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DA70" w14:textId="77777777" w:rsidR="00476D4C" w:rsidRDefault="00476D4C">
      <w:pPr>
        <w:pStyle w:val="Tekstpodstawowy"/>
        <w:rPr>
          <w:sz w:val="20"/>
        </w:rPr>
      </w:pPr>
    </w:p>
    <w:p w14:paraId="3601C6E4" w14:textId="77777777" w:rsidR="00476D4C" w:rsidRDefault="00476D4C">
      <w:pPr>
        <w:pStyle w:val="Tekstpodstawowy"/>
        <w:rPr>
          <w:sz w:val="20"/>
        </w:rPr>
      </w:pPr>
    </w:p>
    <w:p w14:paraId="7D37E840" w14:textId="77777777" w:rsidR="00476D4C" w:rsidRDefault="00476D4C">
      <w:pPr>
        <w:pStyle w:val="Tekstpodstawowy"/>
        <w:spacing w:before="1"/>
        <w:rPr>
          <w:sz w:val="16"/>
        </w:rPr>
      </w:pPr>
    </w:p>
    <w:p w14:paraId="64D5CDC4" w14:textId="77777777" w:rsidR="00476D4C" w:rsidRDefault="00445DB3">
      <w:pPr>
        <w:spacing w:before="93"/>
        <w:ind w:left="3632" w:right="5830"/>
        <w:rPr>
          <w:rFonts w:ascii="Arial"/>
          <w:sz w:val="23"/>
        </w:rPr>
      </w:pPr>
      <w:r>
        <w:rPr>
          <w:noProof/>
        </w:rPr>
        <w:drawing>
          <wp:anchor distT="0" distB="0" distL="0" distR="0" simplePos="0" relativeHeight="251657216" behindDoc="0" locked="0" layoutInCell="1" allowOverlap="1" wp14:anchorId="29166A2C" wp14:editId="5BF3F28C">
            <wp:simplePos x="0" y="0"/>
            <wp:positionH relativeFrom="page">
              <wp:posOffset>909070</wp:posOffset>
            </wp:positionH>
            <wp:positionV relativeFrom="paragraph">
              <wp:posOffset>-406428</wp:posOffset>
            </wp:positionV>
            <wp:extent cx="1588706" cy="776857"/>
            <wp:effectExtent l="0" t="0" r="0" b="0"/>
            <wp:wrapNone/>
            <wp:docPr id="1" name="image1.jpeg" descr="AE53691F-DA4B-4A57-BDAC-067100BD37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88706" cy="776857"/>
                    </a:xfrm>
                    <a:prstGeom prst="rect">
                      <a:avLst/>
                    </a:prstGeom>
                  </pic:spPr>
                </pic:pic>
              </a:graphicData>
            </a:graphic>
          </wp:anchor>
        </w:drawing>
      </w:r>
      <w:r>
        <w:rPr>
          <w:rFonts w:ascii="Arial"/>
          <w:sz w:val="23"/>
        </w:rPr>
        <w:t>EUROPEAN COMMISSION</w:t>
      </w:r>
    </w:p>
    <w:p w14:paraId="7943D568" w14:textId="77777777" w:rsidR="00476D4C" w:rsidRDefault="00476D4C">
      <w:pPr>
        <w:pStyle w:val="Tekstpodstawowy"/>
        <w:rPr>
          <w:rFonts w:ascii="Arial"/>
          <w:sz w:val="20"/>
        </w:rPr>
      </w:pPr>
    </w:p>
    <w:p w14:paraId="3A5EE4A0" w14:textId="77777777" w:rsidR="00476D4C" w:rsidRDefault="00476D4C">
      <w:pPr>
        <w:pStyle w:val="Tekstpodstawowy"/>
        <w:rPr>
          <w:rFonts w:ascii="Arial"/>
          <w:sz w:val="20"/>
        </w:rPr>
      </w:pPr>
    </w:p>
    <w:p w14:paraId="6575B30D" w14:textId="77777777" w:rsidR="00476D4C" w:rsidRDefault="00476D4C">
      <w:pPr>
        <w:pStyle w:val="Tekstpodstawowy"/>
        <w:rPr>
          <w:rFonts w:ascii="Arial"/>
          <w:sz w:val="20"/>
        </w:rPr>
      </w:pPr>
    </w:p>
    <w:p w14:paraId="6F62ED42" w14:textId="77777777" w:rsidR="00476D4C" w:rsidRDefault="00476D4C">
      <w:pPr>
        <w:pStyle w:val="Tekstpodstawowy"/>
        <w:spacing w:before="10"/>
        <w:rPr>
          <w:rFonts w:ascii="Arial"/>
          <w:sz w:val="21"/>
        </w:rPr>
      </w:pPr>
    </w:p>
    <w:p w14:paraId="413500A0" w14:textId="77777777" w:rsidR="00476D4C" w:rsidRDefault="00445DB3">
      <w:pPr>
        <w:pStyle w:val="Tekstpodstawowy"/>
        <w:spacing w:before="90" w:line="276" w:lineRule="exact"/>
        <w:ind w:left="6077"/>
      </w:pPr>
      <w:r>
        <w:t>Brussels, 26.1.2022</w:t>
      </w:r>
    </w:p>
    <w:p w14:paraId="2965D983" w14:textId="77777777" w:rsidR="00476D4C" w:rsidRDefault="00445DB3">
      <w:pPr>
        <w:pStyle w:val="Tekstpodstawowy"/>
        <w:spacing w:line="276" w:lineRule="exact"/>
        <w:ind w:left="6077"/>
      </w:pPr>
      <w:r>
        <w:t>COM(2022) 28 final</w:t>
      </w:r>
    </w:p>
    <w:p w14:paraId="435632D5" w14:textId="77777777" w:rsidR="00476D4C" w:rsidRDefault="00476D4C">
      <w:pPr>
        <w:pStyle w:val="Tekstpodstawowy"/>
        <w:rPr>
          <w:sz w:val="26"/>
        </w:rPr>
      </w:pPr>
    </w:p>
    <w:p w14:paraId="5CE8F0B7" w14:textId="77777777" w:rsidR="00476D4C" w:rsidRDefault="00476D4C">
      <w:pPr>
        <w:pStyle w:val="Tekstpodstawowy"/>
        <w:rPr>
          <w:sz w:val="26"/>
        </w:rPr>
      </w:pPr>
    </w:p>
    <w:p w14:paraId="6F67866D" w14:textId="77777777" w:rsidR="00476D4C" w:rsidRDefault="00476D4C">
      <w:pPr>
        <w:pStyle w:val="Tekstpodstawowy"/>
        <w:rPr>
          <w:sz w:val="26"/>
        </w:rPr>
      </w:pPr>
    </w:p>
    <w:p w14:paraId="719CFDA7" w14:textId="77777777" w:rsidR="00476D4C" w:rsidRDefault="00476D4C">
      <w:pPr>
        <w:pStyle w:val="Tekstpodstawowy"/>
        <w:rPr>
          <w:sz w:val="26"/>
        </w:rPr>
      </w:pPr>
    </w:p>
    <w:p w14:paraId="2EBBEBD3" w14:textId="77777777" w:rsidR="00476D4C" w:rsidRDefault="00476D4C">
      <w:pPr>
        <w:pStyle w:val="Tekstpodstawowy"/>
        <w:spacing w:before="11"/>
        <w:rPr>
          <w:sz w:val="21"/>
        </w:rPr>
      </w:pPr>
    </w:p>
    <w:p w14:paraId="7A52D6BD" w14:textId="77777777" w:rsidR="00476D4C" w:rsidRDefault="00445DB3">
      <w:pPr>
        <w:pStyle w:val="Nagwek1"/>
        <w:spacing w:before="0"/>
        <w:ind w:left="1033" w:right="1004"/>
        <w:jc w:val="center"/>
      </w:pPr>
      <w:r>
        <w:t>European Declaration</w:t>
      </w:r>
    </w:p>
    <w:p w14:paraId="57050FBD" w14:textId="77777777" w:rsidR="00476D4C" w:rsidRDefault="00476D4C">
      <w:pPr>
        <w:pStyle w:val="Tekstpodstawowy"/>
        <w:spacing w:before="2"/>
        <w:rPr>
          <w:b/>
          <w:sz w:val="31"/>
        </w:rPr>
      </w:pPr>
    </w:p>
    <w:p w14:paraId="7839A1E5" w14:textId="77777777" w:rsidR="00476D4C" w:rsidRDefault="00445DB3">
      <w:pPr>
        <w:ind w:left="1033" w:right="1005"/>
        <w:jc w:val="center"/>
        <w:rPr>
          <w:b/>
          <w:sz w:val="24"/>
        </w:rPr>
      </w:pPr>
      <w:r>
        <w:rPr>
          <w:b/>
          <w:sz w:val="24"/>
        </w:rPr>
        <w:t>on Digital Rights and Principles for the Digital Decade</w:t>
      </w:r>
    </w:p>
    <w:p w14:paraId="5604BF08" w14:textId="77777777" w:rsidR="00476D4C" w:rsidRDefault="00476D4C">
      <w:pPr>
        <w:pStyle w:val="Tekstpodstawowy"/>
        <w:rPr>
          <w:b/>
          <w:sz w:val="20"/>
        </w:rPr>
      </w:pPr>
    </w:p>
    <w:p w14:paraId="0F218507" w14:textId="77777777" w:rsidR="00476D4C" w:rsidRDefault="00476D4C">
      <w:pPr>
        <w:pStyle w:val="Tekstpodstawowy"/>
        <w:rPr>
          <w:b/>
          <w:sz w:val="20"/>
        </w:rPr>
      </w:pPr>
    </w:p>
    <w:p w14:paraId="13F91F55" w14:textId="77777777" w:rsidR="00476D4C" w:rsidRDefault="00476D4C">
      <w:pPr>
        <w:pStyle w:val="Tekstpodstawowy"/>
        <w:rPr>
          <w:b/>
          <w:sz w:val="20"/>
        </w:rPr>
      </w:pPr>
    </w:p>
    <w:p w14:paraId="5733C5C9" w14:textId="77777777" w:rsidR="00476D4C" w:rsidRDefault="00476D4C">
      <w:pPr>
        <w:pStyle w:val="Tekstpodstawowy"/>
        <w:rPr>
          <w:b/>
          <w:sz w:val="20"/>
        </w:rPr>
      </w:pPr>
    </w:p>
    <w:p w14:paraId="78379BEA" w14:textId="77777777" w:rsidR="00476D4C" w:rsidRDefault="00476D4C">
      <w:pPr>
        <w:pStyle w:val="Tekstpodstawowy"/>
        <w:rPr>
          <w:b/>
          <w:sz w:val="20"/>
        </w:rPr>
      </w:pPr>
    </w:p>
    <w:p w14:paraId="08654F6E" w14:textId="77777777" w:rsidR="00476D4C" w:rsidRDefault="00476D4C">
      <w:pPr>
        <w:pStyle w:val="Tekstpodstawowy"/>
        <w:rPr>
          <w:b/>
          <w:sz w:val="20"/>
        </w:rPr>
      </w:pPr>
    </w:p>
    <w:p w14:paraId="31A4E656" w14:textId="77777777" w:rsidR="00476D4C" w:rsidRDefault="00476D4C">
      <w:pPr>
        <w:pStyle w:val="Tekstpodstawowy"/>
        <w:rPr>
          <w:b/>
          <w:sz w:val="20"/>
        </w:rPr>
      </w:pPr>
    </w:p>
    <w:p w14:paraId="1E252DA3" w14:textId="77777777" w:rsidR="00476D4C" w:rsidRDefault="00476D4C">
      <w:pPr>
        <w:pStyle w:val="Tekstpodstawowy"/>
        <w:rPr>
          <w:b/>
          <w:sz w:val="20"/>
        </w:rPr>
      </w:pPr>
    </w:p>
    <w:p w14:paraId="13548921" w14:textId="77777777" w:rsidR="00476D4C" w:rsidRDefault="00476D4C">
      <w:pPr>
        <w:pStyle w:val="Tekstpodstawowy"/>
        <w:rPr>
          <w:b/>
          <w:sz w:val="20"/>
        </w:rPr>
      </w:pPr>
    </w:p>
    <w:p w14:paraId="2D1D7255" w14:textId="77777777" w:rsidR="00476D4C" w:rsidRDefault="00476D4C">
      <w:pPr>
        <w:pStyle w:val="Tekstpodstawowy"/>
        <w:rPr>
          <w:b/>
          <w:sz w:val="20"/>
        </w:rPr>
      </w:pPr>
    </w:p>
    <w:p w14:paraId="5DB7FB52" w14:textId="77777777" w:rsidR="00476D4C" w:rsidRDefault="00476D4C">
      <w:pPr>
        <w:pStyle w:val="Tekstpodstawowy"/>
        <w:rPr>
          <w:b/>
          <w:sz w:val="20"/>
        </w:rPr>
      </w:pPr>
    </w:p>
    <w:p w14:paraId="76316DD3" w14:textId="77777777" w:rsidR="00476D4C" w:rsidRDefault="00476D4C">
      <w:pPr>
        <w:pStyle w:val="Tekstpodstawowy"/>
        <w:rPr>
          <w:b/>
          <w:sz w:val="20"/>
        </w:rPr>
      </w:pPr>
    </w:p>
    <w:p w14:paraId="614F2D37" w14:textId="77777777" w:rsidR="00476D4C" w:rsidRDefault="00476D4C">
      <w:pPr>
        <w:pStyle w:val="Tekstpodstawowy"/>
        <w:rPr>
          <w:b/>
          <w:sz w:val="20"/>
        </w:rPr>
      </w:pPr>
    </w:p>
    <w:p w14:paraId="358670AC" w14:textId="77777777" w:rsidR="00476D4C" w:rsidRDefault="00476D4C">
      <w:pPr>
        <w:pStyle w:val="Tekstpodstawowy"/>
        <w:rPr>
          <w:b/>
          <w:sz w:val="20"/>
        </w:rPr>
      </w:pPr>
    </w:p>
    <w:p w14:paraId="019D3A39" w14:textId="77777777" w:rsidR="00476D4C" w:rsidRDefault="00476D4C">
      <w:pPr>
        <w:pStyle w:val="Tekstpodstawowy"/>
        <w:rPr>
          <w:b/>
          <w:sz w:val="20"/>
        </w:rPr>
      </w:pPr>
    </w:p>
    <w:p w14:paraId="07CF57FB" w14:textId="77777777" w:rsidR="00476D4C" w:rsidRDefault="00476D4C">
      <w:pPr>
        <w:pStyle w:val="Tekstpodstawowy"/>
        <w:rPr>
          <w:b/>
          <w:sz w:val="20"/>
        </w:rPr>
      </w:pPr>
    </w:p>
    <w:p w14:paraId="386EDF4C" w14:textId="77777777" w:rsidR="00476D4C" w:rsidRDefault="00476D4C">
      <w:pPr>
        <w:pStyle w:val="Tekstpodstawowy"/>
        <w:rPr>
          <w:b/>
          <w:sz w:val="20"/>
        </w:rPr>
      </w:pPr>
    </w:p>
    <w:p w14:paraId="107944E9" w14:textId="77777777" w:rsidR="00476D4C" w:rsidRDefault="00476D4C">
      <w:pPr>
        <w:pStyle w:val="Tekstpodstawowy"/>
        <w:rPr>
          <w:b/>
          <w:sz w:val="20"/>
        </w:rPr>
      </w:pPr>
    </w:p>
    <w:p w14:paraId="175555CB" w14:textId="77777777" w:rsidR="00476D4C" w:rsidRDefault="00476D4C">
      <w:pPr>
        <w:pStyle w:val="Tekstpodstawowy"/>
        <w:rPr>
          <w:b/>
          <w:sz w:val="20"/>
        </w:rPr>
      </w:pPr>
    </w:p>
    <w:p w14:paraId="3FC91A99" w14:textId="77777777" w:rsidR="00476D4C" w:rsidRDefault="00476D4C">
      <w:pPr>
        <w:pStyle w:val="Tekstpodstawowy"/>
        <w:rPr>
          <w:b/>
          <w:sz w:val="20"/>
        </w:rPr>
      </w:pPr>
    </w:p>
    <w:p w14:paraId="210E2EDC" w14:textId="77777777" w:rsidR="00476D4C" w:rsidRDefault="00476D4C">
      <w:pPr>
        <w:pStyle w:val="Tekstpodstawowy"/>
        <w:rPr>
          <w:b/>
          <w:sz w:val="20"/>
        </w:rPr>
      </w:pPr>
    </w:p>
    <w:p w14:paraId="38286824" w14:textId="77777777" w:rsidR="00476D4C" w:rsidRDefault="00476D4C">
      <w:pPr>
        <w:pStyle w:val="Tekstpodstawowy"/>
        <w:rPr>
          <w:b/>
          <w:sz w:val="20"/>
        </w:rPr>
      </w:pPr>
    </w:p>
    <w:p w14:paraId="01300C17" w14:textId="77777777" w:rsidR="00476D4C" w:rsidRDefault="00476D4C">
      <w:pPr>
        <w:pStyle w:val="Tekstpodstawowy"/>
        <w:rPr>
          <w:b/>
          <w:sz w:val="20"/>
        </w:rPr>
      </w:pPr>
    </w:p>
    <w:p w14:paraId="2B4C8E1F" w14:textId="77777777" w:rsidR="00476D4C" w:rsidRDefault="00476D4C">
      <w:pPr>
        <w:pStyle w:val="Tekstpodstawowy"/>
        <w:rPr>
          <w:b/>
          <w:sz w:val="20"/>
        </w:rPr>
      </w:pPr>
    </w:p>
    <w:p w14:paraId="32F504D8" w14:textId="77777777" w:rsidR="00476D4C" w:rsidRDefault="00476D4C">
      <w:pPr>
        <w:pStyle w:val="Tekstpodstawowy"/>
        <w:rPr>
          <w:b/>
          <w:sz w:val="20"/>
        </w:rPr>
      </w:pPr>
    </w:p>
    <w:p w14:paraId="7CC79FAE" w14:textId="77777777" w:rsidR="00476D4C" w:rsidRDefault="00476D4C">
      <w:pPr>
        <w:pStyle w:val="Tekstpodstawowy"/>
        <w:rPr>
          <w:b/>
          <w:sz w:val="20"/>
        </w:rPr>
      </w:pPr>
    </w:p>
    <w:p w14:paraId="1145CA2A" w14:textId="77777777" w:rsidR="00476D4C" w:rsidRDefault="00476D4C">
      <w:pPr>
        <w:pStyle w:val="Tekstpodstawowy"/>
        <w:rPr>
          <w:b/>
          <w:sz w:val="20"/>
        </w:rPr>
      </w:pPr>
    </w:p>
    <w:p w14:paraId="3D69775D" w14:textId="77777777" w:rsidR="00476D4C" w:rsidRDefault="00476D4C">
      <w:pPr>
        <w:pStyle w:val="Tekstpodstawowy"/>
        <w:rPr>
          <w:b/>
          <w:sz w:val="20"/>
        </w:rPr>
      </w:pPr>
    </w:p>
    <w:p w14:paraId="1214F6EA" w14:textId="77777777" w:rsidR="00476D4C" w:rsidRDefault="00476D4C">
      <w:pPr>
        <w:pStyle w:val="Tekstpodstawowy"/>
        <w:rPr>
          <w:b/>
          <w:sz w:val="20"/>
        </w:rPr>
      </w:pPr>
    </w:p>
    <w:p w14:paraId="49513777" w14:textId="77777777" w:rsidR="00476D4C" w:rsidRDefault="00476D4C">
      <w:pPr>
        <w:pStyle w:val="Tekstpodstawowy"/>
        <w:rPr>
          <w:b/>
          <w:sz w:val="20"/>
        </w:rPr>
      </w:pPr>
    </w:p>
    <w:p w14:paraId="4BC99C82" w14:textId="77777777" w:rsidR="00476D4C" w:rsidRDefault="00476D4C">
      <w:pPr>
        <w:pStyle w:val="Tekstpodstawowy"/>
        <w:rPr>
          <w:b/>
          <w:sz w:val="20"/>
        </w:rPr>
      </w:pPr>
    </w:p>
    <w:p w14:paraId="1085FD9F" w14:textId="77777777" w:rsidR="00476D4C" w:rsidRDefault="00476D4C">
      <w:pPr>
        <w:pStyle w:val="Tekstpodstawowy"/>
        <w:rPr>
          <w:b/>
          <w:sz w:val="20"/>
        </w:rPr>
      </w:pPr>
    </w:p>
    <w:p w14:paraId="7F5F80CB" w14:textId="77777777" w:rsidR="00476D4C" w:rsidRDefault="00476D4C">
      <w:pPr>
        <w:pStyle w:val="Tekstpodstawowy"/>
        <w:rPr>
          <w:b/>
          <w:sz w:val="20"/>
        </w:rPr>
      </w:pPr>
    </w:p>
    <w:p w14:paraId="0DDCE941" w14:textId="77777777" w:rsidR="00476D4C" w:rsidRDefault="00476D4C">
      <w:pPr>
        <w:pStyle w:val="Tekstpodstawowy"/>
        <w:rPr>
          <w:b/>
          <w:sz w:val="20"/>
        </w:rPr>
      </w:pPr>
    </w:p>
    <w:p w14:paraId="6EED1FAD" w14:textId="77777777" w:rsidR="00476D4C" w:rsidRDefault="00476D4C">
      <w:pPr>
        <w:pStyle w:val="Tekstpodstawowy"/>
        <w:rPr>
          <w:b/>
          <w:sz w:val="20"/>
        </w:rPr>
      </w:pPr>
    </w:p>
    <w:p w14:paraId="19E5317A" w14:textId="77777777" w:rsidR="00476D4C" w:rsidRDefault="00476D4C">
      <w:pPr>
        <w:pStyle w:val="Tekstpodstawowy"/>
        <w:rPr>
          <w:b/>
          <w:sz w:val="20"/>
        </w:rPr>
      </w:pPr>
    </w:p>
    <w:p w14:paraId="08A7D217" w14:textId="77777777" w:rsidR="00476D4C" w:rsidRDefault="00476D4C">
      <w:pPr>
        <w:pStyle w:val="Tekstpodstawowy"/>
        <w:rPr>
          <w:b/>
          <w:sz w:val="20"/>
        </w:rPr>
      </w:pPr>
    </w:p>
    <w:p w14:paraId="29337BBF" w14:textId="77777777" w:rsidR="00476D4C" w:rsidRDefault="00476D4C">
      <w:pPr>
        <w:pStyle w:val="Tekstpodstawowy"/>
        <w:spacing w:before="9"/>
        <w:rPr>
          <w:b/>
          <w:sz w:val="25"/>
        </w:rPr>
      </w:pPr>
    </w:p>
    <w:p w14:paraId="371F1B7D" w14:textId="77777777" w:rsidR="00476D4C" w:rsidRDefault="00445DB3">
      <w:pPr>
        <w:pStyle w:val="Tytu"/>
        <w:tabs>
          <w:tab w:val="left" w:pos="10212"/>
        </w:tabs>
      </w:pPr>
      <w:r>
        <w:t>EN</w:t>
      </w:r>
      <w:r>
        <w:tab/>
        <w:t>EN</w:t>
      </w:r>
    </w:p>
    <w:p w14:paraId="3F6E60BA" w14:textId="77777777" w:rsidR="00476D4C" w:rsidRDefault="00476D4C">
      <w:pPr>
        <w:sectPr w:rsidR="00476D4C">
          <w:type w:val="continuous"/>
          <w:pgSz w:w="11910" w:h="16840"/>
          <w:pgMar w:top="1460" w:right="460" w:bottom="280" w:left="460" w:header="708" w:footer="708" w:gutter="0"/>
          <w:cols w:space="708"/>
        </w:sectPr>
      </w:pPr>
    </w:p>
    <w:p w14:paraId="0881A301" w14:textId="77777777" w:rsidR="00476D4C" w:rsidRDefault="00445DB3">
      <w:pPr>
        <w:pStyle w:val="Nagwek1"/>
        <w:spacing w:before="72"/>
        <w:ind w:left="1031" w:right="1036"/>
        <w:jc w:val="center"/>
      </w:pPr>
      <w:r>
        <w:lastRenderedPageBreak/>
        <w:t>European Declaration on Digital Rights and Principles for the Digital Decade</w:t>
      </w:r>
    </w:p>
    <w:p w14:paraId="70571243" w14:textId="77777777" w:rsidR="00476D4C" w:rsidRDefault="00476D4C">
      <w:pPr>
        <w:pStyle w:val="Tekstpodstawowy"/>
        <w:spacing w:before="2"/>
        <w:rPr>
          <w:b/>
          <w:sz w:val="31"/>
        </w:rPr>
      </w:pPr>
    </w:p>
    <w:p w14:paraId="57647752" w14:textId="77777777" w:rsidR="00476D4C" w:rsidRDefault="00445DB3">
      <w:pPr>
        <w:pStyle w:val="Tekstpodstawowy"/>
        <w:ind w:left="1033" w:right="1036"/>
        <w:jc w:val="center"/>
      </w:pPr>
      <w:r>
        <w:t>The European Parliament, the Council and the Commission solemnly proclaim the following joint Declaration on Digital Rights and Principles for the Digital Decade</w:t>
      </w:r>
    </w:p>
    <w:p w14:paraId="44425CAE" w14:textId="77777777" w:rsidR="00476D4C" w:rsidRDefault="00476D4C">
      <w:pPr>
        <w:pStyle w:val="Tekstpodstawowy"/>
        <w:spacing w:before="8"/>
        <w:rPr>
          <w:sz w:val="31"/>
        </w:rPr>
      </w:pPr>
    </w:p>
    <w:p w14:paraId="40EA5B86" w14:textId="77777777" w:rsidR="00476D4C" w:rsidRDefault="00445DB3">
      <w:pPr>
        <w:pStyle w:val="Nagwek2"/>
        <w:ind w:right="1031"/>
        <w:jc w:val="center"/>
      </w:pPr>
      <w:r>
        <w:t>Preamble</w:t>
      </w:r>
    </w:p>
    <w:p w14:paraId="79C5F520" w14:textId="77777777" w:rsidR="00476D4C" w:rsidRDefault="00445DB3">
      <w:pPr>
        <w:pStyle w:val="Tekstpodstawowy"/>
        <w:spacing w:before="116"/>
        <w:ind w:left="1033" w:right="1034"/>
        <w:jc w:val="center"/>
      </w:pPr>
      <w:r>
        <w:t>Wherea</w:t>
      </w:r>
      <w:r>
        <w:t>s:</w:t>
      </w:r>
    </w:p>
    <w:p w14:paraId="3A59B779" w14:textId="77777777" w:rsidR="00476D4C" w:rsidRDefault="00445DB3">
      <w:pPr>
        <w:pStyle w:val="Akapitzlist"/>
        <w:numPr>
          <w:ilvl w:val="0"/>
          <w:numId w:val="7"/>
        </w:numPr>
        <w:tabs>
          <w:tab w:val="left" w:pos="1665"/>
        </w:tabs>
        <w:ind w:right="958"/>
        <w:jc w:val="both"/>
      </w:pPr>
      <w:r>
        <w:rPr>
          <w:sz w:val="24"/>
        </w:rPr>
        <w:t xml:space="preserve">The digital transformation affects every aspect of people’s lives. </w:t>
      </w:r>
      <w:r>
        <w:rPr>
          <w:spacing w:val="-3"/>
          <w:sz w:val="24"/>
        </w:rPr>
        <w:t xml:space="preserve">It </w:t>
      </w:r>
      <w:r>
        <w:rPr>
          <w:sz w:val="24"/>
        </w:rPr>
        <w:t>offers significant opportunities for a better quality of life, innovation, economic growth and sustainability, but it also presents new challenges for the fabric, security and stabili</w:t>
      </w:r>
      <w:r>
        <w:rPr>
          <w:sz w:val="24"/>
        </w:rPr>
        <w:t>ty of our societies and economies. With the acceleration of the digital transformation, the time has come for the European Union (EU) to spell out how its values and fundamental rights should be applied in the online</w:t>
      </w:r>
      <w:r>
        <w:rPr>
          <w:spacing w:val="-2"/>
          <w:sz w:val="24"/>
        </w:rPr>
        <w:t xml:space="preserve"> </w:t>
      </w:r>
      <w:r>
        <w:rPr>
          <w:sz w:val="24"/>
        </w:rPr>
        <w:t>world.</w:t>
      </w:r>
    </w:p>
    <w:p w14:paraId="1EE077B3" w14:textId="77777777" w:rsidR="00476D4C" w:rsidRDefault="00445DB3">
      <w:pPr>
        <w:pStyle w:val="Akapitzlist"/>
        <w:numPr>
          <w:ilvl w:val="0"/>
          <w:numId w:val="7"/>
        </w:numPr>
        <w:tabs>
          <w:tab w:val="left" w:pos="1665"/>
        </w:tabs>
        <w:ind w:right="956"/>
        <w:jc w:val="both"/>
        <w:rPr>
          <w:sz w:val="24"/>
        </w:rPr>
      </w:pPr>
      <w:r>
        <w:rPr>
          <w:sz w:val="24"/>
        </w:rPr>
        <w:t xml:space="preserve">The Parliament has made several </w:t>
      </w:r>
      <w:r>
        <w:rPr>
          <w:sz w:val="24"/>
        </w:rPr>
        <w:t>calls for ensuring the full compliance of the Union’s approach to the digital transformation with fundamental rights such as data protection or non-discrimination, and with principles such as technological and net neutrality,  and inclusiveness</w:t>
      </w:r>
      <w:r>
        <w:rPr>
          <w:sz w:val="24"/>
          <w:vertAlign w:val="superscript"/>
        </w:rPr>
        <w:t>1</w:t>
      </w:r>
      <w:r>
        <w:rPr>
          <w:sz w:val="24"/>
        </w:rPr>
        <w:t xml:space="preserve">. </w:t>
      </w:r>
      <w:r>
        <w:rPr>
          <w:spacing w:val="-3"/>
          <w:sz w:val="24"/>
        </w:rPr>
        <w:t xml:space="preserve">It </w:t>
      </w:r>
      <w:r>
        <w:rPr>
          <w:sz w:val="24"/>
        </w:rPr>
        <w:t>has al</w:t>
      </w:r>
      <w:r>
        <w:rPr>
          <w:sz w:val="24"/>
        </w:rPr>
        <w:t>so called for a strengthened protection of users’ rights in the digital</w:t>
      </w:r>
      <w:r>
        <w:rPr>
          <w:spacing w:val="-1"/>
          <w:sz w:val="24"/>
        </w:rPr>
        <w:t xml:space="preserve"> </w:t>
      </w:r>
      <w:r>
        <w:rPr>
          <w:sz w:val="24"/>
        </w:rPr>
        <w:t>environment</w:t>
      </w:r>
      <w:r>
        <w:rPr>
          <w:sz w:val="24"/>
          <w:vertAlign w:val="superscript"/>
        </w:rPr>
        <w:t>2</w:t>
      </w:r>
      <w:r>
        <w:rPr>
          <w:sz w:val="24"/>
        </w:rPr>
        <w:t>.</w:t>
      </w:r>
    </w:p>
    <w:p w14:paraId="245CC03B" w14:textId="77777777" w:rsidR="00476D4C" w:rsidRDefault="00445DB3">
      <w:pPr>
        <w:pStyle w:val="Akapitzlist"/>
        <w:numPr>
          <w:ilvl w:val="0"/>
          <w:numId w:val="7"/>
        </w:numPr>
        <w:tabs>
          <w:tab w:val="left" w:pos="1665"/>
        </w:tabs>
        <w:jc w:val="both"/>
        <w:rPr>
          <w:sz w:val="24"/>
        </w:rPr>
      </w:pPr>
      <w:r>
        <w:rPr>
          <w:sz w:val="24"/>
        </w:rPr>
        <w:t>Building on previous initiatives such as the “Tallinn Declaration on eGovernment”  and the “Berlin Declaration on Digital Society and Value-based Digital Government”, the Council has called, through the “Lisbon Declaration – Digital Democracy with a Purpos</w:t>
      </w:r>
      <w:r>
        <w:rPr>
          <w:sz w:val="24"/>
        </w:rPr>
        <w:t>e” for a model of digital transformation that strengthens the human dimension of the digital ecosystem with the Digital Single Market as its core. The Council also called for a model of digital transition that ensures that technology assists in the need to</w:t>
      </w:r>
      <w:r>
        <w:rPr>
          <w:sz w:val="24"/>
        </w:rPr>
        <w:t xml:space="preserve"> take climate action and protect the</w:t>
      </w:r>
      <w:r>
        <w:rPr>
          <w:spacing w:val="-3"/>
          <w:sz w:val="24"/>
        </w:rPr>
        <w:t xml:space="preserve"> </w:t>
      </w:r>
      <w:r>
        <w:rPr>
          <w:sz w:val="24"/>
        </w:rPr>
        <w:t>environment.</w:t>
      </w:r>
    </w:p>
    <w:p w14:paraId="154765BD" w14:textId="77777777" w:rsidR="00476D4C" w:rsidRDefault="00445DB3">
      <w:pPr>
        <w:pStyle w:val="Akapitzlist"/>
        <w:numPr>
          <w:ilvl w:val="0"/>
          <w:numId w:val="7"/>
        </w:numPr>
        <w:tabs>
          <w:tab w:val="left" w:pos="1665"/>
        </w:tabs>
        <w:spacing w:before="121"/>
        <w:jc w:val="both"/>
        <w:rPr>
          <w:sz w:val="24"/>
        </w:rPr>
      </w:pPr>
      <w:r>
        <w:rPr>
          <w:sz w:val="24"/>
        </w:rPr>
        <w:t xml:space="preserve">The EU vision for digital transformation puts people at the centre, empowers individuals and fosters innovative businesses. The Commission has recently presented a Proposal for a Decision on a "Path to the </w:t>
      </w:r>
      <w:r>
        <w:rPr>
          <w:sz w:val="24"/>
        </w:rPr>
        <w:t>Digital Decade", which sets out the concrete digital targets based on four cardinal points (digital skills, digital infrastructures, digitalisation of businesses and of public services) that will help us achieve this vision. The Union way for the digital t</w:t>
      </w:r>
      <w:r>
        <w:rPr>
          <w:sz w:val="24"/>
        </w:rPr>
        <w:t>ransformation of our societies and economy should encompass digital sovereignty, inclusion, equality, sustainability, resilience, security, trust, improving quality of life, respect of people’ rights and aspirations and should contribute to a dynamic, reso</w:t>
      </w:r>
      <w:r>
        <w:rPr>
          <w:sz w:val="24"/>
        </w:rPr>
        <w:t>urce-efficient and fair economy and society in the</w:t>
      </w:r>
      <w:r>
        <w:rPr>
          <w:spacing w:val="-6"/>
          <w:sz w:val="24"/>
        </w:rPr>
        <w:t xml:space="preserve"> </w:t>
      </w:r>
      <w:r>
        <w:rPr>
          <w:sz w:val="24"/>
        </w:rPr>
        <w:t>Union.</w:t>
      </w:r>
    </w:p>
    <w:p w14:paraId="6F16B004" w14:textId="77777777" w:rsidR="00476D4C" w:rsidRDefault="00445DB3">
      <w:pPr>
        <w:pStyle w:val="Akapitzlist"/>
        <w:numPr>
          <w:ilvl w:val="0"/>
          <w:numId w:val="7"/>
        </w:numPr>
        <w:tabs>
          <w:tab w:val="left" w:pos="1665"/>
        </w:tabs>
        <w:spacing w:before="121"/>
        <w:ind w:right="955"/>
        <w:jc w:val="both"/>
      </w:pPr>
      <w:r>
        <w:rPr>
          <w:sz w:val="24"/>
        </w:rPr>
        <w:t xml:space="preserve">The Declaration aims to explain shared political intentions. Not only does it recall the most relevant rights in the context of the digital transformation, it should also serve as a reference point </w:t>
      </w:r>
      <w:r>
        <w:rPr>
          <w:sz w:val="24"/>
        </w:rPr>
        <w:t>for businesses and other relevant actors when developing and deploying new technologies. The Declaration should also guide policy makers when reflecting on their vision of the digital transformation: putting people at the centre of the digital transformati</w:t>
      </w:r>
      <w:r>
        <w:rPr>
          <w:sz w:val="24"/>
        </w:rPr>
        <w:t>on; underlying solidarity and inclusion; restating  the importance of freedom of choice; participation in the digital public space; safety, security and empowerment; and</w:t>
      </w:r>
      <w:r>
        <w:rPr>
          <w:spacing w:val="-6"/>
          <w:sz w:val="24"/>
        </w:rPr>
        <w:t xml:space="preserve"> </w:t>
      </w:r>
      <w:r>
        <w:rPr>
          <w:sz w:val="24"/>
        </w:rPr>
        <w:t>sustainability.</w:t>
      </w:r>
    </w:p>
    <w:p w14:paraId="546B77AC" w14:textId="77777777" w:rsidR="00476D4C" w:rsidRDefault="00476D4C">
      <w:pPr>
        <w:pStyle w:val="Tekstpodstawowy"/>
        <w:rPr>
          <w:sz w:val="20"/>
        </w:rPr>
      </w:pPr>
    </w:p>
    <w:p w14:paraId="39DAE2D1" w14:textId="4DBB56A1" w:rsidR="00476D4C" w:rsidRDefault="0050736C">
      <w:pPr>
        <w:pStyle w:val="Tekstpodstawowy"/>
        <w:spacing w:before="6"/>
        <w:rPr>
          <w:sz w:val="20"/>
        </w:rPr>
      </w:pPr>
      <w:r>
        <w:rPr>
          <w:noProof/>
        </w:rPr>
        <mc:AlternateContent>
          <mc:Choice Requires="wps">
            <w:drawing>
              <wp:anchor distT="0" distB="0" distL="0" distR="0" simplePos="0" relativeHeight="251658240" behindDoc="1" locked="0" layoutInCell="1" allowOverlap="1" wp14:anchorId="38ACD986" wp14:editId="68BDA04B">
                <wp:simplePos x="0" y="0"/>
                <wp:positionH relativeFrom="page">
                  <wp:posOffset>899160</wp:posOffset>
                </wp:positionH>
                <wp:positionV relativeFrom="paragraph">
                  <wp:posOffset>174625</wp:posOffset>
                </wp:positionV>
                <wp:extent cx="1828800" cy="889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59EE" id="Rectangle 2" o:spid="_x0000_s1026" style="position:absolute;margin-left:70.8pt;margin-top:13.75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XcJkBt4AAAAJAQAADwAAAAAAAAAAAAAAAAA+BAAAZHJzL2Rvd25yZXYueG1s&#10;UEsFBgAAAAAEAAQA8wAAAEkFAAAAAA==&#10;" fillcolor="black" stroked="f">
                <w10:wrap type="topAndBottom" anchorx="page"/>
              </v:rect>
            </w:pict>
          </mc:Fallback>
        </mc:AlternateContent>
      </w:r>
    </w:p>
    <w:p w14:paraId="1D3C43E5" w14:textId="77777777" w:rsidR="00476D4C" w:rsidRDefault="00445DB3">
      <w:pPr>
        <w:tabs>
          <w:tab w:val="left" w:pos="1239"/>
        </w:tabs>
        <w:spacing w:before="71"/>
        <w:ind w:left="956"/>
        <w:rPr>
          <w:rFonts w:ascii="Carlito"/>
          <w:sz w:val="20"/>
        </w:rPr>
      </w:pPr>
      <w:r>
        <w:rPr>
          <w:rFonts w:ascii="Carlito"/>
          <w:sz w:val="20"/>
          <w:vertAlign w:val="superscript"/>
        </w:rPr>
        <w:t>1</w:t>
      </w:r>
      <w:r>
        <w:rPr>
          <w:rFonts w:ascii="Carlito"/>
          <w:sz w:val="20"/>
        </w:rPr>
        <w:tab/>
        <w:t>2020/2216(INI)</w:t>
      </w:r>
    </w:p>
    <w:p w14:paraId="2C05651C" w14:textId="77777777" w:rsidR="00476D4C" w:rsidRDefault="00445DB3">
      <w:pPr>
        <w:tabs>
          <w:tab w:val="left" w:pos="1239"/>
        </w:tabs>
        <w:spacing w:before="1"/>
        <w:ind w:left="956"/>
        <w:rPr>
          <w:rFonts w:ascii="Carlito"/>
          <w:sz w:val="20"/>
        </w:rPr>
      </w:pPr>
      <w:r>
        <w:rPr>
          <w:rFonts w:ascii="Carlito"/>
          <w:sz w:val="20"/>
          <w:vertAlign w:val="superscript"/>
        </w:rPr>
        <w:t>2</w:t>
      </w:r>
      <w:r>
        <w:rPr>
          <w:rFonts w:ascii="Carlito"/>
          <w:sz w:val="20"/>
        </w:rPr>
        <w:tab/>
        <w:t xml:space="preserve">2020/2018(INL); 2020/2019(INL); 2020/2022(INI); </w:t>
      </w:r>
      <w:r>
        <w:rPr>
          <w:rFonts w:ascii="Carlito"/>
          <w:sz w:val="20"/>
        </w:rPr>
        <w:t>2020/2012(INL); 2020/2014(INL);</w:t>
      </w:r>
      <w:r>
        <w:rPr>
          <w:rFonts w:ascii="Carlito"/>
          <w:spacing w:val="-8"/>
          <w:sz w:val="20"/>
        </w:rPr>
        <w:t xml:space="preserve"> </w:t>
      </w:r>
      <w:r>
        <w:rPr>
          <w:rFonts w:ascii="Carlito"/>
          <w:sz w:val="20"/>
        </w:rPr>
        <w:t>2020/2015(INI);</w:t>
      </w:r>
    </w:p>
    <w:p w14:paraId="6604B07F" w14:textId="77777777" w:rsidR="00476D4C" w:rsidRDefault="00445DB3">
      <w:pPr>
        <w:ind w:left="1239"/>
        <w:rPr>
          <w:rFonts w:ascii="Carlito"/>
          <w:sz w:val="20"/>
        </w:rPr>
      </w:pPr>
      <w:r>
        <w:rPr>
          <w:rFonts w:ascii="Carlito"/>
          <w:sz w:val="20"/>
        </w:rPr>
        <w:t>2020/2017(INI)</w:t>
      </w:r>
    </w:p>
    <w:p w14:paraId="5CF3E35C" w14:textId="77777777" w:rsidR="00476D4C" w:rsidRDefault="00476D4C">
      <w:pPr>
        <w:rPr>
          <w:rFonts w:ascii="Carlito"/>
          <w:sz w:val="20"/>
        </w:rPr>
        <w:sectPr w:rsidR="00476D4C">
          <w:footerReference w:type="default" r:id="rId8"/>
          <w:pgSz w:w="11910" w:h="16840"/>
          <w:pgMar w:top="1240" w:right="460" w:bottom="920" w:left="460" w:header="0" w:footer="731" w:gutter="0"/>
          <w:pgNumType w:start="1"/>
          <w:cols w:space="708"/>
        </w:sectPr>
      </w:pPr>
    </w:p>
    <w:p w14:paraId="1366177E" w14:textId="77777777" w:rsidR="00476D4C" w:rsidRDefault="00445DB3">
      <w:pPr>
        <w:pStyle w:val="Akapitzlist"/>
        <w:numPr>
          <w:ilvl w:val="0"/>
          <w:numId w:val="7"/>
        </w:numPr>
        <w:tabs>
          <w:tab w:val="left" w:pos="1665"/>
        </w:tabs>
        <w:spacing w:before="68"/>
        <w:ind w:right="955"/>
        <w:jc w:val="both"/>
        <w:rPr>
          <w:sz w:val="24"/>
        </w:rPr>
      </w:pPr>
      <w:r>
        <w:rPr>
          <w:sz w:val="24"/>
        </w:rPr>
        <w:lastRenderedPageBreak/>
        <w:t>The democratic oversight of the digital society and economy should be further strengthened, in full respect of the rule of law principles, effective justice and law enforcement. This Declaration does not affect lawful limits on the exercise of legal rights</w:t>
      </w:r>
      <w:r>
        <w:rPr>
          <w:sz w:val="24"/>
        </w:rPr>
        <w:t>, in order to reconcile them with the exercise of other rights, or necessary and proportionate restrictions in the public interest. The Union should promote the Declaration in its relations with other international organisations and third countries with th</w:t>
      </w:r>
      <w:r>
        <w:rPr>
          <w:sz w:val="24"/>
        </w:rPr>
        <w:t>e ambition that the principles serve as an inspiration for international partners  to guide a digital transformation which puts people and their human rights at the centre throughout the</w:t>
      </w:r>
      <w:r>
        <w:rPr>
          <w:spacing w:val="-2"/>
          <w:sz w:val="24"/>
        </w:rPr>
        <w:t xml:space="preserve"> </w:t>
      </w:r>
      <w:r>
        <w:rPr>
          <w:sz w:val="24"/>
        </w:rPr>
        <w:t>world.</w:t>
      </w:r>
    </w:p>
    <w:p w14:paraId="4E9FF2CC" w14:textId="77777777" w:rsidR="00476D4C" w:rsidRDefault="00445DB3">
      <w:pPr>
        <w:pStyle w:val="Akapitzlist"/>
        <w:numPr>
          <w:ilvl w:val="0"/>
          <w:numId w:val="7"/>
        </w:numPr>
        <w:tabs>
          <w:tab w:val="left" w:pos="1665"/>
        </w:tabs>
        <w:spacing w:before="121"/>
        <w:ind w:right="955"/>
        <w:jc w:val="both"/>
        <w:rPr>
          <w:sz w:val="24"/>
        </w:rPr>
      </w:pPr>
      <w:r>
        <w:rPr>
          <w:sz w:val="24"/>
        </w:rPr>
        <w:t>This Declaration notably builds on primary EU law, in particul</w:t>
      </w:r>
      <w:r>
        <w:rPr>
          <w:sz w:val="24"/>
        </w:rPr>
        <w:t xml:space="preserve">ar in the Treaty on European Union, the Treaty on the Functioning of the European Union, the EU Charter of Fundamental Rights and the case-law of the Court of Justice of the EU, as well as in secondary law. </w:t>
      </w:r>
      <w:r>
        <w:rPr>
          <w:spacing w:val="-3"/>
          <w:sz w:val="24"/>
        </w:rPr>
        <w:t xml:space="preserve">It </w:t>
      </w:r>
      <w:r>
        <w:rPr>
          <w:sz w:val="24"/>
        </w:rPr>
        <w:t>also builds on and complements the European Pillar of Social Rights. It has a declaratory nature and does not as such affect the content of legal rules or their application.</w:t>
      </w:r>
    </w:p>
    <w:p w14:paraId="69325486" w14:textId="77777777" w:rsidR="00476D4C" w:rsidRDefault="00445DB3">
      <w:pPr>
        <w:pStyle w:val="Akapitzlist"/>
        <w:numPr>
          <w:ilvl w:val="0"/>
          <w:numId w:val="7"/>
        </w:numPr>
        <w:tabs>
          <w:tab w:val="left" w:pos="1665"/>
        </w:tabs>
        <w:spacing w:before="121"/>
        <w:ind w:right="951"/>
        <w:jc w:val="both"/>
        <w:rPr>
          <w:sz w:val="24"/>
        </w:rPr>
      </w:pPr>
      <w:r>
        <w:rPr>
          <w:sz w:val="24"/>
        </w:rPr>
        <w:t>The promotion and implementation of the digital principles is a shared political c</w:t>
      </w:r>
      <w:r>
        <w:rPr>
          <w:sz w:val="24"/>
        </w:rPr>
        <w:t>ommitment and responsibility of the Union and its Member States within their respective competences and in full compliance with Union law. The Commission has proposed that the annual report on the “State of the Digital Decade”, to be submitted to the Parli</w:t>
      </w:r>
      <w:r>
        <w:rPr>
          <w:sz w:val="24"/>
        </w:rPr>
        <w:t>ament and Council, would cover the monitoring of the digital</w:t>
      </w:r>
      <w:r>
        <w:rPr>
          <w:spacing w:val="-6"/>
          <w:sz w:val="24"/>
        </w:rPr>
        <w:t xml:space="preserve"> </w:t>
      </w:r>
      <w:r>
        <w:rPr>
          <w:sz w:val="24"/>
        </w:rPr>
        <w:t>principles.</w:t>
      </w:r>
    </w:p>
    <w:p w14:paraId="4AE17F68" w14:textId="77777777" w:rsidR="00476D4C" w:rsidRDefault="00476D4C">
      <w:pPr>
        <w:pStyle w:val="Tekstpodstawowy"/>
        <w:rPr>
          <w:sz w:val="26"/>
        </w:rPr>
      </w:pPr>
    </w:p>
    <w:p w14:paraId="47E193BE" w14:textId="77777777" w:rsidR="00476D4C" w:rsidRDefault="00445DB3">
      <w:pPr>
        <w:pStyle w:val="Nagwek2"/>
        <w:spacing w:before="222"/>
        <w:ind w:left="2153"/>
      </w:pPr>
      <w:r>
        <w:t>Declaration on Digital Rights and Principles for the Digital Decade</w:t>
      </w:r>
    </w:p>
    <w:p w14:paraId="33EDCD7F" w14:textId="77777777" w:rsidR="00476D4C" w:rsidRDefault="00445DB3">
      <w:pPr>
        <w:pStyle w:val="Tekstpodstawowy"/>
        <w:spacing w:before="115"/>
        <w:ind w:left="956" w:right="961"/>
      </w:pPr>
      <w:r>
        <w:t>We aim to promote a European way for the digital transition, putting people at the centre. It shall be based on Eu</w:t>
      </w:r>
      <w:r>
        <w:t>ropean values and benefiting all individuals and businesses.</w:t>
      </w:r>
    </w:p>
    <w:p w14:paraId="44F14313" w14:textId="77777777" w:rsidR="00476D4C" w:rsidRDefault="00445DB3">
      <w:pPr>
        <w:pStyle w:val="Tekstpodstawowy"/>
        <w:spacing w:before="120"/>
        <w:ind w:left="956"/>
      </w:pPr>
      <w:r>
        <w:t>We therefore declare:</w:t>
      </w:r>
    </w:p>
    <w:p w14:paraId="76A703BE" w14:textId="77777777" w:rsidR="00476D4C" w:rsidRDefault="00476D4C">
      <w:pPr>
        <w:pStyle w:val="Tekstpodstawowy"/>
        <w:rPr>
          <w:sz w:val="26"/>
        </w:rPr>
      </w:pPr>
    </w:p>
    <w:p w14:paraId="00479A0C" w14:textId="77777777" w:rsidR="00476D4C" w:rsidRDefault="00445DB3">
      <w:pPr>
        <w:pStyle w:val="Nagwek1"/>
        <w:spacing w:before="222"/>
        <w:ind w:left="2017"/>
      </w:pPr>
      <w:r>
        <w:rPr>
          <w:u w:val="thick"/>
        </w:rPr>
        <w:t>Chapter I: Putting people at the centre of the digital transformation</w:t>
      </w:r>
    </w:p>
    <w:p w14:paraId="55ED61F3" w14:textId="77777777" w:rsidR="00476D4C" w:rsidRDefault="00445DB3">
      <w:pPr>
        <w:pStyle w:val="Tekstpodstawowy"/>
        <w:spacing w:before="115"/>
        <w:ind w:left="956" w:right="957"/>
        <w:jc w:val="both"/>
      </w:pPr>
      <w:r>
        <w:t>People are at the centre of the digital transformation in the European Union. Technology should serve and benefit all Europeans and empower them to pursue their aspirations, in full security and respect of their fundamental rights.</w:t>
      </w:r>
    </w:p>
    <w:p w14:paraId="0ED38BD6" w14:textId="77777777" w:rsidR="00476D4C" w:rsidRDefault="00445DB3">
      <w:pPr>
        <w:pStyle w:val="Tekstpodstawowy"/>
        <w:spacing w:before="121"/>
        <w:ind w:left="956"/>
        <w:jc w:val="both"/>
      </w:pPr>
      <w:r>
        <w:t>We commit to:</w:t>
      </w:r>
    </w:p>
    <w:p w14:paraId="64A84976" w14:textId="77777777" w:rsidR="00476D4C" w:rsidRDefault="00445DB3">
      <w:pPr>
        <w:pStyle w:val="Tekstpodstawowy"/>
        <w:tabs>
          <w:tab w:val="left" w:pos="1805"/>
        </w:tabs>
        <w:spacing w:before="120"/>
        <w:ind w:left="1806" w:right="961" w:hanging="850"/>
      </w:pPr>
      <w:r>
        <w:t>–</w:t>
      </w:r>
      <w:r>
        <w:tab/>
        <w:t>strength</w:t>
      </w:r>
      <w:r>
        <w:t>ening the democratic framework for a digital transformation that benefits everyone and improves the lives of all</w:t>
      </w:r>
      <w:r>
        <w:rPr>
          <w:spacing w:val="-1"/>
        </w:rPr>
        <w:t xml:space="preserve"> </w:t>
      </w:r>
      <w:r>
        <w:t>Europeans;</w:t>
      </w:r>
    </w:p>
    <w:p w14:paraId="271720F7" w14:textId="77777777" w:rsidR="00476D4C" w:rsidRDefault="00445DB3">
      <w:pPr>
        <w:pStyle w:val="Akapitzlist"/>
        <w:numPr>
          <w:ilvl w:val="0"/>
          <w:numId w:val="6"/>
        </w:numPr>
        <w:tabs>
          <w:tab w:val="left" w:pos="1805"/>
          <w:tab w:val="left" w:pos="1806"/>
        </w:tabs>
        <w:spacing w:before="127" w:line="232" w:lineRule="auto"/>
        <w:ind w:right="960"/>
        <w:jc w:val="left"/>
        <w:rPr>
          <w:sz w:val="24"/>
        </w:rPr>
      </w:pPr>
      <w:r>
        <w:rPr>
          <w:sz w:val="24"/>
        </w:rPr>
        <w:t>taking necessary measures to ensure that the values of the Union and the rights of individuals as recognised by Union law are respec</w:t>
      </w:r>
      <w:r>
        <w:rPr>
          <w:sz w:val="24"/>
        </w:rPr>
        <w:t>ted online as well as</w:t>
      </w:r>
      <w:r>
        <w:rPr>
          <w:spacing w:val="54"/>
          <w:sz w:val="24"/>
        </w:rPr>
        <w:t xml:space="preserve"> </w:t>
      </w:r>
      <w:r>
        <w:rPr>
          <w:sz w:val="24"/>
        </w:rPr>
        <w:t>offline;</w:t>
      </w:r>
    </w:p>
    <w:p w14:paraId="3D586931" w14:textId="77777777" w:rsidR="00476D4C" w:rsidRDefault="00445DB3">
      <w:pPr>
        <w:pStyle w:val="Akapitzlist"/>
        <w:numPr>
          <w:ilvl w:val="0"/>
          <w:numId w:val="6"/>
        </w:numPr>
        <w:tabs>
          <w:tab w:val="left" w:pos="1805"/>
          <w:tab w:val="left" w:pos="1806"/>
        </w:tabs>
        <w:spacing w:before="129" w:line="232" w:lineRule="auto"/>
        <w:ind w:right="955"/>
        <w:jc w:val="left"/>
        <w:rPr>
          <w:sz w:val="24"/>
        </w:rPr>
      </w:pPr>
      <w:r>
        <w:rPr>
          <w:sz w:val="24"/>
        </w:rPr>
        <w:t>fostering responsible and diligent action by all digital actors, public and private, for a safe and secure digital</w:t>
      </w:r>
      <w:r>
        <w:rPr>
          <w:spacing w:val="-2"/>
          <w:sz w:val="24"/>
        </w:rPr>
        <w:t xml:space="preserve"> </w:t>
      </w:r>
      <w:r>
        <w:rPr>
          <w:sz w:val="24"/>
        </w:rPr>
        <w:t>environment;</w:t>
      </w:r>
    </w:p>
    <w:p w14:paraId="03C83EE4" w14:textId="77777777" w:rsidR="00476D4C" w:rsidRDefault="00445DB3">
      <w:pPr>
        <w:pStyle w:val="Akapitzlist"/>
        <w:numPr>
          <w:ilvl w:val="0"/>
          <w:numId w:val="6"/>
        </w:numPr>
        <w:tabs>
          <w:tab w:val="left" w:pos="1805"/>
          <w:tab w:val="left" w:pos="1806"/>
        </w:tabs>
        <w:spacing w:before="130" w:line="232" w:lineRule="auto"/>
        <w:ind w:right="957"/>
        <w:jc w:val="left"/>
        <w:rPr>
          <w:sz w:val="24"/>
        </w:rPr>
      </w:pPr>
      <w:r>
        <w:rPr>
          <w:sz w:val="24"/>
        </w:rPr>
        <w:t>actively promoting this vision of the digital transformation, also in our international relations</w:t>
      </w:r>
      <w:r>
        <w:rPr>
          <w:sz w:val="24"/>
        </w:rPr>
        <w:t>.</w:t>
      </w:r>
    </w:p>
    <w:p w14:paraId="34216C3F" w14:textId="77777777" w:rsidR="00476D4C" w:rsidRDefault="00476D4C">
      <w:pPr>
        <w:pStyle w:val="Tekstpodstawowy"/>
        <w:rPr>
          <w:sz w:val="26"/>
        </w:rPr>
      </w:pPr>
    </w:p>
    <w:p w14:paraId="0142884E" w14:textId="77777777" w:rsidR="00476D4C" w:rsidRDefault="00445DB3">
      <w:pPr>
        <w:pStyle w:val="Nagwek1"/>
        <w:ind w:left="3652"/>
        <w:jc w:val="left"/>
      </w:pPr>
      <w:r>
        <w:rPr>
          <w:u w:val="thick"/>
        </w:rPr>
        <w:t>Chapter II: Solidarity and inclusion</w:t>
      </w:r>
    </w:p>
    <w:p w14:paraId="7073BC86" w14:textId="77777777" w:rsidR="00476D4C" w:rsidRDefault="00445DB3">
      <w:pPr>
        <w:pStyle w:val="Tekstpodstawowy"/>
        <w:spacing w:before="116"/>
        <w:ind w:left="956" w:right="961"/>
      </w:pPr>
      <w:r>
        <w:t>Everyone should have access to technology that aims at uniting, and not dividing, people. The digital transformation should contribute to a fair society and economy in the Union.</w:t>
      </w:r>
    </w:p>
    <w:p w14:paraId="2314569F" w14:textId="77777777" w:rsidR="00476D4C" w:rsidRDefault="00445DB3">
      <w:pPr>
        <w:pStyle w:val="Tekstpodstawowy"/>
        <w:spacing w:before="120"/>
        <w:ind w:left="956"/>
      </w:pPr>
      <w:r>
        <w:t>We commit to:</w:t>
      </w:r>
    </w:p>
    <w:p w14:paraId="5E4BCD07" w14:textId="77777777" w:rsidR="00476D4C" w:rsidRDefault="00476D4C">
      <w:pPr>
        <w:sectPr w:rsidR="00476D4C">
          <w:pgSz w:w="11910" w:h="16840"/>
          <w:pgMar w:top="1040" w:right="460" w:bottom="920" w:left="460" w:header="0" w:footer="731" w:gutter="0"/>
          <w:cols w:space="708"/>
        </w:sectPr>
      </w:pPr>
    </w:p>
    <w:p w14:paraId="1D057962" w14:textId="77777777" w:rsidR="00476D4C" w:rsidRDefault="00445DB3">
      <w:pPr>
        <w:pStyle w:val="Akapitzlist"/>
        <w:numPr>
          <w:ilvl w:val="0"/>
          <w:numId w:val="6"/>
        </w:numPr>
        <w:tabs>
          <w:tab w:val="left" w:pos="1805"/>
          <w:tab w:val="left" w:pos="1806"/>
        </w:tabs>
        <w:spacing w:before="73" w:line="235" w:lineRule="auto"/>
        <w:ind w:right="955"/>
        <w:rPr>
          <w:sz w:val="24"/>
        </w:rPr>
      </w:pPr>
      <w:r>
        <w:rPr>
          <w:sz w:val="24"/>
        </w:rPr>
        <w:lastRenderedPageBreak/>
        <w:t>making sure that technological solutions respect people’s rights, enable their exercise and promote</w:t>
      </w:r>
      <w:r>
        <w:rPr>
          <w:spacing w:val="-1"/>
          <w:sz w:val="24"/>
        </w:rPr>
        <w:t xml:space="preserve"> </w:t>
      </w:r>
      <w:r>
        <w:rPr>
          <w:sz w:val="24"/>
        </w:rPr>
        <w:t>inclusion.</w:t>
      </w:r>
    </w:p>
    <w:p w14:paraId="760E7765" w14:textId="77777777" w:rsidR="00476D4C" w:rsidRDefault="00445DB3">
      <w:pPr>
        <w:pStyle w:val="Akapitzlist"/>
        <w:numPr>
          <w:ilvl w:val="0"/>
          <w:numId w:val="6"/>
        </w:numPr>
        <w:tabs>
          <w:tab w:val="left" w:pos="1805"/>
          <w:tab w:val="left" w:pos="1806"/>
        </w:tabs>
        <w:spacing w:before="122" w:line="237" w:lineRule="auto"/>
        <w:rPr>
          <w:sz w:val="24"/>
        </w:rPr>
      </w:pPr>
      <w:r>
        <w:rPr>
          <w:sz w:val="24"/>
        </w:rPr>
        <w:t xml:space="preserve">a digital transformation that leaves nobody behind. </w:t>
      </w:r>
      <w:r>
        <w:rPr>
          <w:spacing w:val="-3"/>
          <w:sz w:val="24"/>
        </w:rPr>
        <w:t xml:space="preserve">It </w:t>
      </w:r>
      <w:r>
        <w:rPr>
          <w:sz w:val="24"/>
        </w:rPr>
        <w:t>should notably include elderly people, persons with disabilities, or marginalised, vulnera</w:t>
      </w:r>
      <w:r>
        <w:rPr>
          <w:sz w:val="24"/>
        </w:rPr>
        <w:t>ble or disenfranchised people and those who act on their</w:t>
      </w:r>
      <w:r>
        <w:rPr>
          <w:spacing w:val="-1"/>
          <w:sz w:val="24"/>
        </w:rPr>
        <w:t xml:space="preserve"> </w:t>
      </w:r>
      <w:r>
        <w:rPr>
          <w:sz w:val="24"/>
        </w:rPr>
        <w:t>behalf.</w:t>
      </w:r>
    </w:p>
    <w:p w14:paraId="240752E2" w14:textId="6F801374" w:rsidR="00476D4C" w:rsidRDefault="00445DB3">
      <w:pPr>
        <w:pStyle w:val="Akapitzlist"/>
        <w:numPr>
          <w:ilvl w:val="0"/>
          <w:numId w:val="6"/>
        </w:numPr>
        <w:tabs>
          <w:tab w:val="left" w:pos="1805"/>
          <w:tab w:val="left" w:pos="1806"/>
        </w:tabs>
        <w:spacing w:before="121" w:line="237" w:lineRule="auto"/>
        <w:ind w:right="955"/>
        <w:rPr>
          <w:sz w:val="24"/>
        </w:rPr>
      </w:pPr>
      <w:r>
        <w:rPr>
          <w:sz w:val="24"/>
        </w:rPr>
        <w:t xml:space="preserve">developing adequate frameworks so that all market actors </w:t>
      </w:r>
      <w:commentRangeStart w:id="0"/>
      <w:ins w:id="1" w:author="Elżbieta Dziuba" w:date="2022-02-01T09:04:00Z">
        <w:r w:rsidR="005404AF">
          <w:rPr>
            <w:sz w:val="24"/>
          </w:rPr>
          <w:t>regardless of their place of establishment,</w:t>
        </w:r>
      </w:ins>
      <w:ins w:id="2" w:author="Elżbieta Dziuba" w:date="2022-02-01T09:05:00Z">
        <w:r w:rsidR="005404AF">
          <w:rPr>
            <w:sz w:val="24"/>
          </w:rPr>
          <w:t xml:space="preserve"> </w:t>
        </w:r>
        <w:commentRangeEnd w:id="0"/>
        <w:r w:rsidR="005404AF">
          <w:rPr>
            <w:rStyle w:val="Odwoaniedokomentarza"/>
          </w:rPr>
          <w:commentReference w:id="0"/>
        </w:r>
      </w:ins>
      <w:r>
        <w:rPr>
          <w:sz w:val="24"/>
        </w:rPr>
        <w:t xml:space="preserve">benefiting from the digital transformation assume their social responsibilities and make a fair and proportionate contribution to the </w:t>
      </w:r>
      <w:r>
        <w:rPr>
          <w:sz w:val="24"/>
        </w:rPr>
        <w:t>costs of public goods, services and infrastructures, for the benefit of all</w:t>
      </w:r>
      <w:r>
        <w:rPr>
          <w:spacing w:val="-1"/>
          <w:sz w:val="24"/>
        </w:rPr>
        <w:t xml:space="preserve"> </w:t>
      </w:r>
      <w:r>
        <w:rPr>
          <w:sz w:val="24"/>
        </w:rPr>
        <w:t>Europeans.</w:t>
      </w:r>
    </w:p>
    <w:p w14:paraId="48035EE0" w14:textId="77777777" w:rsidR="00476D4C" w:rsidRDefault="00476D4C">
      <w:pPr>
        <w:pStyle w:val="Tekstpodstawowy"/>
        <w:rPr>
          <w:sz w:val="26"/>
        </w:rPr>
      </w:pPr>
    </w:p>
    <w:p w14:paraId="445B88BF" w14:textId="77777777" w:rsidR="00476D4C" w:rsidRDefault="00445DB3">
      <w:pPr>
        <w:pStyle w:val="Nagwek1"/>
        <w:jc w:val="left"/>
      </w:pPr>
      <w:r>
        <w:t>Connectivity</w:t>
      </w:r>
    </w:p>
    <w:p w14:paraId="0699EB45" w14:textId="77777777" w:rsidR="00476D4C" w:rsidRDefault="00445DB3">
      <w:pPr>
        <w:pStyle w:val="Tekstpodstawowy"/>
        <w:spacing w:before="116"/>
        <w:ind w:left="956" w:right="961"/>
      </w:pPr>
      <w:r>
        <w:t>Everyone, everywhere in the EU, should have access to affordable and high-speed digital connectivity.</w:t>
      </w:r>
    </w:p>
    <w:p w14:paraId="59E36E69" w14:textId="77777777" w:rsidR="00476D4C" w:rsidRDefault="00445DB3">
      <w:pPr>
        <w:pStyle w:val="Tekstpodstawowy"/>
        <w:spacing w:before="120"/>
        <w:ind w:left="956"/>
      </w:pPr>
      <w:r>
        <w:t>We commit to:</w:t>
      </w:r>
    </w:p>
    <w:p w14:paraId="050FA2C4" w14:textId="77777777" w:rsidR="00476D4C" w:rsidRDefault="00445DB3">
      <w:pPr>
        <w:pStyle w:val="Tekstpodstawowy"/>
        <w:tabs>
          <w:tab w:val="left" w:pos="1805"/>
        </w:tabs>
        <w:spacing w:before="120"/>
        <w:ind w:left="1806" w:right="961" w:hanging="850"/>
      </w:pPr>
      <w:r>
        <w:t>–</w:t>
      </w:r>
      <w:r>
        <w:tab/>
        <w:t>ensuring access to excellent connecti</w:t>
      </w:r>
      <w:r>
        <w:t>vity for everyone, wherever they live and whatever their</w:t>
      </w:r>
      <w:r>
        <w:rPr>
          <w:spacing w:val="-1"/>
        </w:rPr>
        <w:t xml:space="preserve"> </w:t>
      </w:r>
      <w:r>
        <w:t>income</w:t>
      </w:r>
    </w:p>
    <w:p w14:paraId="43E3ECE7" w14:textId="77777777" w:rsidR="00476D4C" w:rsidRDefault="00445DB3">
      <w:pPr>
        <w:pStyle w:val="Tekstpodstawowy"/>
        <w:tabs>
          <w:tab w:val="left" w:pos="1805"/>
        </w:tabs>
        <w:spacing w:before="126" w:line="232" w:lineRule="auto"/>
        <w:ind w:left="1806" w:right="961" w:hanging="850"/>
      </w:pPr>
      <w:r>
        <w:rPr>
          <w:rFonts w:ascii="Carlito" w:hAnsi="Carlito"/>
          <w:sz w:val="22"/>
        </w:rPr>
        <w:t>–</w:t>
      </w:r>
      <w:r>
        <w:rPr>
          <w:rFonts w:ascii="Carlito" w:hAnsi="Carlito"/>
          <w:sz w:val="22"/>
        </w:rPr>
        <w:tab/>
      </w:r>
      <w:r>
        <w:t>protecting a neutral and open Internet where content, services, and applications are not unjustifiably blocked or</w:t>
      </w:r>
      <w:r>
        <w:rPr>
          <w:spacing w:val="-7"/>
        </w:rPr>
        <w:t xml:space="preserve"> </w:t>
      </w:r>
      <w:r>
        <w:t>degraded.</w:t>
      </w:r>
    </w:p>
    <w:p w14:paraId="1A04407F" w14:textId="77777777" w:rsidR="00476D4C" w:rsidRDefault="00476D4C">
      <w:pPr>
        <w:pStyle w:val="Tekstpodstawowy"/>
        <w:rPr>
          <w:sz w:val="26"/>
        </w:rPr>
      </w:pPr>
    </w:p>
    <w:p w14:paraId="302B152A" w14:textId="77777777" w:rsidR="00476D4C" w:rsidRDefault="00445DB3">
      <w:pPr>
        <w:pStyle w:val="Nagwek1"/>
        <w:spacing w:before="225"/>
        <w:jc w:val="left"/>
      </w:pPr>
      <w:r>
        <w:t>Digital education and skills</w:t>
      </w:r>
    </w:p>
    <w:p w14:paraId="7FD7BB9A" w14:textId="77777777" w:rsidR="00476D4C" w:rsidRDefault="00445DB3">
      <w:pPr>
        <w:pStyle w:val="Tekstpodstawowy"/>
        <w:spacing w:before="116"/>
        <w:ind w:left="956" w:right="961"/>
      </w:pPr>
      <w:r>
        <w:t>Everyone has the right to education,</w:t>
      </w:r>
      <w:r>
        <w:t xml:space="preserve"> training and lifelong learning and should be able to acquire all basic and advanced digital skills.</w:t>
      </w:r>
    </w:p>
    <w:p w14:paraId="124510DD" w14:textId="77777777" w:rsidR="00476D4C" w:rsidRDefault="00445DB3">
      <w:pPr>
        <w:pStyle w:val="Tekstpodstawowy"/>
        <w:spacing w:before="120"/>
        <w:ind w:left="956"/>
      </w:pPr>
      <w:r>
        <w:t>We commit to:</w:t>
      </w:r>
    </w:p>
    <w:p w14:paraId="7EA4A2F5" w14:textId="77777777" w:rsidR="00476D4C" w:rsidRDefault="00445DB3">
      <w:pPr>
        <w:pStyle w:val="Akapitzlist"/>
        <w:numPr>
          <w:ilvl w:val="0"/>
          <w:numId w:val="5"/>
        </w:numPr>
        <w:tabs>
          <w:tab w:val="left" w:pos="1805"/>
          <w:tab w:val="left" w:pos="1806"/>
        </w:tabs>
        <w:spacing w:before="126" w:line="232" w:lineRule="auto"/>
        <w:rPr>
          <w:sz w:val="24"/>
        </w:rPr>
      </w:pPr>
      <w:r>
        <w:rPr>
          <w:sz w:val="24"/>
        </w:rPr>
        <w:t>promoting and supporting efforts to equip all education and training institutions with digital connectivity, infrastructure and</w:t>
      </w:r>
      <w:r>
        <w:rPr>
          <w:spacing w:val="-3"/>
          <w:sz w:val="24"/>
        </w:rPr>
        <w:t xml:space="preserve"> </w:t>
      </w:r>
      <w:r>
        <w:rPr>
          <w:sz w:val="24"/>
        </w:rPr>
        <w:t>tools,</w:t>
      </w:r>
    </w:p>
    <w:p w14:paraId="0D0C8572" w14:textId="77777777" w:rsidR="00476D4C" w:rsidRDefault="00445DB3">
      <w:pPr>
        <w:pStyle w:val="Akapitzlist"/>
        <w:numPr>
          <w:ilvl w:val="0"/>
          <w:numId w:val="5"/>
        </w:numPr>
        <w:tabs>
          <w:tab w:val="left" w:pos="1805"/>
          <w:tab w:val="left" w:pos="1806"/>
        </w:tabs>
        <w:spacing w:before="125" w:line="237" w:lineRule="auto"/>
        <w:ind w:right="953"/>
        <w:rPr>
          <w:sz w:val="24"/>
        </w:rPr>
      </w:pPr>
      <w:r>
        <w:rPr>
          <w:sz w:val="24"/>
        </w:rPr>
        <w:t xml:space="preserve">supporting efforts that allow learners and teachers to acquire and share all necessary digital skills and competences to </w:t>
      </w:r>
      <w:r>
        <w:rPr>
          <w:sz w:val="24"/>
        </w:rPr>
        <w:t>take an active part in the economy, society, and in democratic</w:t>
      </w:r>
      <w:r>
        <w:rPr>
          <w:spacing w:val="-2"/>
          <w:sz w:val="24"/>
        </w:rPr>
        <w:t xml:space="preserve"> </w:t>
      </w:r>
      <w:r>
        <w:rPr>
          <w:sz w:val="24"/>
        </w:rPr>
        <w:t>processes.</w:t>
      </w:r>
    </w:p>
    <w:p w14:paraId="34682461" w14:textId="77777777" w:rsidR="00476D4C" w:rsidRDefault="00445DB3">
      <w:pPr>
        <w:pStyle w:val="Akapitzlist"/>
        <w:numPr>
          <w:ilvl w:val="0"/>
          <w:numId w:val="5"/>
        </w:numPr>
        <w:tabs>
          <w:tab w:val="left" w:pos="1805"/>
          <w:tab w:val="left" w:pos="1806"/>
        </w:tabs>
        <w:spacing w:before="126" w:line="232" w:lineRule="auto"/>
        <w:ind w:right="958"/>
        <w:rPr>
          <w:sz w:val="24"/>
        </w:rPr>
      </w:pPr>
      <w:r>
        <w:rPr>
          <w:sz w:val="24"/>
        </w:rPr>
        <w:t>giving everyone the possibility to adjust to changes brought by the digitalisation of work through up-skilling and</w:t>
      </w:r>
      <w:r>
        <w:rPr>
          <w:spacing w:val="-1"/>
          <w:sz w:val="24"/>
        </w:rPr>
        <w:t xml:space="preserve"> </w:t>
      </w:r>
      <w:r>
        <w:rPr>
          <w:sz w:val="24"/>
        </w:rPr>
        <w:t>re-skilling.</w:t>
      </w:r>
    </w:p>
    <w:p w14:paraId="1A487F66" w14:textId="77777777" w:rsidR="00476D4C" w:rsidRDefault="00476D4C">
      <w:pPr>
        <w:pStyle w:val="Tekstpodstawowy"/>
        <w:rPr>
          <w:sz w:val="26"/>
        </w:rPr>
      </w:pPr>
    </w:p>
    <w:p w14:paraId="6A4C1D94" w14:textId="77777777" w:rsidR="00476D4C" w:rsidRDefault="00445DB3">
      <w:pPr>
        <w:pStyle w:val="Nagwek1"/>
        <w:spacing w:before="225"/>
      </w:pPr>
      <w:r>
        <w:t>Working conditions</w:t>
      </w:r>
    </w:p>
    <w:p w14:paraId="0517B972" w14:textId="77777777" w:rsidR="00476D4C" w:rsidRDefault="00445DB3">
      <w:pPr>
        <w:pStyle w:val="Tekstpodstawowy"/>
        <w:spacing w:before="115"/>
        <w:ind w:left="956" w:right="960"/>
        <w:jc w:val="both"/>
      </w:pPr>
      <w:r>
        <w:t>Everyone has the right to fair, ju</w:t>
      </w:r>
      <w:r>
        <w:t>st, healthy and safe working conditions and appropriate protection in the digital environment as in the physical work place, regardless of their employment status, modality or duration.</w:t>
      </w:r>
    </w:p>
    <w:p w14:paraId="7A31F57F" w14:textId="77777777" w:rsidR="00476D4C" w:rsidRDefault="00445DB3">
      <w:pPr>
        <w:pStyle w:val="Tekstpodstawowy"/>
        <w:spacing w:before="120"/>
        <w:ind w:left="956"/>
        <w:jc w:val="both"/>
      </w:pPr>
      <w:r>
        <w:t>We commit to:</w:t>
      </w:r>
    </w:p>
    <w:p w14:paraId="69A3F3FB" w14:textId="77777777" w:rsidR="00476D4C" w:rsidRDefault="00445DB3">
      <w:pPr>
        <w:pStyle w:val="Tekstpodstawowy"/>
        <w:tabs>
          <w:tab w:val="left" w:pos="1805"/>
        </w:tabs>
        <w:spacing w:before="120"/>
        <w:ind w:left="1806" w:right="962" w:hanging="850"/>
        <w:jc w:val="both"/>
      </w:pPr>
      <w:r>
        <w:t>–</w:t>
      </w:r>
      <w:r>
        <w:tab/>
        <w:t>ensuring that everyone shall be able to disconnect and</w:t>
      </w:r>
      <w:r>
        <w:t xml:space="preserve"> benefit from safeguards for work-life balance in a digital</w:t>
      </w:r>
      <w:r>
        <w:rPr>
          <w:spacing w:val="-3"/>
        </w:rPr>
        <w:t xml:space="preserve"> </w:t>
      </w:r>
      <w:r>
        <w:t>environment.</w:t>
      </w:r>
    </w:p>
    <w:p w14:paraId="51D3E549" w14:textId="77777777" w:rsidR="00476D4C" w:rsidRDefault="00476D4C">
      <w:pPr>
        <w:pStyle w:val="Tekstpodstawowy"/>
        <w:rPr>
          <w:sz w:val="26"/>
        </w:rPr>
      </w:pPr>
    </w:p>
    <w:p w14:paraId="490FFA16" w14:textId="77777777" w:rsidR="00476D4C" w:rsidRDefault="00445DB3">
      <w:pPr>
        <w:pStyle w:val="Nagwek1"/>
        <w:spacing w:before="215"/>
      </w:pPr>
      <w:r>
        <w:t>Digital public services online</w:t>
      </w:r>
    </w:p>
    <w:p w14:paraId="04F9EC4C" w14:textId="77777777" w:rsidR="00476D4C" w:rsidRDefault="00476D4C">
      <w:pPr>
        <w:sectPr w:rsidR="00476D4C">
          <w:pgSz w:w="11910" w:h="16840"/>
          <w:pgMar w:top="1040" w:right="460" w:bottom="920" w:left="460" w:header="0" w:footer="731" w:gutter="0"/>
          <w:cols w:space="708"/>
        </w:sectPr>
      </w:pPr>
    </w:p>
    <w:p w14:paraId="02EACBF9" w14:textId="77777777" w:rsidR="00476D4C" w:rsidRDefault="00445DB3">
      <w:pPr>
        <w:pStyle w:val="Tekstpodstawowy"/>
        <w:spacing w:before="68"/>
        <w:ind w:left="956" w:right="954"/>
        <w:jc w:val="both"/>
      </w:pPr>
      <w:r>
        <w:lastRenderedPageBreak/>
        <w:t>Everyone should have access to all key public services online across the Union. Nobody is to be asked to provide data more often than</w:t>
      </w:r>
      <w:r>
        <w:t xml:space="preserve"> necessary when accessing and using digital public services.</w:t>
      </w:r>
    </w:p>
    <w:p w14:paraId="049FB0F4" w14:textId="77777777" w:rsidR="00476D4C" w:rsidRDefault="00445DB3">
      <w:pPr>
        <w:pStyle w:val="Tekstpodstawowy"/>
        <w:spacing w:before="121"/>
        <w:ind w:left="956"/>
        <w:jc w:val="both"/>
      </w:pPr>
      <w:r>
        <w:t>We commit to:</w:t>
      </w:r>
    </w:p>
    <w:p w14:paraId="7D543B88" w14:textId="77777777" w:rsidR="00476D4C" w:rsidRDefault="00445DB3">
      <w:pPr>
        <w:pStyle w:val="Akapitzlist"/>
        <w:numPr>
          <w:ilvl w:val="0"/>
          <w:numId w:val="4"/>
        </w:numPr>
        <w:tabs>
          <w:tab w:val="left" w:pos="1805"/>
          <w:tab w:val="left" w:pos="1806"/>
        </w:tabs>
        <w:ind w:right="956"/>
        <w:rPr>
          <w:sz w:val="24"/>
        </w:rPr>
      </w:pPr>
      <w:r>
        <w:rPr>
          <w:sz w:val="24"/>
        </w:rPr>
        <w:t>ensuring that all Europeans are offered an accessible, secure and trusted digital identity that gives access to a broad range of online</w:t>
      </w:r>
      <w:r>
        <w:rPr>
          <w:spacing w:val="-5"/>
          <w:sz w:val="24"/>
        </w:rPr>
        <w:t xml:space="preserve"> </w:t>
      </w:r>
      <w:r>
        <w:rPr>
          <w:sz w:val="24"/>
        </w:rPr>
        <w:t>services,</w:t>
      </w:r>
    </w:p>
    <w:p w14:paraId="237CDEC3" w14:textId="77777777" w:rsidR="00476D4C" w:rsidRDefault="00445DB3">
      <w:pPr>
        <w:pStyle w:val="Akapitzlist"/>
        <w:numPr>
          <w:ilvl w:val="0"/>
          <w:numId w:val="4"/>
        </w:numPr>
        <w:tabs>
          <w:tab w:val="left" w:pos="1805"/>
          <w:tab w:val="left" w:pos="1806"/>
        </w:tabs>
        <w:ind w:right="0"/>
        <w:rPr>
          <w:sz w:val="24"/>
        </w:rPr>
      </w:pPr>
      <w:r>
        <w:rPr>
          <w:sz w:val="24"/>
        </w:rPr>
        <w:t>ensuring wide accessibility and re-use of government</w:t>
      </w:r>
      <w:r>
        <w:rPr>
          <w:spacing w:val="-6"/>
          <w:sz w:val="24"/>
        </w:rPr>
        <w:t xml:space="preserve"> </w:t>
      </w:r>
      <w:r>
        <w:rPr>
          <w:sz w:val="24"/>
        </w:rPr>
        <w:t>information.</w:t>
      </w:r>
    </w:p>
    <w:p w14:paraId="087AAE0B" w14:textId="77777777" w:rsidR="00476D4C" w:rsidRDefault="00445DB3">
      <w:pPr>
        <w:pStyle w:val="Tekstpodstawowy"/>
        <w:tabs>
          <w:tab w:val="left" w:pos="1805"/>
        </w:tabs>
        <w:spacing w:before="122" w:line="237" w:lineRule="auto"/>
        <w:ind w:left="1806" w:right="957" w:hanging="850"/>
        <w:jc w:val="both"/>
      </w:pPr>
      <w:r>
        <w:rPr>
          <w:rFonts w:ascii="Carlito" w:hAnsi="Carlito"/>
          <w:sz w:val="22"/>
        </w:rPr>
        <w:t>–</w:t>
      </w:r>
      <w:r>
        <w:rPr>
          <w:rFonts w:ascii="Carlito" w:hAnsi="Carlito"/>
          <w:sz w:val="22"/>
        </w:rPr>
        <w:tab/>
      </w:r>
      <w:r>
        <w:t>facilitating and supporting seamless, secu</w:t>
      </w:r>
      <w:r>
        <w:t>re and interoperable access across the Union to digital health and care services, including health records, designed to meet people’s</w:t>
      </w:r>
      <w:r>
        <w:rPr>
          <w:spacing w:val="-2"/>
        </w:rPr>
        <w:t xml:space="preserve"> </w:t>
      </w:r>
      <w:r>
        <w:t>needs.</w:t>
      </w:r>
    </w:p>
    <w:p w14:paraId="65738F3F" w14:textId="77777777" w:rsidR="00476D4C" w:rsidRDefault="00476D4C">
      <w:pPr>
        <w:pStyle w:val="Tekstpodstawowy"/>
        <w:rPr>
          <w:sz w:val="26"/>
        </w:rPr>
      </w:pPr>
    </w:p>
    <w:p w14:paraId="1D4B4705" w14:textId="77777777" w:rsidR="00476D4C" w:rsidRDefault="00445DB3">
      <w:pPr>
        <w:pStyle w:val="Nagwek1"/>
        <w:spacing w:before="222" w:line="343" w:lineRule="auto"/>
        <w:ind w:right="3659" w:firstLine="2928"/>
      </w:pPr>
      <w:r>
        <w:rPr>
          <w:u w:val="thick"/>
        </w:rPr>
        <w:t>Chapter III: Freedom of choice</w:t>
      </w:r>
      <w:r>
        <w:t xml:space="preserve"> Interactions with algorithms and artificial intelligence systems</w:t>
      </w:r>
    </w:p>
    <w:p w14:paraId="6BF04A34" w14:textId="77777777" w:rsidR="00476D4C" w:rsidRDefault="00445DB3">
      <w:pPr>
        <w:pStyle w:val="Tekstpodstawowy"/>
        <w:ind w:left="956" w:right="956"/>
        <w:jc w:val="both"/>
      </w:pPr>
      <w:r>
        <w:t>Everyone should be</w:t>
      </w:r>
      <w:r>
        <w:t xml:space="preserve"> empowered to benefit from the advantages of artificial intelligence by making their own, informed choices in the digital environment, while being protected against risks and harm to one’s health, safety and fundamental rights.</w:t>
      </w:r>
    </w:p>
    <w:p w14:paraId="7C5BA05A" w14:textId="77777777" w:rsidR="00476D4C" w:rsidRDefault="00445DB3">
      <w:pPr>
        <w:pStyle w:val="Tekstpodstawowy"/>
        <w:spacing w:before="118"/>
        <w:ind w:left="956"/>
        <w:jc w:val="both"/>
      </w:pPr>
      <w:r>
        <w:t>We commit to:</w:t>
      </w:r>
    </w:p>
    <w:p w14:paraId="62239973" w14:textId="77777777" w:rsidR="00476D4C" w:rsidRDefault="00445DB3">
      <w:pPr>
        <w:pStyle w:val="Tekstpodstawowy"/>
        <w:tabs>
          <w:tab w:val="left" w:pos="1805"/>
        </w:tabs>
        <w:spacing w:before="120"/>
        <w:ind w:left="1806" w:right="959" w:hanging="850"/>
        <w:jc w:val="both"/>
      </w:pPr>
      <w:r>
        <w:t>–</w:t>
      </w:r>
      <w:r>
        <w:tab/>
        <w:t>ensuring tra</w:t>
      </w:r>
      <w:r>
        <w:t>nsparency about the use of algorithms and artificial intelligence, and that people are empowered and informed when interacting with</w:t>
      </w:r>
      <w:r>
        <w:rPr>
          <w:spacing w:val="-4"/>
        </w:rPr>
        <w:t xml:space="preserve"> </w:t>
      </w:r>
      <w:r>
        <w:t>them.</w:t>
      </w:r>
    </w:p>
    <w:p w14:paraId="0AC2BB41" w14:textId="77777777" w:rsidR="00476D4C" w:rsidRDefault="00445DB3">
      <w:pPr>
        <w:pStyle w:val="Akapitzlist"/>
        <w:numPr>
          <w:ilvl w:val="0"/>
          <w:numId w:val="3"/>
        </w:numPr>
        <w:tabs>
          <w:tab w:val="left" w:pos="1805"/>
          <w:tab w:val="left" w:pos="1806"/>
        </w:tabs>
        <w:spacing w:before="124" w:line="235" w:lineRule="auto"/>
        <w:rPr>
          <w:sz w:val="24"/>
        </w:rPr>
      </w:pPr>
      <w:r>
        <w:rPr>
          <w:sz w:val="24"/>
        </w:rPr>
        <w:t>ensuring that algorithmic systems are based on suitable datasets to avoid unlawful discrimination and enable human sup</w:t>
      </w:r>
      <w:r>
        <w:rPr>
          <w:sz w:val="24"/>
        </w:rPr>
        <w:t>ervision of outcomes affecting</w:t>
      </w:r>
      <w:r>
        <w:rPr>
          <w:spacing w:val="-3"/>
          <w:sz w:val="24"/>
        </w:rPr>
        <w:t xml:space="preserve"> </w:t>
      </w:r>
      <w:r>
        <w:rPr>
          <w:sz w:val="24"/>
        </w:rPr>
        <w:t>people.</w:t>
      </w:r>
    </w:p>
    <w:p w14:paraId="6B96645C" w14:textId="77777777" w:rsidR="00476D4C" w:rsidRDefault="00445DB3">
      <w:pPr>
        <w:pStyle w:val="Akapitzlist"/>
        <w:numPr>
          <w:ilvl w:val="0"/>
          <w:numId w:val="3"/>
        </w:numPr>
        <w:tabs>
          <w:tab w:val="left" w:pos="1805"/>
          <w:tab w:val="left" w:pos="1806"/>
        </w:tabs>
        <w:spacing w:before="122" w:line="237" w:lineRule="auto"/>
        <w:rPr>
          <w:sz w:val="24"/>
        </w:rPr>
      </w:pPr>
      <w:r>
        <w:rPr>
          <w:sz w:val="24"/>
        </w:rPr>
        <w:t>ensuring that technologies, such as algorithms and artificial intelligence are not used to pre-determine people’s choices, for example regarding health, education, employment, and their private</w:t>
      </w:r>
      <w:r>
        <w:rPr>
          <w:spacing w:val="-2"/>
          <w:sz w:val="24"/>
        </w:rPr>
        <w:t xml:space="preserve"> </w:t>
      </w:r>
      <w:r>
        <w:rPr>
          <w:sz w:val="24"/>
        </w:rPr>
        <w:t>life.</w:t>
      </w:r>
    </w:p>
    <w:p w14:paraId="0394FCA9" w14:textId="77777777" w:rsidR="00476D4C" w:rsidRDefault="00445DB3">
      <w:pPr>
        <w:pStyle w:val="Akapitzlist"/>
        <w:numPr>
          <w:ilvl w:val="0"/>
          <w:numId w:val="3"/>
        </w:numPr>
        <w:tabs>
          <w:tab w:val="left" w:pos="1805"/>
          <w:tab w:val="left" w:pos="1806"/>
        </w:tabs>
        <w:spacing w:before="126" w:line="232" w:lineRule="auto"/>
        <w:ind w:right="953"/>
        <w:rPr>
          <w:sz w:val="24"/>
        </w:rPr>
      </w:pPr>
      <w:r>
        <w:rPr>
          <w:sz w:val="24"/>
        </w:rPr>
        <w:t>providing for safeguards to ensure that artificial intel</w:t>
      </w:r>
      <w:r>
        <w:rPr>
          <w:sz w:val="24"/>
        </w:rPr>
        <w:t>ligence and digital systems are safe and used in full respect of people’s fundamental</w:t>
      </w:r>
      <w:r>
        <w:rPr>
          <w:spacing w:val="-4"/>
          <w:sz w:val="24"/>
        </w:rPr>
        <w:t xml:space="preserve"> </w:t>
      </w:r>
      <w:r>
        <w:rPr>
          <w:sz w:val="24"/>
        </w:rPr>
        <w:t>rights.</w:t>
      </w:r>
    </w:p>
    <w:p w14:paraId="05AD8DC7" w14:textId="77777777" w:rsidR="00476D4C" w:rsidRDefault="00476D4C">
      <w:pPr>
        <w:pStyle w:val="Tekstpodstawowy"/>
        <w:rPr>
          <w:sz w:val="26"/>
        </w:rPr>
      </w:pPr>
    </w:p>
    <w:p w14:paraId="6E24CF7A" w14:textId="77777777" w:rsidR="00476D4C" w:rsidRDefault="00445DB3">
      <w:pPr>
        <w:pStyle w:val="Nagwek1"/>
        <w:jc w:val="left"/>
      </w:pPr>
      <w:r>
        <w:t>A fair online environment</w:t>
      </w:r>
    </w:p>
    <w:p w14:paraId="15386067" w14:textId="77777777" w:rsidR="00476D4C" w:rsidRDefault="00445DB3">
      <w:pPr>
        <w:pStyle w:val="Tekstpodstawowy"/>
        <w:spacing w:before="116"/>
        <w:ind w:left="956" w:right="961"/>
      </w:pPr>
      <w:r>
        <w:t>Everyone should be able to effectively choose which online services to use, based on objective, transparent and reliable information.</w:t>
      </w:r>
    </w:p>
    <w:p w14:paraId="2ED7043E" w14:textId="77777777" w:rsidR="00476D4C" w:rsidRDefault="00445DB3">
      <w:pPr>
        <w:pStyle w:val="Tekstpodstawowy"/>
        <w:spacing w:before="120"/>
        <w:ind w:left="956" w:right="961"/>
      </w:pPr>
      <w:r>
        <w:t>Everyone should have the possibility to compete fairly and innovate in the digital environment.</w:t>
      </w:r>
    </w:p>
    <w:p w14:paraId="09CA9A8A" w14:textId="77777777" w:rsidR="00476D4C" w:rsidRDefault="00445DB3">
      <w:pPr>
        <w:pStyle w:val="Tekstpodstawowy"/>
        <w:spacing w:before="120"/>
        <w:ind w:left="956"/>
      </w:pPr>
      <w:r>
        <w:t>We commit to:</w:t>
      </w:r>
    </w:p>
    <w:p w14:paraId="3C9755B5" w14:textId="61F512A8" w:rsidR="00476D4C" w:rsidRDefault="00445DB3">
      <w:pPr>
        <w:pStyle w:val="Akapitzlist"/>
        <w:numPr>
          <w:ilvl w:val="0"/>
          <w:numId w:val="3"/>
        </w:numPr>
        <w:tabs>
          <w:tab w:val="left" w:pos="1805"/>
          <w:tab w:val="left" w:pos="1806"/>
        </w:tabs>
        <w:spacing w:before="123" w:line="237" w:lineRule="auto"/>
        <w:ind w:right="957"/>
        <w:rPr>
          <w:sz w:val="24"/>
        </w:rPr>
      </w:pPr>
      <w:r>
        <w:rPr>
          <w:sz w:val="24"/>
        </w:rPr>
        <w:t>ensuring a safe, secure and fair online environment where fundamental rights are protected, and responsibilities of platforms, especially large pl</w:t>
      </w:r>
      <w:r>
        <w:rPr>
          <w:sz w:val="24"/>
        </w:rPr>
        <w:t>ayers and gatekeepers, are well</w:t>
      </w:r>
      <w:r>
        <w:rPr>
          <w:spacing w:val="-3"/>
          <w:sz w:val="24"/>
        </w:rPr>
        <w:t xml:space="preserve"> </w:t>
      </w:r>
      <w:r>
        <w:rPr>
          <w:sz w:val="24"/>
        </w:rPr>
        <w:t>defined</w:t>
      </w:r>
      <w:ins w:id="3" w:author="Elżbieta Dziuba" w:date="2022-02-01T09:06:00Z">
        <w:r w:rsidR="005404AF">
          <w:rPr>
            <w:sz w:val="24"/>
          </w:rPr>
          <w:t xml:space="preserve"> </w:t>
        </w:r>
        <w:commentRangeStart w:id="4"/>
        <w:r w:rsidR="005404AF">
          <w:rPr>
            <w:sz w:val="24"/>
          </w:rPr>
          <w:t>and executed</w:t>
        </w:r>
      </w:ins>
      <w:del w:id="5" w:author="Elżbieta Dziuba" w:date="2022-02-01T09:06:00Z">
        <w:r w:rsidDel="005404AF">
          <w:rPr>
            <w:sz w:val="24"/>
          </w:rPr>
          <w:delText>.</w:delText>
        </w:r>
      </w:del>
      <w:commentRangeEnd w:id="4"/>
      <w:r w:rsidR="005404AF">
        <w:rPr>
          <w:rStyle w:val="Odwoaniedokomentarza"/>
        </w:rPr>
        <w:commentReference w:id="4"/>
      </w:r>
    </w:p>
    <w:p w14:paraId="14BFD5BA" w14:textId="77777777" w:rsidR="00476D4C" w:rsidRDefault="00476D4C">
      <w:pPr>
        <w:pStyle w:val="Tekstpodstawowy"/>
        <w:rPr>
          <w:sz w:val="26"/>
        </w:rPr>
      </w:pPr>
    </w:p>
    <w:p w14:paraId="1E76F34D" w14:textId="77777777" w:rsidR="00476D4C" w:rsidRDefault="00445DB3">
      <w:pPr>
        <w:pStyle w:val="Nagwek1"/>
        <w:spacing w:before="220"/>
        <w:ind w:left="2823"/>
      </w:pPr>
      <w:r>
        <w:rPr>
          <w:u w:val="thick"/>
        </w:rPr>
        <w:t>Chapter IV: Participation in the digital public space</w:t>
      </w:r>
    </w:p>
    <w:p w14:paraId="54608353" w14:textId="77777777" w:rsidR="00476D4C" w:rsidRDefault="00445DB3">
      <w:pPr>
        <w:pStyle w:val="Tekstpodstawowy"/>
        <w:spacing w:before="116"/>
        <w:ind w:left="956" w:right="955"/>
        <w:jc w:val="both"/>
      </w:pPr>
      <w:r>
        <w:t xml:space="preserve">Everyone should have access to a trustworthy, diverse and multilingual online environment. Access to diverse content contributes to a pluralistic public debate </w:t>
      </w:r>
      <w:r>
        <w:t>and should allow everyone to participate in democracy.</w:t>
      </w:r>
    </w:p>
    <w:p w14:paraId="159AE364" w14:textId="77777777" w:rsidR="00476D4C" w:rsidRDefault="00476D4C">
      <w:pPr>
        <w:jc w:val="both"/>
        <w:sectPr w:rsidR="00476D4C">
          <w:pgSz w:w="11910" w:h="16840"/>
          <w:pgMar w:top="1040" w:right="460" w:bottom="920" w:left="460" w:header="0" w:footer="731" w:gutter="0"/>
          <w:cols w:space="708"/>
        </w:sectPr>
      </w:pPr>
    </w:p>
    <w:p w14:paraId="72123DCE" w14:textId="77777777" w:rsidR="00476D4C" w:rsidRDefault="00445DB3">
      <w:pPr>
        <w:pStyle w:val="Tekstpodstawowy"/>
        <w:spacing w:before="68"/>
        <w:ind w:left="956" w:right="954"/>
        <w:jc w:val="both"/>
      </w:pPr>
      <w:r>
        <w:lastRenderedPageBreak/>
        <w:t>Everyone has the right to freedom of expression in the online environment, without fear of being censored or intimidated.</w:t>
      </w:r>
    </w:p>
    <w:p w14:paraId="40D9F6CE" w14:textId="77777777" w:rsidR="00476D4C" w:rsidRDefault="00445DB3">
      <w:pPr>
        <w:pStyle w:val="Tekstpodstawowy"/>
        <w:spacing w:before="121"/>
        <w:ind w:left="956" w:right="957"/>
        <w:jc w:val="both"/>
      </w:pPr>
      <w:r>
        <w:t>Everyone should have the means to know who owns or controls the media services they are using.</w:t>
      </w:r>
    </w:p>
    <w:p w14:paraId="04DE1721" w14:textId="77777777" w:rsidR="00476D4C" w:rsidRDefault="00445DB3">
      <w:pPr>
        <w:pStyle w:val="Tekstpodstawowy"/>
        <w:spacing w:before="120"/>
        <w:ind w:left="956" w:right="955"/>
        <w:jc w:val="both"/>
      </w:pPr>
      <w:r>
        <w:t>Very large online platforms should support free democratic debate online, given the role of their services in shaping public opinion and discourse. They should m</w:t>
      </w:r>
      <w:r>
        <w:t>itigate the risks stemming from the functioning and use of their services, including for disinformation campaigns and protect freedom of expression.</w:t>
      </w:r>
    </w:p>
    <w:p w14:paraId="5729FBBE" w14:textId="77777777" w:rsidR="00476D4C" w:rsidRDefault="00445DB3">
      <w:pPr>
        <w:pStyle w:val="Tekstpodstawowy"/>
        <w:spacing w:before="120"/>
        <w:ind w:left="956"/>
        <w:jc w:val="both"/>
      </w:pPr>
      <w:r>
        <w:t>We commit to:</w:t>
      </w:r>
    </w:p>
    <w:p w14:paraId="00AB8F0E" w14:textId="77777777" w:rsidR="00476D4C" w:rsidRDefault="00445DB3">
      <w:pPr>
        <w:pStyle w:val="Akapitzlist"/>
        <w:numPr>
          <w:ilvl w:val="0"/>
          <w:numId w:val="3"/>
        </w:numPr>
        <w:tabs>
          <w:tab w:val="left" w:pos="1805"/>
          <w:tab w:val="left" w:pos="1806"/>
        </w:tabs>
        <w:spacing w:before="127" w:line="232" w:lineRule="auto"/>
        <w:ind w:right="957"/>
        <w:rPr>
          <w:sz w:val="24"/>
        </w:rPr>
      </w:pPr>
      <w:r>
        <w:rPr>
          <w:sz w:val="24"/>
        </w:rPr>
        <w:t>supporting the development and best use of digital technologies to stimulate citizen engageme</w:t>
      </w:r>
      <w:r>
        <w:rPr>
          <w:sz w:val="24"/>
        </w:rPr>
        <w:t>nt and democratic participation.</w:t>
      </w:r>
    </w:p>
    <w:p w14:paraId="509BB632" w14:textId="77777777" w:rsidR="00476D4C" w:rsidRDefault="00445DB3">
      <w:pPr>
        <w:pStyle w:val="Akapitzlist"/>
        <w:numPr>
          <w:ilvl w:val="0"/>
          <w:numId w:val="3"/>
        </w:numPr>
        <w:tabs>
          <w:tab w:val="left" w:pos="1805"/>
          <w:tab w:val="left" w:pos="1806"/>
        </w:tabs>
        <w:spacing w:before="130" w:line="232" w:lineRule="auto"/>
        <w:ind w:right="962"/>
        <w:rPr>
          <w:sz w:val="24"/>
        </w:rPr>
      </w:pPr>
      <w:r>
        <w:rPr>
          <w:sz w:val="24"/>
        </w:rPr>
        <w:t>continuing safeguarding fundamental rights online, notably the freedom of expression and</w:t>
      </w:r>
      <w:r>
        <w:rPr>
          <w:spacing w:val="-1"/>
          <w:sz w:val="24"/>
        </w:rPr>
        <w:t xml:space="preserve"> </w:t>
      </w:r>
      <w:r>
        <w:rPr>
          <w:sz w:val="24"/>
        </w:rPr>
        <w:t>information.</w:t>
      </w:r>
    </w:p>
    <w:p w14:paraId="00A97928" w14:textId="36CC1ACD" w:rsidR="00476D4C" w:rsidRDefault="00445DB3">
      <w:pPr>
        <w:pStyle w:val="Akapitzlist"/>
        <w:numPr>
          <w:ilvl w:val="0"/>
          <w:numId w:val="3"/>
        </w:numPr>
        <w:tabs>
          <w:tab w:val="left" w:pos="1805"/>
          <w:tab w:val="left" w:pos="1806"/>
        </w:tabs>
        <w:spacing w:before="125" w:line="237" w:lineRule="auto"/>
        <w:ind w:right="949"/>
        <w:rPr>
          <w:sz w:val="24"/>
        </w:rPr>
      </w:pPr>
      <w:r>
        <w:rPr>
          <w:sz w:val="24"/>
        </w:rPr>
        <w:t>taking measures to tackle all forms of illegal content in proportion to the harm they can cause, and in full respect of t</w:t>
      </w:r>
      <w:r>
        <w:rPr>
          <w:sz w:val="24"/>
        </w:rPr>
        <w:t>he right to freedom of expression and information</w:t>
      </w:r>
      <w:ins w:id="6" w:author="Elżbieta Dziuba" w:date="2022-02-01T09:09:00Z">
        <w:r w:rsidR="0050736C">
          <w:rPr>
            <w:sz w:val="24"/>
          </w:rPr>
          <w:t xml:space="preserve"> </w:t>
        </w:r>
        <w:commentRangeStart w:id="7"/>
        <w:r w:rsidR="0050736C">
          <w:rPr>
            <w:sz w:val="24"/>
          </w:rPr>
          <w:t>and the right to intellectual property</w:t>
        </w:r>
        <w:commentRangeEnd w:id="7"/>
        <w:r w:rsidR="0050736C">
          <w:rPr>
            <w:rStyle w:val="Odwoaniedokomentarza"/>
          </w:rPr>
          <w:commentReference w:id="7"/>
        </w:r>
      </w:ins>
      <w:r>
        <w:rPr>
          <w:sz w:val="24"/>
        </w:rPr>
        <w:t>, and without establishing any general monitoring</w:t>
      </w:r>
      <w:r>
        <w:rPr>
          <w:spacing w:val="-7"/>
          <w:sz w:val="24"/>
        </w:rPr>
        <w:t xml:space="preserve"> </w:t>
      </w:r>
      <w:r>
        <w:rPr>
          <w:sz w:val="24"/>
        </w:rPr>
        <w:t>obligations.</w:t>
      </w:r>
    </w:p>
    <w:p w14:paraId="00999C12" w14:textId="77777777" w:rsidR="00476D4C" w:rsidRDefault="00445DB3">
      <w:pPr>
        <w:pStyle w:val="Akapitzlist"/>
        <w:numPr>
          <w:ilvl w:val="0"/>
          <w:numId w:val="3"/>
        </w:numPr>
        <w:tabs>
          <w:tab w:val="left" w:pos="1805"/>
          <w:tab w:val="left" w:pos="1806"/>
        </w:tabs>
        <w:spacing w:before="125" w:line="232" w:lineRule="auto"/>
        <w:ind w:right="955"/>
        <w:rPr>
          <w:sz w:val="24"/>
        </w:rPr>
      </w:pPr>
      <w:r>
        <w:rPr>
          <w:sz w:val="24"/>
        </w:rPr>
        <w:t>creating an online environment where people are protected against disinformation and other forms of harmful</w:t>
      </w:r>
      <w:r>
        <w:rPr>
          <w:spacing w:val="-3"/>
          <w:sz w:val="24"/>
        </w:rPr>
        <w:t xml:space="preserve"> </w:t>
      </w:r>
      <w:r>
        <w:rPr>
          <w:sz w:val="24"/>
        </w:rPr>
        <w:t>content.</w:t>
      </w:r>
    </w:p>
    <w:p w14:paraId="20051C49" w14:textId="77777777" w:rsidR="00476D4C" w:rsidRDefault="00476D4C">
      <w:pPr>
        <w:pStyle w:val="Tekstpodstawowy"/>
        <w:rPr>
          <w:sz w:val="26"/>
        </w:rPr>
      </w:pPr>
    </w:p>
    <w:p w14:paraId="7F1ACEE7" w14:textId="77777777" w:rsidR="00476D4C" w:rsidRDefault="00445DB3">
      <w:pPr>
        <w:pStyle w:val="Nagwek1"/>
        <w:spacing w:before="225" w:line="343" w:lineRule="auto"/>
        <w:ind w:right="3110" w:firstLine="2148"/>
      </w:pPr>
      <w:r>
        <w:rPr>
          <w:u w:val="thick"/>
        </w:rPr>
        <w:t>Chapter V: Safety, securit</w:t>
      </w:r>
      <w:r>
        <w:rPr>
          <w:u w:val="thick"/>
        </w:rPr>
        <w:t>y and empowerment</w:t>
      </w:r>
      <w:r>
        <w:t xml:space="preserve"> A protected, safe and secure online environment</w:t>
      </w:r>
    </w:p>
    <w:p w14:paraId="4280762E" w14:textId="77777777" w:rsidR="00476D4C" w:rsidRDefault="00445DB3">
      <w:pPr>
        <w:pStyle w:val="Tekstpodstawowy"/>
        <w:ind w:left="956" w:right="962"/>
        <w:jc w:val="both"/>
      </w:pPr>
      <w:r>
        <w:t>Everyone should have access to digital technologies, products and services that are safe, secure, and privacy-protective by design.</w:t>
      </w:r>
    </w:p>
    <w:p w14:paraId="5542A77D" w14:textId="77777777" w:rsidR="00476D4C" w:rsidRDefault="00445DB3">
      <w:pPr>
        <w:pStyle w:val="Tekstpodstawowy"/>
        <w:spacing w:before="118"/>
        <w:ind w:left="956"/>
        <w:jc w:val="both"/>
      </w:pPr>
      <w:r>
        <w:t>We commit to:</w:t>
      </w:r>
    </w:p>
    <w:p w14:paraId="79204C02" w14:textId="77777777" w:rsidR="00476D4C" w:rsidRDefault="00445DB3">
      <w:pPr>
        <w:pStyle w:val="Akapitzlist"/>
        <w:numPr>
          <w:ilvl w:val="0"/>
          <w:numId w:val="3"/>
        </w:numPr>
        <w:tabs>
          <w:tab w:val="left" w:pos="1805"/>
          <w:tab w:val="left" w:pos="1806"/>
        </w:tabs>
        <w:spacing w:before="123" w:line="237" w:lineRule="auto"/>
        <w:ind w:right="956"/>
        <w:rPr>
          <w:sz w:val="24"/>
        </w:rPr>
      </w:pPr>
      <w:r>
        <w:rPr>
          <w:sz w:val="24"/>
        </w:rPr>
        <w:t>protecting the interests of people, businesses and public institutions against cybercrime, including data breaches and cyberattacks. This includes protecting digital identity from identity theft or</w:t>
      </w:r>
      <w:r>
        <w:rPr>
          <w:spacing w:val="-14"/>
          <w:sz w:val="24"/>
        </w:rPr>
        <w:t xml:space="preserve"> </w:t>
      </w:r>
      <w:r>
        <w:rPr>
          <w:sz w:val="24"/>
        </w:rPr>
        <w:t>manipulation.</w:t>
      </w:r>
    </w:p>
    <w:p w14:paraId="6710F49E" w14:textId="77777777" w:rsidR="00476D4C" w:rsidRDefault="00445DB3">
      <w:pPr>
        <w:pStyle w:val="Akapitzlist"/>
        <w:numPr>
          <w:ilvl w:val="0"/>
          <w:numId w:val="3"/>
        </w:numPr>
        <w:tabs>
          <w:tab w:val="left" w:pos="1805"/>
          <w:tab w:val="left" w:pos="1806"/>
        </w:tabs>
        <w:spacing w:before="121" w:line="237" w:lineRule="auto"/>
        <w:ind w:right="956"/>
        <w:rPr>
          <w:sz w:val="24"/>
        </w:rPr>
      </w:pPr>
      <w:r>
        <w:rPr>
          <w:sz w:val="24"/>
        </w:rPr>
        <w:t>countering and holding accountable those tha</w:t>
      </w:r>
      <w:r>
        <w:rPr>
          <w:sz w:val="24"/>
        </w:rPr>
        <w:t>t seek to undermine security online and the integrity of the Europeans’ online environment or that promote violence and hatred through digital</w:t>
      </w:r>
      <w:r>
        <w:rPr>
          <w:spacing w:val="-1"/>
          <w:sz w:val="24"/>
        </w:rPr>
        <w:t xml:space="preserve"> </w:t>
      </w:r>
      <w:r>
        <w:rPr>
          <w:sz w:val="24"/>
        </w:rPr>
        <w:t>means.</w:t>
      </w:r>
    </w:p>
    <w:p w14:paraId="10853009" w14:textId="77777777" w:rsidR="00476D4C" w:rsidRDefault="00476D4C">
      <w:pPr>
        <w:pStyle w:val="Tekstpodstawowy"/>
        <w:rPr>
          <w:sz w:val="26"/>
        </w:rPr>
      </w:pPr>
    </w:p>
    <w:p w14:paraId="60908C8E" w14:textId="77777777" w:rsidR="00476D4C" w:rsidRDefault="00445DB3">
      <w:pPr>
        <w:pStyle w:val="Nagwek1"/>
        <w:spacing w:before="221"/>
      </w:pPr>
      <w:r>
        <w:t>Privacy and individual control over data</w:t>
      </w:r>
    </w:p>
    <w:p w14:paraId="246D01C6" w14:textId="77777777" w:rsidR="00476D4C" w:rsidRDefault="00445DB3">
      <w:pPr>
        <w:pStyle w:val="Tekstpodstawowy"/>
        <w:spacing w:before="115"/>
        <w:ind w:left="956" w:right="954"/>
        <w:jc w:val="both"/>
      </w:pPr>
      <w:r>
        <w:t xml:space="preserve">Everyone has the right to the protection of their personal data </w:t>
      </w:r>
      <w:r>
        <w:t>online. That right includes the control on how the data are used and with whom they are shared.</w:t>
      </w:r>
    </w:p>
    <w:p w14:paraId="04E9C8C6" w14:textId="77777777" w:rsidR="00476D4C" w:rsidRDefault="00445DB3">
      <w:pPr>
        <w:pStyle w:val="Tekstpodstawowy"/>
        <w:spacing w:before="120"/>
        <w:ind w:left="956" w:right="956"/>
        <w:jc w:val="both"/>
      </w:pPr>
      <w:r>
        <w:t>Everyone has the right to the confidentiality of their communications and the information on their electronic devices, and no one shall be subjected to unlawful</w:t>
      </w:r>
      <w:r>
        <w:t xml:space="preserve"> online surveillance or interception measures.</w:t>
      </w:r>
    </w:p>
    <w:p w14:paraId="17C7FE1E" w14:textId="77777777" w:rsidR="00476D4C" w:rsidRDefault="00445DB3">
      <w:pPr>
        <w:pStyle w:val="Tekstpodstawowy"/>
        <w:spacing w:before="120"/>
        <w:ind w:left="956" w:right="965"/>
        <w:jc w:val="both"/>
      </w:pPr>
      <w:r>
        <w:t>Everyone should be able to determine their digital legacy, and decide what happens with the publicly available information that concerns them, after their death.</w:t>
      </w:r>
    </w:p>
    <w:p w14:paraId="6E6C827D" w14:textId="77777777" w:rsidR="00476D4C" w:rsidRDefault="00445DB3">
      <w:pPr>
        <w:pStyle w:val="Tekstpodstawowy"/>
        <w:spacing w:before="121"/>
        <w:ind w:left="956"/>
        <w:jc w:val="both"/>
      </w:pPr>
      <w:r>
        <w:t>We commit to:</w:t>
      </w:r>
    </w:p>
    <w:p w14:paraId="53D6DB16" w14:textId="77777777" w:rsidR="00476D4C" w:rsidRDefault="00445DB3">
      <w:pPr>
        <w:pStyle w:val="Tekstpodstawowy"/>
        <w:tabs>
          <w:tab w:val="left" w:pos="1805"/>
        </w:tabs>
        <w:spacing w:before="120"/>
        <w:ind w:left="1806" w:right="962" w:hanging="850"/>
        <w:jc w:val="both"/>
      </w:pPr>
      <w:r>
        <w:t>–</w:t>
      </w:r>
      <w:r>
        <w:tab/>
        <w:t>ensuring the possibility to eas</w:t>
      </w:r>
      <w:r>
        <w:t>ily move personal data between different digital services.</w:t>
      </w:r>
    </w:p>
    <w:p w14:paraId="749FC78F" w14:textId="77777777" w:rsidR="00476D4C" w:rsidRDefault="00476D4C">
      <w:pPr>
        <w:jc w:val="both"/>
        <w:sectPr w:rsidR="00476D4C">
          <w:pgSz w:w="11910" w:h="16840"/>
          <w:pgMar w:top="1040" w:right="460" w:bottom="920" w:left="460" w:header="0" w:footer="731" w:gutter="0"/>
          <w:cols w:space="708"/>
        </w:sectPr>
      </w:pPr>
    </w:p>
    <w:p w14:paraId="30B7C0B8" w14:textId="77777777" w:rsidR="00476D4C" w:rsidRDefault="00445DB3">
      <w:pPr>
        <w:pStyle w:val="Nagwek1"/>
        <w:spacing w:before="73"/>
        <w:jc w:val="left"/>
      </w:pPr>
      <w:r>
        <w:lastRenderedPageBreak/>
        <w:t>Children and young people should be protected and empowered online</w:t>
      </w:r>
    </w:p>
    <w:p w14:paraId="146931C8" w14:textId="77777777" w:rsidR="00476D4C" w:rsidRDefault="00445DB3">
      <w:pPr>
        <w:pStyle w:val="Tekstpodstawowy"/>
        <w:spacing w:before="116"/>
        <w:ind w:left="956" w:right="961"/>
      </w:pPr>
      <w:r>
        <w:t>Children and young people should be empowered to make safe and informed choices and express their creativity in the online environment.</w:t>
      </w:r>
    </w:p>
    <w:p w14:paraId="22A77E74" w14:textId="77777777" w:rsidR="00476D4C" w:rsidRDefault="00445DB3">
      <w:pPr>
        <w:pStyle w:val="Tekstpodstawowy"/>
        <w:tabs>
          <w:tab w:val="left" w:pos="2763"/>
          <w:tab w:val="left" w:pos="3881"/>
          <w:tab w:val="left" w:pos="4758"/>
          <w:tab w:val="left" w:pos="5792"/>
          <w:tab w:val="left" w:pos="6987"/>
          <w:tab w:val="left" w:pos="8416"/>
          <w:tab w:val="left" w:pos="9681"/>
        </w:tabs>
        <w:spacing w:before="120"/>
        <w:ind w:left="956" w:right="957"/>
      </w:pPr>
      <w:r>
        <w:t>Age-appropriate</w:t>
      </w:r>
      <w:r>
        <w:tab/>
        <w:t>materials</w:t>
      </w:r>
      <w:r>
        <w:tab/>
        <w:t>should</w:t>
      </w:r>
      <w:r>
        <w:tab/>
        <w:t>improve</w:t>
      </w:r>
      <w:r>
        <w:tab/>
        <w:t>children’s</w:t>
      </w:r>
      <w:r>
        <w:tab/>
        <w:t>experiences,</w:t>
      </w:r>
      <w:r>
        <w:tab/>
        <w:t>well-being</w:t>
      </w:r>
      <w:r>
        <w:tab/>
      </w:r>
      <w:r>
        <w:rPr>
          <w:spacing w:val="-7"/>
        </w:rPr>
        <w:t xml:space="preserve">and </w:t>
      </w:r>
      <w:r>
        <w:t>participation in the digital</w:t>
      </w:r>
      <w:r>
        <w:rPr>
          <w:spacing w:val="-1"/>
        </w:rPr>
        <w:t xml:space="preserve"> </w:t>
      </w:r>
      <w:r>
        <w:t>environment</w:t>
      </w:r>
      <w:r>
        <w:t>.</w:t>
      </w:r>
    </w:p>
    <w:p w14:paraId="0EAAF5D8" w14:textId="77777777" w:rsidR="00476D4C" w:rsidRDefault="00445DB3">
      <w:pPr>
        <w:pStyle w:val="Tekstpodstawowy"/>
        <w:spacing w:before="120"/>
        <w:ind w:left="956" w:right="961"/>
      </w:pPr>
      <w:r>
        <w:t>Children have the right to be protected from all crimes, committed via or facilitated through digital technologies.</w:t>
      </w:r>
    </w:p>
    <w:p w14:paraId="4FA620CE" w14:textId="77777777" w:rsidR="00476D4C" w:rsidRDefault="00445DB3">
      <w:pPr>
        <w:pStyle w:val="Tekstpodstawowy"/>
        <w:spacing w:before="120"/>
        <w:ind w:left="956"/>
      </w:pPr>
      <w:r>
        <w:t>We commit to:</w:t>
      </w:r>
    </w:p>
    <w:p w14:paraId="334567A9" w14:textId="77777777" w:rsidR="00476D4C" w:rsidRDefault="00445DB3">
      <w:pPr>
        <w:pStyle w:val="Akapitzlist"/>
        <w:numPr>
          <w:ilvl w:val="0"/>
          <w:numId w:val="2"/>
        </w:numPr>
        <w:tabs>
          <w:tab w:val="left" w:pos="1805"/>
          <w:tab w:val="left" w:pos="1806"/>
        </w:tabs>
        <w:spacing w:before="127" w:line="232" w:lineRule="auto"/>
        <w:ind w:right="956"/>
        <w:rPr>
          <w:sz w:val="24"/>
        </w:rPr>
      </w:pPr>
      <w:r>
        <w:rPr>
          <w:sz w:val="24"/>
        </w:rPr>
        <w:t>promoting a positive, age-appropriate and safe digital environment for children and young</w:t>
      </w:r>
      <w:r>
        <w:rPr>
          <w:spacing w:val="-3"/>
          <w:sz w:val="24"/>
        </w:rPr>
        <w:t xml:space="preserve"> </w:t>
      </w:r>
      <w:r>
        <w:rPr>
          <w:sz w:val="24"/>
        </w:rPr>
        <w:t>people.</w:t>
      </w:r>
    </w:p>
    <w:p w14:paraId="08A69CA8" w14:textId="77777777" w:rsidR="00476D4C" w:rsidRDefault="00445DB3">
      <w:pPr>
        <w:pStyle w:val="Akapitzlist"/>
        <w:numPr>
          <w:ilvl w:val="0"/>
          <w:numId w:val="2"/>
        </w:numPr>
        <w:tabs>
          <w:tab w:val="left" w:pos="1805"/>
          <w:tab w:val="left" w:pos="1806"/>
        </w:tabs>
        <w:spacing w:before="125" w:line="237" w:lineRule="auto"/>
        <w:rPr>
          <w:sz w:val="24"/>
        </w:rPr>
      </w:pPr>
      <w:r>
        <w:rPr>
          <w:sz w:val="24"/>
        </w:rPr>
        <w:t>providing opportunities to all children to acquire the necessary skills and competences to navigate the online environment actively, safely and make informed choices when</w:t>
      </w:r>
      <w:r>
        <w:rPr>
          <w:spacing w:val="1"/>
          <w:sz w:val="24"/>
        </w:rPr>
        <w:t xml:space="preserve"> </w:t>
      </w:r>
      <w:r>
        <w:rPr>
          <w:sz w:val="24"/>
        </w:rPr>
        <w:t>online.</w:t>
      </w:r>
    </w:p>
    <w:p w14:paraId="7AD49FD6" w14:textId="77777777" w:rsidR="00476D4C" w:rsidRDefault="00445DB3">
      <w:pPr>
        <w:pStyle w:val="Akapitzlist"/>
        <w:numPr>
          <w:ilvl w:val="0"/>
          <w:numId w:val="2"/>
        </w:numPr>
        <w:tabs>
          <w:tab w:val="left" w:pos="1805"/>
          <w:tab w:val="left" w:pos="1806"/>
        </w:tabs>
        <w:spacing w:before="121" w:line="237" w:lineRule="auto"/>
        <w:ind w:right="953"/>
        <w:rPr>
          <w:sz w:val="24"/>
        </w:rPr>
      </w:pPr>
      <w:r>
        <w:rPr>
          <w:sz w:val="24"/>
        </w:rPr>
        <w:t>protecting all children against harmful and illegal content, exploitation, ma</w:t>
      </w:r>
      <w:r>
        <w:rPr>
          <w:sz w:val="24"/>
        </w:rPr>
        <w:t>nipulation and abuse online, and preventing the digital space from being used to commit or facilitate</w:t>
      </w:r>
      <w:r>
        <w:rPr>
          <w:spacing w:val="-1"/>
          <w:sz w:val="24"/>
        </w:rPr>
        <w:t xml:space="preserve"> </w:t>
      </w:r>
      <w:r>
        <w:rPr>
          <w:sz w:val="24"/>
        </w:rPr>
        <w:t>crimes.</w:t>
      </w:r>
    </w:p>
    <w:p w14:paraId="4A04C788" w14:textId="77777777" w:rsidR="00476D4C" w:rsidRDefault="00476D4C">
      <w:pPr>
        <w:pStyle w:val="Tekstpodstawowy"/>
        <w:rPr>
          <w:sz w:val="26"/>
        </w:rPr>
      </w:pPr>
    </w:p>
    <w:p w14:paraId="346790BC" w14:textId="77777777" w:rsidR="00476D4C" w:rsidRDefault="00445DB3">
      <w:pPr>
        <w:pStyle w:val="Nagwek1"/>
        <w:spacing w:before="221"/>
        <w:ind w:left="4125"/>
      </w:pPr>
      <w:r>
        <w:rPr>
          <w:u w:val="thick"/>
        </w:rPr>
        <w:t>Chapter VI: Sustainability</w:t>
      </w:r>
    </w:p>
    <w:p w14:paraId="04285E75" w14:textId="77777777" w:rsidR="00476D4C" w:rsidRDefault="00445DB3">
      <w:pPr>
        <w:pStyle w:val="Tekstpodstawowy"/>
        <w:spacing w:before="115"/>
        <w:ind w:left="956" w:right="950"/>
        <w:jc w:val="both"/>
      </w:pPr>
      <w:r>
        <w:t xml:space="preserve">To avoid significant harm to the environment, and to promote a circular economy, digital products and services should </w:t>
      </w:r>
      <w:r>
        <w:t>be designed, produced, used, disposed of and recycled in a way that minimises their negative environmental and social impact.</w:t>
      </w:r>
    </w:p>
    <w:p w14:paraId="1BBC6009" w14:textId="77777777" w:rsidR="00476D4C" w:rsidRDefault="00445DB3">
      <w:pPr>
        <w:pStyle w:val="Tekstpodstawowy"/>
        <w:spacing w:before="121"/>
        <w:ind w:left="956" w:right="952"/>
        <w:jc w:val="both"/>
      </w:pPr>
      <w:r>
        <w:t>Everyone should have access to accurate, easy-to-understand information on the environmental impact and energy consumption of digi</w:t>
      </w:r>
      <w:r>
        <w:t>tal products and services,  allowing them to make responsible</w:t>
      </w:r>
      <w:r>
        <w:rPr>
          <w:spacing w:val="-2"/>
        </w:rPr>
        <w:t xml:space="preserve"> </w:t>
      </w:r>
      <w:r>
        <w:t>choices.</w:t>
      </w:r>
    </w:p>
    <w:p w14:paraId="24BCEF38" w14:textId="77777777" w:rsidR="00476D4C" w:rsidRDefault="00445DB3">
      <w:pPr>
        <w:pStyle w:val="Tekstpodstawowy"/>
        <w:spacing w:before="120"/>
        <w:ind w:left="956"/>
        <w:jc w:val="both"/>
      </w:pPr>
      <w:r>
        <w:t>We commit to:</w:t>
      </w:r>
    </w:p>
    <w:p w14:paraId="7F3208CA" w14:textId="77777777" w:rsidR="00476D4C" w:rsidRDefault="00445DB3">
      <w:pPr>
        <w:pStyle w:val="Akapitzlist"/>
        <w:numPr>
          <w:ilvl w:val="0"/>
          <w:numId w:val="1"/>
        </w:numPr>
        <w:tabs>
          <w:tab w:val="left" w:pos="1805"/>
          <w:tab w:val="left" w:pos="1806"/>
        </w:tabs>
        <w:ind w:right="951"/>
        <w:rPr>
          <w:sz w:val="24"/>
        </w:rPr>
      </w:pPr>
      <w:r>
        <w:rPr>
          <w:sz w:val="24"/>
        </w:rPr>
        <w:t>supporting the development and use of sustainable digital technologies that have minimal environmental and social</w:t>
      </w:r>
      <w:r>
        <w:rPr>
          <w:spacing w:val="-1"/>
          <w:sz w:val="24"/>
        </w:rPr>
        <w:t xml:space="preserve"> </w:t>
      </w:r>
      <w:r>
        <w:rPr>
          <w:sz w:val="24"/>
        </w:rPr>
        <w:t>impact.</w:t>
      </w:r>
    </w:p>
    <w:p w14:paraId="3D88183B" w14:textId="77777777" w:rsidR="00476D4C" w:rsidRDefault="00445DB3">
      <w:pPr>
        <w:pStyle w:val="Akapitzlist"/>
        <w:numPr>
          <w:ilvl w:val="0"/>
          <w:numId w:val="1"/>
        </w:numPr>
        <w:tabs>
          <w:tab w:val="left" w:pos="1805"/>
          <w:tab w:val="left" w:pos="1806"/>
        </w:tabs>
        <w:ind w:right="961"/>
        <w:rPr>
          <w:sz w:val="24"/>
        </w:rPr>
      </w:pPr>
      <w:r>
        <w:rPr>
          <w:sz w:val="24"/>
        </w:rPr>
        <w:t>developing and deploying digital solutions with positive impact on the environment and</w:t>
      </w:r>
      <w:r>
        <w:rPr>
          <w:spacing w:val="-1"/>
          <w:sz w:val="24"/>
        </w:rPr>
        <w:t xml:space="preserve"> </w:t>
      </w:r>
      <w:r>
        <w:rPr>
          <w:sz w:val="24"/>
        </w:rPr>
        <w:t>climate.</w:t>
      </w:r>
    </w:p>
    <w:sectPr w:rsidR="00476D4C">
      <w:pgSz w:w="11910" w:h="16840"/>
      <w:pgMar w:top="1040" w:right="460" w:bottom="920" w:left="460" w:header="0" w:footer="731"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żbieta Dziuba" w:date="2022-02-01T09:05:00Z" w:initials="ED">
    <w:p w14:paraId="0BEC5F78" w14:textId="7C443E42" w:rsidR="005404AF" w:rsidRDefault="005404AF">
      <w:pPr>
        <w:pStyle w:val="Tekstkomentarza"/>
      </w:pPr>
      <w:r>
        <w:rPr>
          <w:rStyle w:val="Odwoaniedokomentarza"/>
        </w:rPr>
        <w:annotationRef/>
      </w:r>
      <w:r>
        <w:t>The same conditions should apply to all providers who offer services in the EU.</w:t>
      </w:r>
    </w:p>
  </w:comment>
  <w:comment w:id="4" w:author="Elżbieta Dziuba" w:date="2022-02-01T09:06:00Z" w:initials="ED">
    <w:p w14:paraId="58924286" w14:textId="022E7D52" w:rsidR="005404AF" w:rsidRDefault="005404AF">
      <w:pPr>
        <w:pStyle w:val="Tekstkomentarza"/>
      </w:pPr>
      <w:r>
        <w:rPr>
          <w:rStyle w:val="Odwoaniedokomentarza"/>
        </w:rPr>
        <w:annotationRef/>
      </w:r>
      <w:r>
        <w:t xml:space="preserve">To ensure appropriate execution is essential for the success of any initiative or law. </w:t>
      </w:r>
      <w:r w:rsidR="0050736C">
        <w:t>Even the best definition will not be sufficient if obligations and responsibilities are not executed.</w:t>
      </w:r>
    </w:p>
  </w:comment>
  <w:comment w:id="7" w:author="Elżbieta Dziuba" w:date="2022-02-01T09:09:00Z" w:initials="ED">
    <w:p w14:paraId="33BE826B" w14:textId="09DE14E3" w:rsidR="0050736C" w:rsidRDefault="0050736C">
      <w:pPr>
        <w:pStyle w:val="Tekstkomentarza"/>
      </w:pPr>
      <w:r>
        <w:rPr>
          <w:rStyle w:val="Odwoaniedokomentarza"/>
        </w:rPr>
        <w:annotationRef/>
      </w:r>
      <w:r>
        <w:t>Content violating IP rights constitutes a noticeable element of illegal content as such. Freedom of expression should be well balanced with IP protection so we propose to address this issue in this commitment.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C5F78" w15:done="0"/>
  <w15:commentEx w15:paraId="58924286" w15:done="0"/>
  <w15:commentEx w15:paraId="33BE82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7646" w16cex:dateUtc="2022-02-01T08:05:00Z"/>
  <w16cex:commentExtensible w16cex:durableId="25A3769F" w16cex:dateUtc="2022-02-01T08:06:00Z"/>
  <w16cex:commentExtensible w16cex:durableId="25A3774E" w16cex:dateUtc="2022-02-01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C5F78" w16cid:durableId="25A37646"/>
  <w16cid:commentId w16cid:paraId="58924286" w16cid:durableId="25A3769F"/>
  <w16cid:commentId w16cid:paraId="33BE826B" w16cid:durableId="25A377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46F5" w14:textId="77777777" w:rsidR="00445DB3" w:rsidRDefault="00445DB3">
      <w:r>
        <w:separator/>
      </w:r>
    </w:p>
  </w:endnote>
  <w:endnote w:type="continuationSeparator" w:id="0">
    <w:p w14:paraId="739E30C3" w14:textId="77777777" w:rsidR="00445DB3" w:rsidRDefault="004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787D" w14:textId="13F4A332" w:rsidR="00476D4C" w:rsidRDefault="0050736C">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5C086EF6" wp14:editId="2E6C8344">
              <wp:simplePos x="0" y="0"/>
              <wp:positionH relativeFrom="page">
                <wp:posOffset>3798570</wp:posOffset>
              </wp:positionH>
              <wp:positionV relativeFrom="page">
                <wp:posOffset>10088245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5CC60" w14:textId="77777777" w:rsidR="00476D4C" w:rsidRDefault="00445DB3">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86EF6" id="_x0000_t202" coordsize="21600,21600" o:spt="202" path="m,l,21600r21600,l21600,xe">
              <v:stroke joinstyle="miter"/>
              <v:path gradientshapeok="t" o:connecttype="rect"/>
            </v:shapetype>
            <v:shape id="Text Box 1" o:spid="_x0000_s1026" type="#_x0000_t202" style="position:absolute;margin-left:299.1pt;margin-top:794.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" filled="f" stroked="f">
              <v:textbox inset="0,0,0,0">
                <w:txbxContent>
                  <w:p w14:paraId="4A95CC60" w14:textId="77777777" w:rsidR="00476D4C" w:rsidRDefault="00445DB3">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96ED" w14:textId="77777777" w:rsidR="00445DB3" w:rsidRDefault="00445DB3">
      <w:r>
        <w:separator/>
      </w:r>
    </w:p>
  </w:footnote>
  <w:footnote w:type="continuationSeparator" w:id="0">
    <w:p w14:paraId="272DA8FE" w14:textId="77777777" w:rsidR="00445DB3" w:rsidRDefault="0044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3E6F"/>
    <w:multiLevelType w:val="hybridMultilevel"/>
    <w:tmpl w:val="BB96E130"/>
    <w:lvl w:ilvl="0" w:tplc="B2EA2712">
      <w:start w:val="1"/>
      <w:numFmt w:val="decimal"/>
      <w:lvlText w:val="(%1)"/>
      <w:lvlJc w:val="left"/>
      <w:pPr>
        <w:ind w:left="1664" w:hanging="708"/>
        <w:jc w:val="left"/>
      </w:pPr>
      <w:rPr>
        <w:rFonts w:hint="default"/>
        <w:w w:val="100"/>
        <w:lang w:val="en-US" w:eastAsia="en-US" w:bidi="ar-SA"/>
      </w:rPr>
    </w:lvl>
    <w:lvl w:ilvl="1" w:tplc="25B2677C">
      <w:numFmt w:val="bullet"/>
      <w:lvlText w:val="•"/>
      <w:lvlJc w:val="left"/>
      <w:pPr>
        <w:ind w:left="2592" w:hanging="708"/>
      </w:pPr>
      <w:rPr>
        <w:rFonts w:hint="default"/>
        <w:lang w:val="en-US" w:eastAsia="en-US" w:bidi="ar-SA"/>
      </w:rPr>
    </w:lvl>
    <w:lvl w:ilvl="2" w:tplc="5DF853C2">
      <w:numFmt w:val="bullet"/>
      <w:lvlText w:val="•"/>
      <w:lvlJc w:val="left"/>
      <w:pPr>
        <w:ind w:left="3525" w:hanging="708"/>
      </w:pPr>
      <w:rPr>
        <w:rFonts w:hint="default"/>
        <w:lang w:val="en-US" w:eastAsia="en-US" w:bidi="ar-SA"/>
      </w:rPr>
    </w:lvl>
    <w:lvl w:ilvl="3" w:tplc="C66E0E44">
      <w:numFmt w:val="bullet"/>
      <w:lvlText w:val="•"/>
      <w:lvlJc w:val="left"/>
      <w:pPr>
        <w:ind w:left="4457" w:hanging="708"/>
      </w:pPr>
      <w:rPr>
        <w:rFonts w:hint="default"/>
        <w:lang w:val="en-US" w:eastAsia="en-US" w:bidi="ar-SA"/>
      </w:rPr>
    </w:lvl>
    <w:lvl w:ilvl="4" w:tplc="BF7445EE">
      <w:numFmt w:val="bullet"/>
      <w:lvlText w:val="•"/>
      <w:lvlJc w:val="left"/>
      <w:pPr>
        <w:ind w:left="5390" w:hanging="708"/>
      </w:pPr>
      <w:rPr>
        <w:rFonts w:hint="default"/>
        <w:lang w:val="en-US" w:eastAsia="en-US" w:bidi="ar-SA"/>
      </w:rPr>
    </w:lvl>
    <w:lvl w:ilvl="5" w:tplc="32208394">
      <w:numFmt w:val="bullet"/>
      <w:lvlText w:val="•"/>
      <w:lvlJc w:val="left"/>
      <w:pPr>
        <w:ind w:left="6323" w:hanging="708"/>
      </w:pPr>
      <w:rPr>
        <w:rFonts w:hint="default"/>
        <w:lang w:val="en-US" w:eastAsia="en-US" w:bidi="ar-SA"/>
      </w:rPr>
    </w:lvl>
    <w:lvl w:ilvl="6" w:tplc="52088638">
      <w:numFmt w:val="bullet"/>
      <w:lvlText w:val="•"/>
      <w:lvlJc w:val="left"/>
      <w:pPr>
        <w:ind w:left="7255" w:hanging="708"/>
      </w:pPr>
      <w:rPr>
        <w:rFonts w:hint="default"/>
        <w:lang w:val="en-US" w:eastAsia="en-US" w:bidi="ar-SA"/>
      </w:rPr>
    </w:lvl>
    <w:lvl w:ilvl="7" w:tplc="7D162C7E">
      <w:numFmt w:val="bullet"/>
      <w:lvlText w:val="•"/>
      <w:lvlJc w:val="left"/>
      <w:pPr>
        <w:ind w:left="8188" w:hanging="708"/>
      </w:pPr>
      <w:rPr>
        <w:rFonts w:hint="default"/>
        <w:lang w:val="en-US" w:eastAsia="en-US" w:bidi="ar-SA"/>
      </w:rPr>
    </w:lvl>
    <w:lvl w:ilvl="8" w:tplc="615EEDF4">
      <w:numFmt w:val="bullet"/>
      <w:lvlText w:val="•"/>
      <w:lvlJc w:val="left"/>
      <w:pPr>
        <w:ind w:left="9121" w:hanging="708"/>
      </w:pPr>
      <w:rPr>
        <w:rFonts w:hint="default"/>
        <w:lang w:val="en-US" w:eastAsia="en-US" w:bidi="ar-SA"/>
      </w:rPr>
    </w:lvl>
  </w:abstractNum>
  <w:abstractNum w:abstractNumId="1" w15:restartNumberingAfterBreak="0">
    <w:nsid w:val="394543E2"/>
    <w:multiLevelType w:val="hybridMultilevel"/>
    <w:tmpl w:val="E13091C2"/>
    <w:lvl w:ilvl="0" w:tplc="39D642E4">
      <w:numFmt w:val="bullet"/>
      <w:lvlText w:val="–"/>
      <w:lvlJc w:val="left"/>
      <w:pPr>
        <w:ind w:left="1806" w:hanging="850"/>
      </w:pPr>
      <w:rPr>
        <w:rFonts w:ascii="Times New Roman" w:eastAsia="Times New Roman" w:hAnsi="Times New Roman" w:cs="Times New Roman" w:hint="default"/>
        <w:spacing w:val="-14"/>
        <w:w w:val="99"/>
        <w:sz w:val="24"/>
        <w:szCs w:val="24"/>
        <w:lang w:val="en-US" w:eastAsia="en-US" w:bidi="ar-SA"/>
      </w:rPr>
    </w:lvl>
    <w:lvl w:ilvl="1" w:tplc="95B021D4">
      <w:numFmt w:val="bullet"/>
      <w:lvlText w:val="•"/>
      <w:lvlJc w:val="left"/>
      <w:pPr>
        <w:ind w:left="2718" w:hanging="850"/>
      </w:pPr>
      <w:rPr>
        <w:rFonts w:hint="default"/>
        <w:lang w:val="en-US" w:eastAsia="en-US" w:bidi="ar-SA"/>
      </w:rPr>
    </w:lvl>
    <w:lvl w:ilvl="2" w:tplc="1E76DDC8">
      <w:numFmt w:val="bullet"/>
      <w:lvlText w:val="•"/>
      <w:lvlJc w:val="left"/>
      <w:pPr>
        <w:ind w:left="3637" w:hanging="850"/>
      </w:pPr>
      <w:rPr>
        <w:rFonts w:hint="default"/>
        <w:lang w:val="en-US" w:eastAsia="en-US" w:bidi="ar-SA"/>
      </w:rPr>
    </w:lvl>
    <w:lvl w:ilvl="3" w:tplc="D800047E">
      <w:numFmt w:val="bullet"/>
      <w:lvlText w:val="•"/>
      <w:lvlJc w:val="left"/>
      <w:pPr>
        <w:ind w:left="4555" w:hanging="850"/>
      </w:pPr>
      <w:rPr>
        <w:rFonts w:hint="default"/>
        <w:lang w:val="en-US" w:eastAsia="en-US" w:bidi="ar-SA"/>
      </w:rPr>
    </w:lvl>
    <w:lvl w:ilvl="4" w:tplc="961C25B0">
      <w:numFmt w:val="bullet"/>
      <w:lvlText w:val="•"/>
      <w:lvlJc w:val="left"/>
      <w:pPr>
        <w:ind w:left="5474" w:hanging="850"/>
      </w:pPr>
      <w:rPr>
        <w:rFonts w:hint="default"/>
        <w:lang w:val="en-US" w:eastAsia="en-US" w:bidi="ar-SA"/>
      </w:rPr>
    </w:lvl>
    <w:lvl w:ilvl="5" w:tplc="5DEA341E">
      <w:numFmt w:val="bullet"/>
      <w:lvlText w:val="•"/>
      <w:lvlJc w:val="left"/>
      <w:pPr>
        <w:ind w:left="6393" w:hanging="850"/>
      </w:pPr>
      <w:rPr>
        <w:rFonts w:hint="default"/>
        <w:lang w:val="en-US" w:eastAsia="en-US" w:bidi="ar-SA"/>
      </w:rPr>
    </w:lvl>
    <w:lvl w:ilvl="6" w:tplc="EE24646C">
      <w:numFmt w:val="bullet"/>
      <w:lvlText w:val="•"/>
      <w:lvlJc w:val="left"/>
      <w:pPr>
        <w:ind w:left="7311" w:hanging="850"/>
      </w:pPr>
      <w:rPr>
        <w:rFonts w:hint="default"/>
        <w:lang w:val="en-US" w:eastAsia="en-US" w:bidi="ar-SA"/>
      </w:rPr>
    </w:lvl>
    <w:lvl w:ilvl="7" w:tplc="039E3120">
      <w:numFmt w:val="bullet"/>
      <w:lvlText w:val="•"/>
      <w:lvlJc w:val="left"/>
      <w:pPr>
        <w:ind w:left="8230" w:hanging="850"/>
      </w:pPr>
      <w:rPr>
        <w:rFonts w:hint="default"/>
        <w:lang w:val="en-US" w:eastAsia="en-US" w:bidi="ar-SA"/>
      </w:rPr>
    </w:lvl>
    <w:lvl w:ilvl="8" w:tplc="EB26A222">
      <w:numFmt w:val="bullet"/>
      <w:lvlText w:val="•"/>
      <w:lvlJc w:val="left"/>
      <w:pPr>
        <w:ind w:left="9149" w:hanging="850"/>
      </w:pPr>
      <w:rPr>
        <w:rFonts w:hint="default"/>
        <w:lang w:val="en-US" w:eastAsia="en-US" w:bidi="ar-SA"/>
      </w:rPr>
    </w:lvl>
  </w:abstractNum>
  <w:abstractNum w:abstractNumId="2" w15:restartNumberingAfterBreak="0">
    <w:nsid w:val="39CC112A"/>
    <w:multiLevelType w:val="hybridMultilevel"/>
    <w:tmpl w:val="7CEE1E02"/>
    <w:lvl w:ilvl="0" w:tplc="9EDAA336">
      <w:numFmt w:val="bullet"/>
      <w:lvlText w:val="–"/>
      <w:lvlJc w:val="left"/>
      <w:pPr>
        <w:ind w:left="1806" w:hanging="850"/>
      </w:pPr>
      <w:rPr>
        <w:rFonts w:ascii="Carlito" w:eastAsia="Carlito" w:hAnsi="Carlito" w:cs="Carlito" w:hint="default"/>
        <w:w w:val="100"/>
        <w:sz w:val="22"/>
        <w:szCs w:val="22"/>
        <w:lang w:val="en-US" w:eastAsia="en-US" w:bidi="ar-SA"/>
      </w:rPr>
    </w:lvl>
    <w:lvl w:ilvl="1" w:tplc="D4507952">
      <w:numFmt w:val="bullet"/>
      <w:lvlText w:val="•"/>
      <w:lvlJc w:val="left"/>
      <w:pPr>
        <w:ind w:left="2718" w:hanging="850"/>
      </w:pPr>
      <w:rPr>
        <w:rFonts w:hint="default"/>
        <w:lang w:val="en-US" w:eastAsia="en-US" w:bidi="ar-SA"/>
      </w:rPr>
    </w:lvl>
    <w:lvl w:ilvl="2" w:tplc="CFBE2C36">
      <w:numFmt w:val="bullet"/>
      <w:lvlText w:val="•"/>
      <w:lvlJc w:val="left"/>
      <w:pPr>
        <w:ind w:left="3637" w:hanging="850"/>
      </w:pPr>
      <w:rPr>
        <w:rFonts w:hint="default"/>
        <w:lang w:val="en-US" w:eastAsia="en-US" w:bidi="ar-SA"/>
      </w:rPr>
    </w:lvl>
    <w:lvl w:ilvl="3" w:tplc="777E93A8">
      <w:numFmt w:val="bullet"/>
      <w:lvlText w:val="•"/>
      <w:lvlJc w:val="left"/>
      <w:pPr>
        <w:ind w:left="4555" w:hanging="850"/>
      </w:pPr>
      <w:rPr>
        <w:rFonts w:hint="default"/>
        <w:lang w:val="en-US" w:eastAsia="en-US" w:bidi="ar-SA"/>
      </w:rPr>
    </w:lvl>
    <w:lvl w:ilvl="4" w:tplc="40F68262">
      <w:numFmt w:val="bullet"/>
      <w:lvlText w:val="•"/>
      <w:lvlJc w:val="left"/>
      <w:pPr>
        <w:ind w:left="5474" w:hanging="850"/>
      </w:pPr>
      <w:rPr>
        <w:rFonts w:hint="default"/>
        <w:lang w:val="en-US" w:eastAsia="en-US" w:bidi="ar-SA"/>
      </w:rPr>
    </w:lvl>
    <w:lvl w:ilvl="5" w:tplc="662E663A">
      <w:numFmt w:val="bullet"/>
      <w:lvlText w:val="•"/>
      <w:lvlJc w:val="left"/>
      <w:pPr>
        <w:ind w:left="6393" w:hanging="850"/>
      </w:pPr>
      <w:rPr>
        <w:rFonts w:hint="default"/>
        <w:lang w:val="en-US" w:eastAsia="en-US" w:bidi="ar-SA"/>
      </w:rPr>
    </w:lvl>
    <w:lvl w:ilvl="6" w:tplc="1DA48E62">
      <w:numFmt w:val="bullet"/>
      <w:lvlText w:val="•"/>
      <w:lvlJc w:val="left"/>
      <w:pPr>
        <w:ind w:left="7311" w:hanging="850"/>
      </w:pPr>
      <w:rPr>
        <w:rFonts w:hint="default"/>
        <w:lang w:val="en-US" w:eastAsia="en-US" w:bidi="ar-SA"/>
      </w:rPr>
    </w:lvl>
    <w:lvl w:ilvl="7" w:tplc="BDFCEACC">
      <w:numFmt w:val="bullet"/>
      <w:lvlText w:val="•"/>
      <w:lvlJc w:val="left"/>
      <w:pPr>
        <w:ind w:left="8230" w:hanging="850"/>
      </w:pPr>
      <w:rPr>
        <w:rFonts w:hint="default"/>
        <w:lang w:val="en-US" w:eastAsia="en-US" w:bidi="ar-SA"/>
      </w:rPr>
    </w:lvl>
    <w:lvl w:ilvl="8" w:tplc="4872B34A">
      <w:numFmt w:val="bullet"/>
      <w:lvlText w:val="•"/>
      <w:lvlJc w:val="left"/>
      <w:pPr>
        <w:ind w:left="9149" w:hanging="850"/>
      </w:pPr>
      <w:rPr>
        <w:rFonts w:hint="default"/>
        <w:lang w:val="en-US" w:eastAsia="en-US" w:bidi="ar-SA"/>
      </w:rPr>
    </w:lvl>
  </w:abstractNum>
  <w:abstractNum w:abstractNumId="3" w15:restartNumberingAfterBreak="0">
    <w:nsid w:val="3E2F46AD"/>
    <w:multiLevelType w:val="hybridMultilevel"/>
    <w:tmpl w:val="600E5808"/>
    <w:lvl w:ilvl="0" w:tplc="8048E282">
      <w:numFmt w:val="bullet"/>
      <w:lvlText w:val="–"/>
      <w:lvlJc w:val="left"/>
      <w:pPr>
        <w:ind w:left="1806" w:hanging="850"/>
      </w:pPr>
      <w:rPr>
        <w:rFonts w:ascii="Carlito" w:eastAsia="Carlito" w:hAnsi="Carlito" w:cs="Carlito" w:hint="default"/>
        <w:w w:val="100"/>
        <w:sz w:val="22"/>
        <w:szCs w:val="22"/>
        <w:lang w:val="en-US" w:eastAsia="en-US" w:bidi="ar-SA"/>
      </w:rPr>
    </w:lvl>
    <w:lvl w:ilvl="1" w:tplc="2AB60904">
      <w:numFmt w:val="bullet"/>
      <w:lvlText w:val="•"/>
      <w:lvlJc w:val="left"/>
      <w:pPr>
        <w:ind w:left="2718" w:hanging="850"/>
      </w:pPr>
      <w:rPr>
        <w:rFonts w:hint="default"/>
        <w:lang w:val="en-US" w:eastAsia="en-US" w:bidi="ar-SA"/>
      </w:rPr>
    </w:lvl>
    <w:lvl w:ilvl="2" w:tplc="618EDD52">
      <w:numFmt w:val="bullet"/>
      <w:lvlText w:val="•"/>
      <w:lvlJc w:val="left"/>
      <w:pPr>
        <w:ind w:left="3637" w:hanging="850"/>
      </w:pPr>
      <w:rPr>
        <w:rFonts w:hint="default"/>
        <w:lang w:val="en-US" w:eastAsia="en-US" w:bidi="ar-SA"/>
      </w:rPr>
    </w:lvl>
    <w:lvl w:ilvl="3" w:tplc="2C88E2D6">
      <w:numFmt w:val="bullet"/>
      <w:lvlText w:val="•"/>
      <w:lvlJc w:val="left"/>
      <w:pPr>
        <w:ind w:left="4555" w:hanging="850"/>
      </w:pPr>
      <w:rPr>
        <w:rFonts w:hint="default"/>
        <w:lang w:val="en-US" w:eastAsia="en-US" w:bidi="ar-SA"/>
      </w:rPr>
    </w:lvl>
    <w:lvl w:ilvl="4" w:tplc="B6F6A00E">
      <w:numFmt w:val="bullet"/>
      <w:lvlText w:val="•"/>
      <w:lvlJc w:val="left"/>
      <w:pPr>
        <w:ind w:left="5474" w:hanging="850"/>
      </w:pPr>
      <w:rPr>
        <w:rFonts w:hint="default"/>
        <w:lang w:val="en-US" w:eastAsia="en-US" w:bidi="ar-SA"/>
      </w:rPr>
    </w:lvl>
    <w:lvl w:ilvl="5" w:tplc="E4B0DD8E">
      <w:numFmt w:val="bullet"/>
      <w:lvlText w:val="•"/>
      <w:lvlJc w:val="left"/>
      <w:pPr>
        <w:ind w:left="6393" w:hanging="850"/>
      </w:pPr>
      <w:rPr>
        <w:rFonts w:hint="default"/>
        <w:lang w:val="en-US" w:eastAsia="en-US" w:bidi="ar-SA"/>
      </w:rPr>
    </w:lvl>
    <w:lvl w:ilvl="6" w:tplc="46C6963A">
      <w:numFmt w:val="bullet"/>
      <w:lvlText w:val="•"/>
      <w:lvlJc w:val="left"/>
      <w:pPr>
        <w:ind w:left="7311" w:hanging="850"/>
      </w:pPr>
      <w:rPr>
        <w:rFonts w:hint="default"/>
        <w:lang w:val="en-US" w:eastAsia="en-US" w:bidi="ar-SA"/>
      </w:rPr>
    </w:lvl>
    <w:lvl w:ilvl="7" w:tplc="927E83B6">
      <w:numFmt w:val="bullet"/>
      <w:lvlText w:val="•"/>
      <w:lvlJc w:val="left"/>
      <w:pPr>
        <w:ind w:left="8230" w:hanging="850"/>
      </w:pPr>
      <w:rPr>
        <w:rFonts w:hint="default"/>
        <w:lang w:val="en-US" w:eastAsia="en-US" w:bidi="ar-SA"/>
      </w:rPr>
    </w:lvl>
    <w:lvl w:ilvl="8" w:tplc="7608A6F2">
      <w:numFmt w:val="bullet"/>
      <w:lvlText w:val="•"/>
      <w:lvlJc w:val="left"/>
      <w:pPr>
        <w:ind w:left="9149" w:hanging="850"/>
      </w:pPr>
      <w:rPr>
        <w:rFonts w:hint="default"/>
        <w:lang w:val="en-US" w:eastAsia="en-US" w:bidi="ar-SA"/>
      </w:rPr>
    </w:lvl>
  </w:abstractNum>
  <w:abstractNum w:abstractNumId="4" w15:restartNumberingAfterBreak="0">
    <w:nsid w:val="42A74077"/>
    <w:multiLevelType w:val="hybridMultilevel"/>
    <w:tmpl w:val="AA260B4C"/>
    <w:lvl w:ilvl="0" w:tplc="CA584D74">
      <w:numFmt w:val="bullet"/>
      <w:lvlText w:val="–"/>
      <w:lvlJc w:val="left"/>
      <w:pPr>
        <w:ind w:left="1806" w:hanging="850"/>
      </w:pPr>
      <w:rPr>
        <w:rFonts w:ascii="Carlito" w:eastAsia="Carlito" w:hAnsi="Carlito" w:cs="Carlito" w:hint="default"/>
        <w:w w:val="100"/>
        <w:sz w:val="22"/>
        <w:szCs w:val="22"/>
        <w:lang w:val="en-US" w:eastAsia="en-US" w:bidi="ar-SA"/>
      </w:rPr>
    </w:lvl>
    <w:lvl w:ilvl="1" w:tplc="B6C2BB06">
      <w:numFmt w:val="bullet"/>
      <w:lvlText w:val="•"/>
      <w:lvlJc w:val="left"/>
      <w:pPr>
        <w:ind w:left="2718" w:hanging="850"/>
      </w:pPr>
      <w:rPr>
        <w:rFonts w:hint="default"/>
        <w:lang w:val="en-US" w:eastAsia="en-US" w:bidi="ar-SA"/>
      </w:rPr>
    </w:lvl>
    <w:lvl w:ilvl="2" w:tplc="7382C3E0">
      <w:numFmt w:val="bullet"/>
      <w:lvlText w:val="•"/>
      <w:lvlJc w:val="left"/>
      <w:pPr>
        <w:ind w:left="3637" w:hanging="850"/>
      </w:pPr>
      <w:rPr>
        <w:rFonts w:hint="default"/>
        <w:lang w:val="en-US" w:eastAsia="en-US" w:bidi="ar-SA"/>
      </w:rPr>
    </w:lvl>
    <w:lvl w:ilvl="3" w:tplc="EDDCA342">
      <w:numFmt w:val="bullet"/>
      <w:lvlText w:val="•"/>
      <w:lvlJc w:val="left"/>
      <w:pPr>
        <w:ind w:left="4555" w:hanging="850"/>
      </w:pPr>
      <w:rPr>
        <w:rFonts w:hint="default"/>
        <w:lang w:val="en-US" w:eastAsia="en-US" w:bidi="ar-SA"/>
      </w:rPr>
    </w:lvl>
    <w:lvl w:ilvl="4" w:tplc="A382412C">
      <w:numFmt w:val="bullet"/>
      <w:lvlText w:val="•"/>
      <w:lvlJc w:val="left"/>
      <w:pPr>
        <w:ind w:left="5474" w:hanging="850"/>
      </w:pPr>
      <w:rPr>
        <w:rFonts w:hint="default"/>
        <w:lang w:val="en-US" w:eastAsia="en-US" w:bidi="ar-SA"/>
      </w:rPr>
    </w:lvl>
    <w:lvl w:ilvl="5" w:tplc="9C0037EC">
      <w:numFmt w:val="bullet"/>
      <w:lvlText w:val="•"/>
      <w:lvlJc w:val="left"/>
      <w:pPr>
        <w:ind w:left="6393" w:hanging="850"/>
      </w:pPr>
      <w:rPr>
        <w:rFonts w:hint="default"/>
        <w:lang w:val="en-US" w:eastAsia="en-US" w:bidi="ar-SA"/>
      </w:rPr>
    </w:lvl>
    <w:lvl w:ilvl="6" w:tplc="D9AC3128">
      <w:numFmt w:val="bullet"/>
      <w:lvlText w:val="•"/>
      <w:lvlJc w:val="left"/>
      <w:pPr>
        <w:ind w:left="7311" w:hanging="850"/>
      </w:pPr>
      <w:rPr>
        <w:rFonts w:hint="default"/>
        <w:lang w:val="en-US" w:eastAsia="en-US" w:bidi="ar-SA"/>
      </w:rPr>
    </w:lvl>
    <w:lvl w:ilvl="7" w:tplc="33CA2990">
      <w:numFmt w:val="bullet"/>
      <w:lvlText w:val="•"/>
      <w:lvlJc w:val="left"/>
      <w:pPr>
        <w:ind w:left="8230" w:hanging="850"/>
      </w:pPr>
      <w:rPr>
        <w:rFonts w:hint="default"/>
        <w:lang w:val="en-US" w:eastAsia="en-US" w:bidi="ar-SA"/>
      </w:rPr>
    </w:lvl>
    <w:lvl w:ilvl="8" w:tplc="F02432FC">
      <w:numFmt w:val="bullet"/>
      <w:lvlText w:val="•"/>
      <w:lvlJc w:val="left"/>
      <w:pPr>
        <w:ind w:left="9149" w:hanging="850"/>
      </w:pPr>
      <w:rPr>
        <w:rFonts w:hint="default"/>
        <w:lang w:val="en-US" w:eastAsia="en-US" w:bidi="ar-SA"/>
      </w:rPr>
    </w:lvl>
  </w:abstractNum>
  <w:abstractNum w:abstractNumId="5" w15:restartNumberingAfterBreak="0">
    <w:nsid w:val="5BB57CAD"/>
    <w:multiLevelType w:val="hybridMultilevel"/>
    <w:tmpl w:val="978A2F66"/>
    <w:lvl w:ilvl="0" w:tplc="CFD8431C">
      <w:numFmt w:val="bullet"/>
      <w:lvlText w:val="–"/>
      <w:lvlJc w:val="left"/>
      <w:pPr>
        <w:ind w:left="1806" w:hanging="850"/>
      </w:pPr>
      <w:rPr>
        <w:rFonts w:ascii="Carlito" w:eastAsia="Carlito" w:hAnsi="Carlito" w:cs="Carlito" w:hint="default"/>
        <w:w w:val="100"/>
        <w:sz w:val="22"/>
        <w:szCs w:val="22"/>
        <w:lang w:val="en-US" w:eastAsia="en-US" w:bidi="ar-SA"/>
      </w:rPr>
    </w:lvl>
    <w:lvl w:ilvl="1" w:tplc="E59A07F2">
      <w:numFmt w:val="bullet"/>
      <w:lvlText w:val="•"/>
      <w:lvlJc w:val="left"/>
      <w:pPr>
        <w:ind w:left="2718" w:hanging="850"/>
      </w:pPr>
      <w:rPr>
        <w:rFonts w:hint="default"/>
        <w:lang w:val="en-US" w:eastAsia="en-US" w:bidi="ar-SA"/>
      </w:rPr>
    </w:lvl>
    <w:lvl w:ilvl="2" w:tplc="31EA2968">
      <w:numFmt w:val="bullet"/>
      <w:lvlText w:val="•"/>
      <w:lvlJc w:val="left"/>
      <w:pPr>
        <w:ind w:left="3637" w:hanging="850"/>
      </w:pPr>
      <w:rPr>
        <w:rFonts w:hint="default"/>
        <w:lang w:val="en-US" w:eastAsia="en-US" w:bidi="ar-SA"/>
      </w:rPr>
    </w:lvl>
    <w:lvl w:ilvl="3" w:tplc="CADCE3A8">
      <w:numFmt w:val="bullet"/>
      <w:lvlText w:val="•"/>
      <w:lvlJc w:val="left"/>
      <w:pPr>
        <w:ind w:left="4555" w:hanging="850"/>
      </w:pPr>
      <w:rPr>
        <w:rFonts w:hint="default"/>
        <w:lang w:val="en-US" w:eastAsia="en-US" w:bidi="ar-SA"/>
      </w:rPr>
    </w:lvl>
    <w:lvl w:ilvl="4" w:tplc="2A741F5E">
      <w:numFmt w:val="bullet"/>
      <w:lvlText w:val="•"/>
      <w:lvlJc w:val="left"/>
      <w:pPr>
        <w:ind w:left="5474" w:hanging="850"/>
      </w:pPr>
      <w:rPr>
        <w:rFonts w:hint="default"/>
        <w:lang w:val="en-US" w:eastAsia="en-US" w:bidi="ar-SA"/>
      </w:rPr>
    </w:lvl>
    <w:lvl w:ilvl="5" w:tplc="E3A608BE">
      <w:numFmt w:val="bullet"/>
      <w:lvlText w:val="•"/>
      <w:lvlJc w:val="left"/>
      <w:pPr>
        <w:ind w:left="6393" w:hanging="850"/>
      </w:pPr>
      <w:rPr>
        <w:rFonts w:hint="default"/>
        <w:lang w:val="en-US" w:eastAsia="en-US" w:bidi="ar-SA"/>
      </w:rPr>
    </w:lvl>
    <w:lvl w:ilvl="6" w:tplc="99E0D08E">
      <w:numFmt w:val="bullet"/>
      <w:lvlText w:val="•"/>
      <w:lvlJc w:val="left"/>
      <w:pPr>
        <w:ind w:left="7311" w:hanging="850"/>
      </w:pPr>
      <w:rPr>
        <w:rFonts w:hint="default"/>
        <w:lang w:val="en-US" w:eastAsia="en-US" w:bidi="ar-SA"/>
      </w:rPr>
    </w:lvl>
    <w:lvl w:ilvl="7" w:tplc="69D6BF6C">
      <w:numFmt w:val="bullet"/>
      <w:lvlText w:val="•"/>
      <w:lvlJc w:val="left"/>
      <w:pPr>
        <w:ind w:left="8230" w:hanging="850"/>
      </w:pPr>
      <w:rPr>
        <w:rFonts w:hint="default"/>
        <w:lang w:val="en-US" w:eastAsia="en-US" w:bidi="ar-SA"/>
      </w:rPr>
    </w:lvl>
    <w:lvl w:ilvl="8" w:tplc="1FD23E0E">
      <w:numFmt w:val="bullet"/>
      <w:lvlText w:val="•"/>
      <w:lvlJc w:val="left"/>
      <w:pPr>
        <w:ind w:left="9149" w:hanging="850"/>
      </w:pPr>
      <w:rPr>
        <w:rFonts w:hint="default"/>
        <w:lang w:val="en-US" w:eastAsia="en-US" w:bidi="ar-SA"/>
      </w:rPr>
    </w:lvl>
  </w:abstractNum>
  <w:abstractNum w:abstractNumId="6" w15:restartNumberingAfterBreak="0">
    <w:nsid w:val="7B9265D9"/>
    <w:multiLevelType w:val="hybridMultilevel"/>
    <w:tmpl w:val="2B5CD5E0"/>
    <w:lvl w:ilvl="0" w:tplc="A62447DA">
      <w:numFmt w:val="bullet"/>
      <w:lvlText w:val="–"/>
      <w:lvlJc w:val="left"/>
      <w:pPr>
        <w:ind w:left="1806" w:hanging="850"/>
      </w:pPr>
      <w:rPr>
        <w:rFonts w:ascii="Times New Roman" w:eastAsia="Times New Roman" w:hAnsi="Times New Roman" w:cs="Times New Roman" w:hint="default"/>
        <w:spacing w:val="-5"/>
        <w:w w:val="99"/>
        <w:sz w:val="24"/>
        <w:szCs w:val="24"/>
        <w:lang w:val="en-US" w:eastAsia="en-US" w:bidi="ar-SA"/>
      </w:rPr>
    </w:lvl>
    <w:lvl w:ilvl="1" w:tplc="0096F236">
      <w:numFmt w:val="bullet"/>
      <w:lvlText w:val="•"/>
      <w:lvlJc w:val="left"/>
      <w:pPr>
        <w:ind w:left="2718" w:hanging="850"/>
      </w:pPr>
      <w:rPr>
        <w:rFonts w:hint="default"/>
        <w:lang w:val="en-US" w:eastAsia="en-US" w:bidi="ar-SA"/>
      </w:rPr>
    </w:lvl>
    <w:lvl w:ilvl="2" w:tplc="BDD41438">
      <w:numFmt w:val="bullet"/>
      <w:lvlText w:val="•"/>
      <w:lvlJc w:val="left"/>
      <w:pPr>
        <w:ind w:left="3637" w:hanging="850"/>
      </w:pPr>
      <w:rPr>
        <w:rFonts w:hint="default"/>
        <w:lang w:val="en-US" w:eastAsia="en-US" w:bidi="ar-SA"/>
      </w:rPr>
    </w:lvl>
    <w:lvl w:ilvl="3" w:tplc="1EA06B8E">
      <w:numFmt w:val="bullet"/>
      <w:lvlText w:val="•"/>
      <w:lvlJc w:val="left"/>
      <w:pPr>
        <w:ind w:left="4555" w:hanging="850"/>
      </w:pPr>
      <w:rPr>
        <w:rFonts w:hint="default"/>
        <w:lang w:val="en-US" w:eastAsia="en-US" w:bidi="ar-SA"/>
      </w:rPr>
    </w:lvl>
    <w:lvl w:ilvl="4" w:tplc="84542C08">
      <w:numFmt w:val="bullet"/>
      <w:lvlText w:val="•"/>
      <w:lvlJc w:val="left"/>
      <w:pPr>
        <w:ind w:left="5474" w:hanging="850"/>
      </w:pPr>
      <w:rPr>
        <w:rFonts w:hint="default"/>
        <w:lang w:val="en-US" w:eastAsia="en-US" w:bidi="ar-SA"/>
      </w:rPr>
    </w:lvl>
    <w:lvl w:ilvl="5" w:tplc="BB044262">
      <w:numFmt w:val="bullet"/>
      <w:lvlText w:val="•"/>
      <w:lvlJc w:val="left"/>
      <w:pPr>
        <w:ind w:left="6393" w:hanging="850"/>
      </w:pPr>
      <w:rPr>
        <w:rFonts w:hint="default"/>
        <w:lang w:val="en-US" w:eastAsia="en-US" w:bidi="ar-SA"/>
      </w:rPr>
    </w:lvl>
    <w:lvl w:ilvl="6" w:tplc="091E327A">
      <w:numFmt w:val="bullet"/>
      <w:lvlText w:val="•"/>
      <w:lvlJc w:val="left"/>
      <w:pPr>
        <w:ind w:left="7311" w:hanging="850"/>
      </w:pPr>
      <w:rPr>
        <w:rFonts w:hint="default"/>
        <w:lang w:val="en-US" w:eastAsia="en-US" w:bidi="ar-SA"/>
      </w:rPr>
    </w:lvl>
    <w:lvl w:ilvl="7" w:tplc="F28A1910">
      <w:numFmt w:val="bullet"/>
      <w:lvlText w:val="•"/>
      <w:lvlJc w:val="left"/>
      <w:pPr>
        <w:ind w:left="8230" w:hanging="850"/>
      </w:pPr>
      <w:rPr>
        <w:rFonts w:hint="default"/>
        <w:lang w:val="en-US" w:eastAsia="en-US" w:bidi="ar-SA"/>
      </w:rPr>
    </w:lvl>
    <w:lvl w:ilvl="8" w:tplc="C6ECF794">
      <w:numFmt w:val="bullet"/>
      <w:lvlText w:val="•"/>
      <w:lvlJc w:val="left"/>
      <w:pPr>
        <w:ind w:left="9149" w:hanging="850"/>
      </w:pPr>
      <w:rPr>
        <w:rFonts w:hint="default"/>
        <w:lang w:val="en-US" w:eastAsia="en-US" w:bidi="ar-SA"/>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żbieta Dziuba">
    <w15:presenceInfo w15:providerId="None" w15:userId="Elżbieta Dziu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4C"/>
    <w:rsid w:val="00445DB3"/>
    <w:rsid w:val="00476D4C"/>
    <w:rsid w:val="0050736C"/>
    <w:rsid w:val="00540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7E357"/>
  <w15:docId w15:val="{2756DD96-FA32-4DAB-B3A4-C18C0577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before="224"/>
      <w:ind w:left="956"/>
      <w:jc w:val="both"/>
      <w:outlineLvl w:val="0"/>
    </w:pPr>
    <w:rPr>
      <w:b/>
      <w:bCs/>
      <w:sz w:val="24"/>
      <w:szCs w:val="24"/>
    </w:rPr>
  </w:style>
  <w:style w:type="paragraph" w:styleId="Nagwek2">
    <w:name w:val="heading 2"/>
    <w:basedOn w:val="Normalny"/>
    <w:uiPriority w:val="9"/>
    <w:unhideWhenUsed/>
    <w:qFormat/>
    <w:pPr>
      <w:ind w:left="1033"/>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84"/>
      <w:ind w:left="106"/>
    </w:pPr>
    <w:rPr>
      <w:rFonts w:ascii="Arial" w:eastAsia="Arial" w:hAnsi="Arial" w:cs="Arial"/>
      <w:b/>
      <w:bCs/>
      <w:sz w:val="48"/>
      <w:szCs w:val="48"/>
    </w:rPr>
  </w:style>
  <w:style w:type="paragraph" w:styleId="Akapitzlist">
    <w:name w:val="List Paragraph"/>
    <w:basedOn w:val="Normalny"/>
    <w:uiPriority w:val="1"/>
    <w:qFormat/>
    <w:pPr>
      <w:spacing w:before="120"/>
      <w:ind w:left="1806" w:right="954" w:hanging="850"/>
      <w:jc w:val="both"/>
    </w:pPr>
  </w:style>
  <w:style w:type="paragraph" w:customStyle="1" w:styleId="TableParagraph">
    <w:name w:val="Table Paragraph"/>
    <w:basedOn w:val="Normalny"/>
    <w:uiPriority w:val="1"/>
    <w:qFormat/>
  </w:style>
  <w:style w:type="paragraph" w:styleId="Poprawka">
    <w:name w:val="Revision"/>
    <w:hidden/>
    <w:uiPriority w:val="99"/>
    <w:semiHidden/>
    <w:rsid w:val="005404AF"/>
    <w:pPr>
      <w:widowControl/>
      <w:autoSpaceDE/>
      <w:autoSpaceDN/>
    </w:pPr>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5404AF"/>
    <w:rPr>
      <w:sz w:val="16"/>
      <w:szCs w:val="16"/>
    </w:rPr>
  </w:style>
  <w:style w:type="paragraph" w:styleId="Tekstkomentarza">
    <w:name w:val="annotation text"/>
    <w:basedOn w:val="Normalny"/>
    <w:link w:val="TekstkomentarzaZnak"/>
    <w:uiPriority w:val="99"/>
    <w:semiHidden/>
    <w:unhideWhenUsed/>
    <w:rsid w:val="005404AF"/>
    <w:rPr>
      <w:sz w:val="20"/>
      <w:szCs w:val="20"/>
    </w:rPr>
  </w:style>
  <w:style w:type="character" w:customStyle="1" w:styleId="TekstkomentarzaZnak">
    <w:name w:val="Tekst komentarza Znak"/>
    <w:basedOn w:val="Domylnaczcionkaakapitu"/>
    <w:link w:val="Tekstkomentarza"/>
    <w:uiPriority w:val="99"/>
    <w:semiHidden/>
    <w:rsid w:val="005404A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404AF"/>
    <w:rPr>
      <w:b/>
      <w:bCs/>
    </w:rPr>
  </w:style>
  <w:style w:type="character" w:customStyle="1" w:styleId="TematkomentarzaZnak">
    <w:name w:val="Temat komentarza Znak"/>
    <w:basedOn w:val="TekstkomentarzaZnak"/>
    <w:link w:val="Tematkomentarza"/>
    <w:uiPriority w:val="99"/>
    <w:semiHidden/>
    <w:rsid w:val="005404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2121</Words>
  <Characters>12726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Dziuba</dc:creator>
  <cp:lastModifiedBy>Elżbieta Dziuba</cp:lastModifiedBy>
  <cp:revision>2</cp:revision>
  <dcterms:created xsi:type="dcterms:W3CDTF">2022-02-01T08:12:00Z</dcterms:created>
  <dcterms:modified xsi:type="dcterms:W3CDTF">2022-02-01T08:12:00Z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PDF CoDe 5.2109.568.0 (c) 2002-2021 European Commission</vt:lpwstr>
  </property>
  <property fmtid="{D5CDD505-2E9C-101B-9397-08002B2CF9AE}" pid="4" name="LastSaved">
    <vt:filetime>2022-02-01T00:00:00Z</vt:filetime>
  </property>
</Properties>
</file>