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EE43" w14:textId="77777777" w:rsidR="00CA0FA6" w:rsidRDefault="00CA0FA6" w:rsidP="00AC1912">
      <w:pPr>
        <w:jc w:val="right"/>
        <w:rPr>
          <w:i/>
        </w:rPr>
      </w:pPr>
      <w:bookmarkStart w:id="0" w:name="_GoBack"/>
      <w:bookmarkEnd w:id="0"/>
      <w:r w:rsidRPr="00886198">
        <w:rPr>
          <w:i/>
        </w:rPr>
        <w:t xml:space="preserve">Projekt z </w:t>
      </w:r>
      <w:r w:rsidR="00453430">
        <w:rPr>
          <w:i/>
        </w:rPr>
        <w:t>1</w:t>
      </w:r>
      <w:r w:rsidR="000B1440">
        <w:rPr>
          <w:i/>
        </w:rPr>
        <w:t>4</w:t>
      </w:r>
      <w:r w:rsidRPr="00886198">
        <w:rPr>
          <w:i/>
        </w:rPr>
        <w:t xml:space="preserve"> </w:t>
      </w:r>
      <w:r>
        <w:rPr>
          <w:i/>
        </w:rPr>
        <w:t>marca</w:t>
      </w:r>
      <w:r w:rsidRPr="00886198">
        <w:rPr>
          <w:i/>
        </w:rPr>
        <w:t xml:space="preserve"> 2022 r.</w:t>
      </w:r>
    </w:p>
    <w:p w14:paraId="22AF47C0" w14:textId="77777777" w:rsidR="00CA0FA6" w:rsidRDefault="00CA0FA6" w:rsidP="00AC1912">
      <w:pPr>
        <w:jc w:val="right"/>
        <w:rPr>
          <w:i/>
        </w:rPr>
      </w:pPr>
      <w:r>
        <w:rPr>
          <w:i/>
        </w:rPr>
        <w:t>do uzgodnień, konsultacji i opiniowania</w:t>
      </w:r>
    </w:p>
    <w:p w14:paraId="39604833" w14:textId="77777777" w:rsidR="003F5852" w:rsidRDefault="003F5852" w:rsidP="00AC1912">
      <w:pPr>
        <w:rPr>
          <w:i/>
        </w:rPr>
      </w:pPr>
    </w:p>
    <w:p w14:paraId="3DBE8FE3" w14:textId="77777777" w:rsidR="003F5852" w:rsidRPr="00CA0FA6" w:rsidRDefault="003F5852" w:rsidP="00AC1912">
      <w:pPr>
        <w:jc w:val="center"/>
      </w:pPr>
      <w:r w:rsidRPr="00CA0FA6">
        <w:rPr>
          <w:noProof/>
          <w:lang w:eastAsia="pl-PL"/>
        </w:rPr>
        <w:drawing>
          <wp:inline distT="0" distB="0" distL="0" distR="0" wp14:anchorId="27D06A96" wp14:editId="0195B3A5">
            <wp:extent cx="621681" cy="57790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229" cy="577480"/>
                    </a:xfrm>
                    <a:prstGeom prst="rect">
                      <a:avLst/>
                    </a:prstGeom>
                    <a:noFill/>
                  </pic:spPr>
                </pic:pic>
              </a:graphicData>
            </a:graphic>
          </wp:inline>
        </w:drawing>
      </w:r>
    </w:p>
    <w:p w14:paraId="52A2DC9E" w14:textId="77777777" w:rsidR="003F5852" w:rsidRDefault="003F5852" w:rsidP="00AC1912">
      <w:pPr>
        <w:tabs>
          <w:tab w:val="left" w:pos="1800"/>
          <w:tab w:val="left" w:pos="1980"/>
          <w:tab w:val="left" w:pos="7200"/>
          <w:tab w:val="left" w:pos="7380"/>
        </w:tabs>
        <w:jc w:val="center"/>
        <w:rPr>
          <w:rFonts w:ascii="Times New Roman" w:eastAsia="Times New Roman" w:hAnsi="Times New Roman" w:cs="Times New Roman"/>
          <w:b/>
          <w:bCs/>
          <w:sz w:val="28"/>
          <w:szCs w:val="28"/>
          <w:lang w:eastAsia="pl-PL"/>
        </w:rPr>
      </w:pPr>
      <w:r w:rsidRPr="003F5852">
        <w:rPr>
          <w:rFonts w:ascii="Times New Roman" w:eastAsia="Times New Roman" w:hAnsi="Times New Roman" w:cs="Times New Roman"/>
          <w:b/>
          <w:bCs/>
          <w:sz w:val="28"/>
          <w:szCs w:val="28"/>
          <w:lang w:eastAsia="pl-PL"/>
        </w:rPr>
        <w:t>RZECZPOSPOLITA POLSKA</w:t>
      </w:r>
    </w:p>
    <w:p w14:paraId="4CF67B7B" w14:textId="77777777" w:rsidR="003F5852" w:rsidRDefault="003F5852" w:rsidP="00AC1912">
      <w:pPr>
        <w:tabs>
          <w:tab w:val="left" w:pos="1800"/>
          <w:tab w:val="left" w:pos="1980"/>
          <w:tab w:val="left" w:pos="7200"/>
          <w:tab w:val="left" w:pos="7380"/>
        </w:tabs>
        <w:jc w:val="center"/>
        <w:rPr>
          <w:rFonts w:ascii="Times New Roman" w:eastAsia="Times New Roman" w:hAnsi="Times New Roman" w:cs="Times New Roman"/>
          <w:b/>
          <w:bCs/>
          <w:sz w:val="28"/>
          <w:szCs w:val="28"/>
          <w:lang w:eastAsia="pl-PL"/>
        </w:rPr>
      </w:pPr>
    </w:p>
    <w:p w14:paraId="26EBEE9C" w14:textId="77777777" w:rsidR="003F5852" w:rsidRDefault="003F5852" w:rsidP="00AC1912">
      <w:pPr>
        <w:tabs>
          <w:tab w:val="left" w:pos="1800"/>
          <w:tab w:val="left" w:pos="1980"/>
          <w:tab w:val="left" w:pos="7200"/>
          <w:tab w:val="left" w:pos="7380"/>
        </w:tabs>
        <w:jc w:val="center"/>
        <w:rPr>
          <w:rFonts w:ascii="Times New Roman" w:eastAsia="Times New Roman" w:hAnsi="Times New Roman" w:cs="Times New Roman"/>
          <w:b/>
          <w:bCs/>
          <w:sz w:val="28"/>
          <w:szCs w:val="28"/>
          <w:lang w:eastAsia="pl-PL"/>
        </w:rPr>
      </w:pPr>
      <w:r>
        <w:rPr>
          <w:noProof/>
          <w:lang w:eastAsia="pl-PL"/>
        </w:rPr>
        <w:drawing>
          <wp:inline distT="0" distB="0" distL="0" distR="0" wp14:anchorId="6719686D" wp14:editId="54C8133C">
            <wp:extent cx="2501900" cy="1924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900" cy="1924050"/>
                    </a:xfrm>
                    <a:prstGeom prst="rect">
                      <a:avLst/>
                    </a:prstGeom>
                    <a:noFill/>
                    <a:ln>
                      <a:noFill/>
                    </a:ln>
                  </pic:spPr>
                </pic:pic>
              </a:graphicData>
            </a:graphic>
          </wp:inline>
        </w:drawing>
      </w:r>
    </w:p>
    <w:p w14:paraId="442D90BE" w14:textId="77777777" w:rsidR="00847F49" w:rsidRPr="00886198" w:rsidRDefault="00847F49" w:rsidP="00AC1912">
      <w:pPr>
        <w:jc w:val="center"/>
        <w:rPr>
          <w:i/>
        </w:rPr>
      </w:pPr>
    </w:p>
    <w:p w14:paraId="23169A19" w14:textId="77777777" w:rsidR="00847F49" w:rsidRPr="00521F28" w:rsidRDefault="00136975" w:rsidP="00AC1912">
      <w:pPr>
        <w:jc w:val="center"/>
        <w:rPr>
          <w:rFonts w:ascii="Times New Roman" w:hAnsi="Times New Roman" w:cs="Times New Roman"/>
          <w:b/>
          <w:sz w:val="28"/>
          <w:szCs w:val="28"/>
        </w:rPr>
      </w:pPr>
      <w:r>
        <w:rPr>
          <w:rFonts w:ascii="Times New Roman" w:hAnsi="Times New Roman" w:cs="Times New Roman"/>
          <w:b/>
          <w:sz w:val="28"/>
          <w:szCs w:val="28"/>
        </w:rPr>
        <w:t xml:space="preserve">KRAJOWY PROGRAM REFORM </w:t>
      </w:r>
      <w:r w:rsidR="00847F49" w:rsidRPr="00521F28">
        <w:rPr>
          <w:rFonts w:ascii="Times New Roman" w:hAnsi="Times New Roman" w:cs="Times New Roman"/>
          <w:b/>
          <w:sz w:val="28"/>
          <w:szCs w:val="28"/>
        </w:rPr>
        <w:t>2022/2023</w:t>
      </w:r>
    </w:p>
    <w:p w14:paraId="35227917" w14:textId="77777777" w:rsidR="0087613D" w:rsidRDefault="0087613D" w:rsidP="00AC1912">
      <w:pPr>
        <w:jc w:val="center"/>
        <w:rPr>
          <w:b/>
          <w:sz w:val="32"/>
          <w:szCs w:val="32"/>
        </w:rPr>
      </w:pPr>
    </w:p>
    <w:p w14:paraId="068C3031" w14:textId="77777777" w:rsidR="007602DB" w:rsidRDefault="007602DB" w:rsidP="00AC1912">
      <w:pPr>
        <w:spacing w:after="120"/>
        <w:rPr>
          <w:rFonts w:ascii="Calibri" w:eastAsia="Times New Roman" w:hAnsi="Calibri" w:cs="Calibri"/>
          <w:b/>
          <w:bCs/>
          <w:color w:val="1063A9"/>
          <w:kern w:val="1"/>
          <w:sz w:val="26"/>
          <w:szCs w:val="32"/>
          <w:lang w:eastAsia="ar-SA"/>
        </w:rPr>
      </w:pPr>
      <w:r>
        <w:br w:type="page"/>
      </w:r>
    </w:p>
    <w:sdt>
      <w:sdtPr>
        <w:rPr>
          <w:rFonts w:asciiTheme="minorHAnsi" w:eastAsiaTheme="minorHAnsi" w:hAnsiTheme="minorHAnsi" w:cstheme="minorBidi"/>
          <w:b w:val="0"/>
          <w:bCs w:val="0"/>
          <w:color w:val="auto"/>
          <w:sz w:val="22"/>
          <w:szCs w:val="22"/>
          <w:lang w:eastAsia="en-US"/>
        </w:rPr>
        <w:id w:val="291721666"/>
        <w:docPartObj>
          <w:docPartGallery w:val="Table of Contents"/>
          <w:docPartUnique/>
        </w:docPartObj>
      </w:sdtPr>
      <w:sdtEndPr/>
      <w:sdtContent>
        <w:p w14:paraId="4B216A31" w14:textId="77777777" w:rsidR="007602DB" w:rsidRDefault="007602DB" w:rsidP="00AC1912">
          <w:pPr>
            <w:pStyle w:val="Nagwekspisutreci"/>
            <w:spacing w:line="240" w:lineRule="auto"/>
          </w:pPr>
          <w:r>
            <w:t>Spis treści</w:t>
          </w:r>
        </w:p>
        <w:p w14:paraId="5BF3C1F3" w14:textId="77777777" w:rsidR="00D12F08" w:rsidRDefault="00AC4BFF">
          <w:pPr>
            <w:pStyle w:val="Spistreci1"/>
            <w:tabs>
              <w:tab w:val="right" w:leader="dot" w:pos="9062"/>
            </w:tabs>
            <w:rPr>
              <w:rFonts w:eastAsiaTheme="minorEastAsia"/>
              <w:noProof/>
              <w:lang w:eastAsia="pl-PL"/>
            </w:rPr>
          </w:pPr>
          <w:r>
            <w:fldChar w:fldCharType="begin"/>
          </w:r>
          <w:r w:rsidR="007602DB">
            <w:instrText xml:space="preserve"> TOC \o "1-3" \h \z \u </w:instrText>
          </w:r>
          <w:r>
            <w:fldChar w:fldCharType="separate"/>
          </w:r>
          <w:hyperlink w:anchor="_Toc98144267" w:history="1">
            <w:r w:rsidR="00D12F08" w:rsidRPr="001D4334">
              <w:rPr>
                <w:rStyle w:val="Hipercze"/>
                <w:noProof/>
              </w:rPr>
              <w:t>Wykaz skrótów</w:t>
            </w:r>
            <w:r w:rsidR="00D12F08">
              <w:rPr>
                <w:noProof/>
                <w:webHidden/>
              </w:rPr>
              <w:tab/>
            </w:r>
            <w:r>
              <w:rPr>
                <w:noProof/>
                <w:webHidden/>
              </w:rPr>
              <w:fldChar w:fldCharType="begin"/>
            </w:r>
            <w:r w:rsidR="00D12F08">
              <w:rPr>
                <w:noProof/>
                <w:webHidden/>
              </w:rPr>
              <w:instrText xml:space="preserve"> PAGEREF _Toc98144267 \h </w:instrText>
            </w:r>
            <w:r>
              <w:rPr>
                <w:noProof/>
                <w:webHidden/>
              </w:rPr>
            </w:r>
            <w:r>
              <w:rPr>
                <w:noProof/>
                <w:webHidden/>
              </w:rPr>
              <w:fldChar w:fldCharType="separate"/>
            </w:r>
            <w:r w:rsidR="00D12F08">
              <w:rPr>
                <w:noProof/>
                <w:webHidden/>
              </w:rPr>
              <w:t>3</w:t>
            </w:r>
            <w:r>
              <w:rPr>
                <w:noProof/>
                <w:webHidden/>
              </w:rPr>
              <w:fldChar w:fldCharType="end"/>
            </w:r>
          </w:hyperlink>
        </w:p>
        <w:p w14:paraId="3164738D" w14:textId="77777777" w:rsidR="00D12F08" w:rsidRDefault="00D43C57">
          <w:pPr>
            <w:pStyle w:val="Spistreci1"/>
            <w:tabs>
              <w:tab w:val="left" w:pos="440"/>
              <w:tab w:val="right" w:leader="dot" w:pos="9062"/>
            </w:tabs>
            <w:rPr>
              <w:rFonts w:eastAsiaTheme="minorEastAsia"/>
              <w:noProof/>
              <w:lang w:eastAsia="pl-PL"/>
            </w:rPr>
          </w:pPr>
          <w:hyperlink w:anchor="_Toc98144268" w:history="1">
            <w:r w:rsidR="00D12F08" w:rsidRPr="001D4334">
              <w:rPr>
                <w:rStyle w:val="Hipercze"/>
                <w:noProof/>
              </w:rPr>
              <w:t>1.</w:t>
            </w:r>
            <w:r w:rsidR="00D12F08">
              <w:rPr>
                <w:rFonts w:eastAsiaTheme="minorEastAsia"/>
                <w:noProof/>
                <w:lang w:eastAsia="pl-PL"/>
              </w:rPr>
              <w:tab/>
            </w:r>
            <w:r w:rsidR="00D12F08" w:rsidRPr="001D4334">
              <w:rPr>
                <w:rStyle w:val="Hipercze"/>
                <w:noProof/>
              </w:rPr>
              <w:t>Wstęp</w:t>
            </w:r>
            <w:r w:rsidR="00D12F08">
              <w:rPr>
                <w:noProof/>
                <w:webHidden/>
              </w:rPr>
              <w:tab/>
            </w:r>
            <w:r w:rsidR="00AC4BFF">
              <w:rPr>
                <w:noProof/>
                <w:webHidden/>
              </w:rPr>
              <w:fldChar w:fldCharType="begin"/>
            </w:r>
            <w:r w:rsidR="00D12F08">
              <w:rPr>
                <w:noProof/>
                <w:webHidden/>
              </w:rPr>
              <w:instrText xml:space="preserve"> PAGEREF _Toc98144268 \h </w:instrText>
            </w:r>
            <w:r w:rsidR="00AC4BFF">
              <w:rPr>
                <w:noProof/>
                <w:webHidden/>
              </w:rPr>
            </w:r>
            <w:r w:rsidR="00AC4BFF">
              <w:rPr>
                <w:noProof/>
                <w:webHidden/>
              </w:rPr>
              <w:fldChar w:fldCharType="separate"/>
            </w:r>
            <w:r w:rsidR="00D12F08">
              <w:rPr>
                <w:noProof/>
                <w:webHidden/>
              </w:rPr>
              <w:t>5</w:t>
            </w:r>
            <w:r w:rsidR="00AC4BFF">
              <w:rPr>
                <w:noProof/>
                <w:webHidden/>
              </w:rPr>
              <w:fldChar w:fldCharType="end"/>
            </w:r>
          </w:hyperlink>
        </w:p>
        <w:p w14:paraId="75B1ADC1" w14:textId="77777777" w:rsidR="00D12F08" w:rsidRDefault="00D43C57">
          <w:pPr>
            <w:pStyle w:val="Spistreci1"/>
            <w:tabs>
              <w:tab w:val="left" w:pos="440"/>
              <w:tab w:val="right" w:leader="dot" w:pos="9062"/>
            </w:tabs>
            <w:rPr>
              <w:rFonts w:eastAsiaTheme="minorEastAsia"/>
              <w:noProof/>
              <w:lang w:eastAsia="pl-PL"/>
            </w:rPr>
          </w:pPr>
          <w:hyperlink w:anchor="_Toc98144269" w:history="1">
            <w:r w:rsidR="00D12F08" w:rsidRPr="001D4334">
              <w:rPr>
                <w:rStyle w:val="Hipercze"/>
                <w:noProof/>
              </w:rPr>
              <w:t>2.</w:t>
            </w:r>
            <w:r w:rsidR="00D12F08">
              <w:rPr>
                <w:rFonts w:eastAsiaTheme="minorEastAsia"/>
                <w:noProof/>
                <w:lang w:eastAsia="pl-PL"/>
              </w:rPr>
              <w:tab/>
            </w:r>
            <w:r w:rsidR="00D12F08" w:rsidRPr="001D4334">
              <w:rPr>
                <w:rStyle w:val="Hipercze"/>
                <w:noProof/>
              </w:rPr>
              <w:t>Scenariusz makroekonomiczny</w:t>
            </w:r>
            <w:r w:rsidR="00D12F08">
              <w:rPr>
                <w:noProof/>
                <w:webHidden/>
              </w:rPr>
              <w:tab/>
            </w:r>
            <w:r w:rsidR="00AC4BFF">
              <w:rPr>
                <w:noProof/>
                <w:webHidden/>
              </w:rPr>
              <w:fldChar w:fldCharType="begin"/>
            </w:r>
            <w:r w:rsidR="00D12F08">
              <w:rPr>
                <w:noProof/>
                <w:webHidden/>
              </w:rPr>
              <w:instrText xml:space="preserve"> PAGEREF _Toc98144269 \h </w:instrText>
            </w:r>
            <w:r w:rsidR="00AC4BFF">
              <w:rPr>
                <w:noProof/>
                <w:webHidden/>
              </w:rPr>
            </w:r>
            <w:r w:rsidR="00AC4BFF">
              <w:rPr>
                <w:noProof/>
                <w:webHidden/>
              </w:rPr>
              <w:fldChar w:fldCharType="separate"/>
            </w:r>
            <w:r w:rsidR="00D12F08">
              <w:rPr>
                <w:noProof/>
                <w:webHidden/>
              </w:rPr>
              <w:t>7</w:t>
            </w:r>
            <w:r w:rsidR="00AC4BFF">
              <w:rPr>
                <w:noProof/>
                <w:webHidden/>
              </w:rPr>
              <w:fldChar w:fldCharType="end"/>
            </w:r>
          </w:hyperlink>
        </w:p>
        <w:p w14:paraId="3C63B488" w14:textId="77777777" w:rsidR="00D12F08" w:rsidRDefault="00D43C57">
          <w:pPr>
            <w:pStyle w:val="Spistreci1"/>
            <w:tabs>
              <w:tab w:val="left" w:pos="440"/>
              <w:tab w:val="right" w:leader="dot" w:pos="9062"/>
            </w:tabs>
            <w:rPr>
              <w:rFonts w:eastAsiaTheme="minorEastAsia"/>
              <w:noProof/>
              <w:lang w:eastAsia="pl-PL"/>
            </w:rPr>
          </w:pPr>
          <w:hyperlink w:anchor="_Toc98144270" w:history="1">
            <w:r w:rsidR="00D12F08" w:rsidRPr="001D4334">
              <w:rPr>
                <w:rStyle w:val="Hipercze"/>
                <w:noProof/>
              </w:rPr>
              <w:t>3.</w:t>
            </w:r>
            <w:r w:rsidR="00D12F08">
              <w:rPr>
                <w:rFonts w:eastAsiaTheme="minorEastAsia"/>
                <w:noProof/>
                <w:lang w:eastAsia="pl-PL"/>
              </w:rPr>
              <w:tab/>
            </w:r>
            <w:r w:rsidR="00D12F08" w:rsidRPr="001D4334">
              <w:rPr>
                <w:rStyle w:val="Hipercze"/>
                <w:noProof/>
              </w:rPr>
              <w:t>Odpowiedź na wyzwania</w:t>
            </w:r>
            <w:r w:rsidR="00D12F08">
              <w:rPr>
                <w:noProof/>
                <w:webHidden/>
              </w:rPr>
              <w:tab/>
            </w:r>
            <w:r w:rsidR="00AC4BFF">
              <w:rPr>
                <w:noProof/>
                <w:webHidden/>
              </w:rPr>
              <w:fldChar w:fldCharType="begin"/>
            </w:r>
            <w:r w:rsidR="00D12F08">
              <w:rPr>
                <w:noProof/>
                <w:webHidden/>
              </w:rPr>
              <w:instrText xml:space="preserve"> PAGEREF _Toc98144270 \h </w:instrText>
            </w:r>
            <w:r w:rsidR="00AC4BFF">
              <w:rPr>
                <w:noProof/>
                <w:webHidden/>
              </w:rPr>
            </w:r>
            <w:r w:rsidR="00AC4BFF">
              <w:rPr>
                <w:noProof/>
                <w:webHidden/>
              </w:rPr>
              <w:fldChar w:fldCharType="separate"/>
            </w:r>
            <w:r w:rsidR="00D12F08">
              <w:rPr>
                <w:noProof/>
                <w:webHidden/>
              </w:rPr>
              <w:t>8</w:t>
            </w:r>
            <w:r w:rsidR="00AC4BFF">
              <w:rPr>
                <w:noProof/>
                <w:webHidden/>
              </w:rPr>
              <w:fldChar w:fldCharType="end"/>
            </w:r>
          </w:hyperlink>
        </w:p>
        <w:p w14:paraId="5811A324" w14:textId="77777777" w:rsidR="00D12F08" w:rsidRDefault="00D43C57">
          <w:pPr>
            <w:pStyle w:val="Spistreci2"/>
            <w:tabs>
              <w:tab w:val="right" w:leader="dot" w:pos="9062"/>
            </w:tabs>
            <w:rPr>
              <w:rFonts w:eastAsiaTheme="minorEastAsia"/>
              <w:noProof/>
              <w:lang w:eastAsia="pl-PL"/>
            </w:rPr>
          </w:pPr>
          <w:hyperlink w:anchor="_Toc98144271" w:history="1">
            <w:r w:rsidR="00D12F08" w:rsidRPr="001D4334">
              <w:rPr>
                <w:rStyle w:val="Hipercze"/>
                <w:noProof/>
              </w:rPr>
              <w:t>Wyzwanie: Zapewnienie stabilności finansów publicznych.</w:t>
            </w:r>
            <w:r w:rsidR="00D12F08">
              <w:rPr>
                <w:noProof/>
                <w:webHidden/>
              </w:rPr>
              <w:tab/>
            </w:r>
            <w:r w:rsidR="00AC4BFF">
              <w:rPr>
                <w:noProof/>
                <w:webHidden/>
              </w:rPr>
              <w:fldChar w:fldCharType="begin"/>
            </w:r>
            <w:r w:rsidR="00D12F08">
              <w:rPr>
                <w:noProof/>
                <w:webHidden/>
              </w:rPr>
              <w:instrText xml:space="preserve"> PAGEREF _Toc98144271 \h </w:instrText>
            </w:r>
            <w:r w:rsidR="00AC4BFF">
              <w:rPr>
                <w:noProof/>
                <w:webHidden/>
              </w:rPr>
            </w:r>
            <w:r w:rsidR="00AC4BFF">
              <w:rPr>
                <w:noProof/>
                <w:webHidden/>
              </w:rPr>
              <w:fldChar w:fldCharType="separate"/>
            </w:r>
            <w:r w:rsidR="00D12F08">
              <w:rPr>
                <w:noProof/>
                <w:webHidden/>
              </w:rPr>
              <w:t>8</w:t>
            </w:r>
            <w:r w:rsidR="00AC4BFF">
              <w:rPr>
                <w:noProof/>
                <w:webHidden/>
              </w:rPr>
              <w:fldChar w:fldCharType="end"/>
            </w:r>
          </w:hyperlink>
        </w:p>
        <w:p w14:paraId="37AC7ED6" w14:textId="77777777" w:rsidR="00D12F08" w:rsidRDefault="00D43C57">
          <w:pPr>
            <w:pStyle w:val="Spistreci2"/>
            <w:tabs>
              <w:tab w:val="right" w:leader="dot" w:pos="9062"/>
            </w:tabs>
            <w:rPr>
              <w:rFonts w:eastAsiaTheme="minorEastAsia"/>
              <w:noProof/>
              <w:lang w:eastAsia="pl-PL"/>
            </w:rPr>
          </w:pPr>
          <w:hyperlink w:anchor="_Toc98144272" w:history="1">
            <w:r w:rsidR="00D12F08" w:rsidRPr="001D4334">
              <w:rPr>
                <w:rStyle w:val="Hipercze"/>
                <w:noProof/>
              </w:rPr>
              <w:t>Wyzwanie: Zwiększenie aktywności zawodowej (osoby starsze, kobiety). Dostęp do opieki nad dziećmi. Ograniczenie segmentacji rynku pracy. Udoskonalanie elastycznych form organizacji pracy i pracy w obniżonym wymiarze czasu.</w:t>
            </w:r>
            <w:r w:rsidR="00D12F08">
              <w:rPr>
                <w:noProof/>
                <w:webHidden/>
              </w:rPr>
              <w:tab/>
            </w:r>
            <w:r w:rsidR="00AC4BFF">
              <w:rPr>
                <w:noProof/>
                <w:webHidden/>
              </w:rPr>
              <w:fldChar w:fldCharType="begin"/>
            </w:r>
            <w:r w:rsidR="00D12F08">
              <w:rPr>
                <w:noProof/>
                <w:webHidden/>
              </w:rPr>
              <w:instrText xml:space="preserve"> PAGEREF _Toc98144272 \h </w:instrText>
            </w:r>
            <w:r w:rsidR="00AC4BFF">
              <w:rPr>
                <w:noProof/>
                <w:webHidden/>
              </w:rPr>
            </w:r>
            <w:r w:rsidR="00AC4BFF">
              <w:rPr>
                <w:noProof/>
                <w:webHidden/>
              </w:rPr>
              <w:fldChar w:fldCharType="separate"/>
            </w:r>
            <w:r w:rsidR="00D12F08">
              <w:rPr>
                <w:noProof/>
                <w:webHidden/>
              </w:rPr>
              <w:t>9</w:t>
            </w:r>
            <w:r w:rsidR="00AC4BFF">
              <w:rPr>
                <w:noProof/>
                <w:webHidden/>
              </w:rPr>
              <w:fldChar w:fldCharType="end"/>
            </w:r>
          </w:hyperlink>
        </w:p>
        <w:p w14:paraId="6F8A9AA7" w14:textId="77777777" w:rsidR="00D12F08" w:rsidRDefault="00D43C57">
          <w:pPr>
            <w:pStyle w:val="Spistreci2"/>
            <w:tabs>
              <w:tab w:val="right" w:leader="dot" w:pos="9062"/>
            </w:tabs>
            <w:rPr>
              <w:rFonts w:eastAsiaTheme="minorEastAsia"/>
              <w:noProof/>
              <w:lang w:eastAsia="pl-PL"/>
            </w:rPr>
          </w:pPr>
          <w:hyperlink w:anchor="_Toc98144273" w:history="1">
            <w:r w:rsidR="00D12F08" w:rsidRPr="001D4334">
              <w:rPr>
                <w:rStyle w:val="Hipercze"/>
                <w:noProof/>
              </w:rPr>
              <w:t>Wyzwanie: Wspieranie wysokiej jakości kształcenia i umiejętności zgodnie z potrzebami rynku pracy</w:t>
            </w:r>
            <w:r w:rsidR="00D12F08">
              <w:rPr>
                <w:noProof/>
                <w:webHidden/>
              </w:rPr>
              <w:tab/>
            </w:r>
            <w:r w:rsidR="00AC4BFF">
              <w:rPr>
                <w:noProof/>
                <w:webHidden/>
              </w:rPr>
              <w:fldChar w:fldCharType="begin"/>
            </w:r>
            <w:r w:rsidR="00D12F08">
              <w:rPr>
                <w:noProof/>
                <w:webHidden/>
              </w:rPr>
              <w:instrText xml:space="preserve"> PAGEREF _Toc98144273 \h </w:instrText>
            </w:r>
            <w:r w:rsidR="00AC4BFF">
              <w:rPr>
                <w:noProof/>
                <w:webHidden/>
              </w:rPr>
            </w:r>
            <w:r w:rsidR="00AC4BFF">
              <w:rPr>
                <w:noProof/>
                <w:webHidden/>
              </w:rPr>
              <w:fldChar w:fldCharType="separate"/>
            </w:r>
            <w:r w:rsidR="00D12F08">
              <w:rPr>
                <w:noProof/>
                <w:webHidden/>
              </w:rPr>
              <w:t>15</w:t>
            </w:r>
            <w:r w:rsidR="00AC4BFF">
              <w:rPr>
                <w:noProof/>
                <w:webHidden/>
              </w:rPr>
              <w:fldChar w:fldCharType="end"/>
            </w:r>
          </w:hyperlink>
        </w:p>
        <w:p w14:paraId="335BDA60" w14:textId="77777777" w:rsidR="00D12F08" w:rsidRDefault="00D43C57">
          <w:pPr>
            <w:pStyle w:val="Spistreci2"/>
            <w:tabs>
              <w:tab w:val="right" w:leader="dot" w:pos="9062"/>
            </w:tabs>
            <w:rPr>
              <w:rFonts w:eastAsiaTheme="minorEastAsia"/>
              <w:noProof/>
              <w:lang w:eastAsia="pl-PL"/>
            </w:rPr>
          </w:pPr>
          <w:hyperlink w:anchor="_Toc98144274" w:history="1">
            <w:r w:rsidR="00D12F08" w:rsidRPr="001D4334">
              <w:rPr>
                <w:rStyle w:val="Hipercze"/>
                <w:noProof/>
              </w:rPr>
              <w:t>Wyzwanie: Zwiększenie innowacyjności gospodarki</w:t>
            </w:r>
            <w:r w:rsidR="00D12F08">
              <w:rPr>
                <w:noProof/>
                <w:webHidden/>
              </w:rPr>
              <w:tab/>
            </w:r>
            <w:r w:rsidR="00AC4BFF">
              <w:rPr>
                <w:noProof/>
                <w:webHidden/>
              </w:rPr>
              <w:fldChar w:fldCharType="begin"/>
            </w:r>
            <w:r w:rsidR="00D12F08">
              <w:rPr>
                <w:noProof/>
                <w:webHidden/>
              </w:rPr>
              <w:instrText xml:space="preserve"> PAGEREF _Toc98144274 \h </w:instrText>
            </w:r>
            <w:r w:rsidR="00AC4BFF">
              <w:rPr>
                <w:noProof/>
                <w:webHidden/>
              </w:rPr>
            </w:r>
            <w:r w:rsidR="00AC4BFF">
              <w:rPr>
                <w:noProof/>
                <w:webHidden/>
              </w:rPr>
              <w:fldChar w:fldCharType="separate"/>
            </w:r>
            <w:r w:rsidR="00D12F08">
              <w:rPr>
                <w:noProof/>
                <w:webHidden/>
              </w:rPr>
              <w:t>19</w:t>
            </w:r>
            <w:r w:rsidR="00AC4BFF">
              <w:rPr>
                <w:noProof/>
                <w:webHidden/>
              </w:rPr>
              <w:fldChar w:fldCharType="end"/>
            </w:r>
          </w:hyperlink>
        </w:p>
        <w:p w14:paraId="65D56951" w14:textId="77777777" w:rsidR="00D12F08" w:rsidRDefault="00D43C57">
          <w:pPr>
            <w:pStyle w:val="Spistreci2"/>
            <w:tabs>
              <w:tab w:val="right" w:leader="dot" w:pos="9062"/>
            </w:tabs>
            <w:rPr>
              <w:rFonts w:eastAsiaTheme="minorEastAsia"/>
              <w:noProof/>
              <w:lang w:eastAsia="pl-PL"/>
            </w:rPr>
          </w:pPr>
          <w:hyperlink w:anchor="_Toc98144275" w:history="1">
            <w:r w:rsidR="00D12F08" w:rsidRPr="001D4334">
              <w:rPr>
                <w:rStyle w:val="Hipercze"/>
                <w:noProof/>
              </w:rPr>
              <w:t>Wyzwanie: Poprawa regulacji i klimatu inwestycyjnego</w:t>
            </w:r>
            <w:r w:rsidR="00D12F08" w:rsidRPr="001D4334">
              <w:rPr>
                <w:rStyle w:val="Hipercze"/>
                <w:i/>
                <w:noProof/>
              </w:rPr>
              <w:t xml:space="preserve">. </w:t>
            </w:r>
            <w:r w:rsidR="00D12F08" w:rsidRPr="001D4334">
              <w:rPr>
                <w:rStyle w:val="Hipercze"/>
                <w:noProof/>
              </w:rPr>
              <w:t>Zwiększenie roli konsultacji społecznych</w:t>
            </w:r>
            <w:r w:rsidR="00D12F08" w:rsidRPr="001D4334">
              <w:rPr>
                <w:rStyle w:val="Hipercze"/>
                <w:i/>
                <w:noProof/>
              </w:rPr>
              <w:t xml:space="preserve">. </w:t>
            </w:r>
            <w:r w:rsidR="00D12F08" w:rsidRPr="001D4334">
              <w:rPr>
                <w:rStyle w:val="Hipercze"/>
                <w:noProof/>
              </w:rPr>
              <w:t>Ochrona niezależności sądów.</w:t>
            </w:r>
            <w:r w:rsidR="00D12F08">
              <w:rPr>
                <w:noProof/>
                <w:webHidden/>
              </w:rPr>
              <w:tab/>
            </w:r>
            <w:r w:rsidR="00AC4BFF">
              <w:rPr>
                <w:noProof/>
                <w:webHidden/>
              </w:rPr>
              <w:fldChar w:fldCharType="begin"/>
            </w:r>
            <w:r w:rsidR="00D12F08">
              <w:rPr>
                <w:noProof/>
                <w:webHidden/>
              </w:rPr>
              <w:instrText xml:space="preserve"> PAGEREF _Toc98144275 \h </w:instrText>
            </w:r>
            <w:r w:rsidR="00AC4BFF">
              <w:rPr>
                <w:noProof/>
                <w:webHidden/>
              </w:rPr>
            </w:r>
            <w:r w:rsidR="00AC4BFF">
              <w:rPr>
                <w:noProof/>
                <w:webHidden/>
              </w:rPr>
              <w:fldChar w:fldCharType="separate"/>
            </w:r>
            <w:r w:rsidR="00D12F08">
              <w:rPr>
                <w:noProof/>
                <w:webHidden/>
              </w:rPr>
              <w:t>23</w:t>
            </w:r>
            <w:r w:rsidR="00AC4BFF">
              <w:rPr>
                <w:noProof/>
                <w:webHidden/>
              </w:rPr>
              <w:fldChar w:fldCharType="end"/>
            </w:r>
          </w:hyperlink>
        </w:p>
        <w:p w14:paraId="47363D77" w14:textId="77777777" w:rsidR="00D12F08" w:rsidRDefault="00D43C57">
          <w:pPr>
            <w:pStyle w:val="Spistreci2"/>
            <w:tabs>
              <w:tab w:val="right" w:leader="dot" w:pos="9062"/>
            </w:tabs>
            <w:rPr>
              <w:rFonts w:eastAsiaTheme="minorEastAsia"/>
              <w:noProof/>
              <w:lang w:eastAsia="pl-PL"/>
            </w:rPr>
          </w:pPr>
          <w:hyperlink w:anchor="_Toc98144276" w:history="1">
            <w:r w:rsidR="00D12F08" w:rsidRPr="001D4334">
              <w:rPr>
                <w:rStyle w:val="Hipercze"/>
                <w:noProof/>
              </w:rPr>
              <w:t>Wyzwanie: Zapewnienie przedsiębiorstwom dostępu do finansowania i płynności</w:t>
            </w:r>
            <w:r w:rsidR="00D12F08">
              <w:rPr>
                <w:noProof/>
                <w:webHidden/>
              </w:rPr>
              <w:tab/>
            </w:r>
            <w:r w:rsidR="00AC4BFF">
              <w:rPr>
                <w:noProof/>
                <w:webHidden/>
              </w:rPr>
              <w:fldChar w:fldCharType="begin"/>
            </w:r>
            <w:r w:rsidR="00D12F08">
              <w:rPr>
                <w:noProof/>
                <w:webHidden/>
              </w:rPr>
              <w:instrText xml:space="preserve"> PAGEREF _Toc98144276 \h </w:instrText>
            </w:r>
            <w:r w:rsidR="00AC4BFF">
              <w:rPr>
                <w:noProof/>
                <w:webHidden/>
              </w:rPr>
            </w:r>
            <w:r w:rsidR="00AC4BFF">
              <w:rPr>
                <w:noProof/>
                <w:webHidden/>
              </w:rPr>
              <w:fldChar w:fldCharType="separate"/>
            </w:r>
            <w:r w:rsidR="00D12F08">
              <w:rPr>
                <w:noProof/>
                <w:webHidden/>
              </w:rPr>
              <w:t>27</w:t>
            </w:r>
            <w:r w:rsidR="00AC4BFF">
              <w:rPr>
                <w:noProof/>
                <w:webHidden/>
              </w:rPr>
              <w:fldChar w:fldCharType="end"/>
            </w:r>
          </w:hyperlink>
        </w:p>
        <w:p w14:paraId="06E0CD6F" w14:textId="77777777" w:rsidR="00D12F08" w:rsidRDefault="00D43C57">
          <w:pPr>
            <w:pStyle w:val="Spistreci2"/>
            <w:tabs>
              <w:tab w:val="right" w:leader="dot" w:pos="9062"/>
            </w:tabs>
            <w:rPr>
              <w:rFonts w:eastAsiaTheme="minorEastAsia"/>
              <w:noProof/>
              <w:lang w:eastAsia="pl-PL"/>
            </w:rPr>
          </w:pPr>
          <w:hyperlink w:anchor="_Toc98144277" w:history="1">
            <w:r w:rsidR="00D12F08" w:rsidRPr="001D4334">
              <w:rPr>
                <w:rStyle w:val="Hipercze"/>
                <w:noProof/>
              </w:rPr>
              <w:t>Wyzwanie: Transformacja cyfrowa przedsiębiorstw i administracji publicznej</w:t>
            </w:r>
            <w:r w:rsidR="00D12F08">
              <w:rPr>
                <w:noProof/>
                <w:webHidden/>
              </w:rPr>
              <w:tab/>
            </w:r>
            <w:r w:rsidR="00AC4BFF">
              <w:rPr>
                <w:noProof/>
                <w:webHidden/>
              </w:rPr>
              <w:fldChar w:fldCharType="begin"/>
            </w:r>
            <w:r w:rsidR="00D12F08">
              <w:rPr>
                <w:noProof/>
                <w:webHidden/>
              </w:rPr>
              <w:instrText xml:space="preserve"> PAGEREF _Toc98144277 \h </w:instrText>
            </w:r>
            <w:r w:rsidR="00AC4BFF">
              <w:rPr>
                <w:noProof/>
                <w:webHidden/>
              </w:rPr>
            </w:r>
            <w:r w:rsidR="00AC4BFF">
              <w:rPr>
                <w:noProof/>
                <w:webHidden/>
              </w:rPr>
              <w:fldChar w:fldCharType="separate"/>
            </w:r>
            <w:r w:rsidR="00D12F08">
              <w:rPr>
                <w:noProof/>
                <w:webHidden/>
              </w:rPr>
              <w:t>31</w:t>
            </w:r>
            <w:r w:rsidR="00AC4BFF">
              <w:rPr>
                <w:noProof/>
                <w:webHidden/>
              </w:rPr>
              <w:fldChar w:fldCharType="end"/>
            </w:r>
          </w:hyperlink>
        </w:p>
        <w:p w14:paraId="7935CE92" w14:textId="77777777" w:rsidR="00D12F08" w:rsidRDefault="00D43C57">
          <w:pPr>
            <w:pStyle w:val="Spistreci2"/>
            <w:tabs>
              <w:tab w:val="right" w:leader="dot" w:pos="9062"/>
            </w:tabs>
            <w:rPr>
              <w:rFonts w:eastAsiaTheme="minorEastAsia"/>
              <w:noProof/>
              <w:lang w:eastAsia="pl-PL"/>
            </w:rPr>
          </w:pPr>
          <w:hyperlink w:anchor="_Toc98144278" w:history="1">
            <w:r w:rsidR="00D12F08" w:rsidRPr="001D4334">
              <w:rPr>
                <w:rStyle w:val="Hipercze"/>
                <w:noProof/>
              </w:rPr>
              <w:t>Wyzwanie: Zazielenienie gospodarki. Zrównoważony transport. Czysta energia.</w:t>
            </w:r>
            <w:r w:rsidR="00D12F08">
              <w:rPr>
                <w:noProof/>
                <w:webHidden/>
              </w:rPr>
              <w:tab/>
            </w:r>
            <w:r w:rsidR="00AC4BFF">
              <w:rPr>
                <w:noProof/>
                <w:webHidden/>
              </w:rPr>
              <w:fldChar w:fldCharType="begin"/>
            </w:r>
            <w:r w:rsidR="00D12F08">
              <w:rPr>
                <w:noProof/>
                <w:webHidden/>
              </w:rPr>
              <w:instrText xml:space="preserve"> PAGEREF _Toc98144278 \h </w:instrText>
            </w:r>
            <w:r w:rsidR="00AC4BFF">
              <w:rPr>
                <w:noProof/>
                <w:webHidden/>
              </w:rPr>
            </w:r>
            <w:r w:rsidR="00AC4BFF">
              <w:rPr>
                <w:noProof/>
                <w:webHidden/>
              </w:rPr>
              <w:fldChar w:fldCharType="separate"/>
            </w:r>
            <w:r w:rsidR="00D12F08">
              <w:rPr>
                <w:noProof/>
                <w:webHidden/>
              </w:rPr>
              <w:t>41</w:t>
            </w:r>
            <w:r w:rsidR="00AC4BFF">
              <w:rPr>
                <w:noProof/>
                <w:webHidden/>
              </w:rPr>
              <w:fldChar w:fldCharType="end"/>
            </w:r>
          </w:hyperlink>
        </w:p>
        <w:p w14:paraId="2042C089" w14:textId="77777777" w:rsidR="00D12F08" w:rsidRDefault="00D43C57">
          <w:pPr>
            <w:pStyle w:val="Spistreci2"/>
            <w:tabs>
              <w:tab w:val="right" w:leader="dot" w:pos="9062"/>
            </w:tabs>
            <w:rPr>
              <w:rFonts w:eastAsiaTheme="minorEastAsia"/>
              <w:noProof/>
              <w:lang w:eastAsia="pl-PL"/>
            </w:rPr>
          </w:pPr>
          <w:hyperlink w:anchor="_Toc98144279" w:history="1">
            <w:r w:rsidR="00D12F08" w:rsidRPr="001D4334">
              <w:rPr>
                <w:rStyle w:val="Hipercze"/>
                <w:noProof/>
              </w:rPr>
              <w:t>Wyzwanie: Poprawa opieki zdrowotnej. Zapewnienie wystarczających zasobów. Przyspieszenie wdrażania usług e-zdrowia.</w:t>
            </w:r>
            <w:r w:rsidR="00D12F08">
              <w:rPr>
                <w:noProof/>
                <w:webHidden/>
              </w:rPr>
              <w:tab/>
            </w:r>
            <w:r w:rsidR="00AC4BFF">
              <w:rPr>
                <w:noProof/>
                <w:webHidden/>
              </w:rPr>
              <w:fldChar w:fldCharType="begin"/>
            </w:r>
            <w:r w:rsidR="00D12F08">
              <w:rPr>
                <w:noProof/>
                <w:webHidden/>
              </w:rPr>
              <w:instrText xml:space="preserve"> PAGEREF _Toc98144279 \h </w:instrText>
            </w:r>
            <w:r w:rsidR="00AC4BFF">
              <w:rPr>
                <w:noProof/>
                <w:webHidden/>
              </w:rPr>
            </w:r>
            <w:r w:rsidR="00AC4BFF">
              <w:rPr>
                <w:noProof/>
                <w:webHidden/>
              </w:rPr>
              <w:fldChar w:fldCharType="separate"/>
            </w:r>
            <w:r w:rsidR="00D12F08">
              <w:rPr>
                <w:noProof/>
                <w:webHidden/>
              </w:rPr>
              <w:t>53</w:t>
            </w:r>
            <w:r w:rsidR="00AC4BFF">
              <w:rPr>
                <w:noProof/>
                <w:webHidden/>
              </w:rPr>
              <w:fldChar w:fldCharType="end"/>
            </w:r>
          </w:hyperlink>
        </w:p>
        <w:p w14:paraId="3BE1073C" w14:textId="77777777" w:rsidR="00D12F08" w:rsidRDefault="00D43C57">
          <w:pPr>
            <w:pStyle w:val="Spistreci2"/>
            <w:tabs>
              <w:tab w:val="right" w:leader="dot" w:pos="9062"/>
            </w:tabs>
            <w:rPr>
              <w:rFonts w:eastAsiaTheme="minorEastAsia"/>
              <w:noProof/>
              <w:lang w:eastAsia="pl-PL"/>
            </w:rPr>
          </w:pPr>
          <w:hyperlink w:anchor="_Toc98144280" w:history="1">
            <w:r w:rsidR="00D12F08" w:rsidRPr="001D4334">
              <w:rPr>
                <w:rStyle w:val="Hipercze"/>
                <w:noProof/>
              </w:rPr>
              <w:t>Ramka nr 1: Odpowiedź na wyzwania związane z napływem uchodźców w związku z konfliktem zbrojnym na Ukrainie.</w:t>
            </w:r>
            <w:r w:rsidR="00D12F08">
              <w:rPr>
                <w:noProof/>
                <w:webHidden/>
              </w:rPr>
              <w:tab/>
            </w:r>
            <w:r w:rsidR="00AC4BFF">
              <w:rPr>
                <w:noProof/>
                <w:webHidden/>
              </w:rPr>
              <w:fldChar w:fldCharType="begin"/>
            </w:r>
            <w:r w:rsidR="00D12F08">
              <w:rPr>
                <w:noProof/>
                <w:webHidden/>
              </w:rPr>
              <w:instrText xml:space="preserve"> PAGEREF _Toc98144280 \h </w:instrText>
            </w:r>
            <w:r w:rsidR="00AC4BFF">
              <w:rPr>
                <w:noProof/>
                <w:webHidden/>
              </w:rPr>
            </w:r>
            <w:r w:rsidR="00AC4BFF">
              <w:rPr>
                <w:noProof/>
                <w:webHidden/>
              </w:rPr>
              <w:fldChar w:fldCharType="separate"/>
            </w:r>
            <w:r w:rsidR="00D12F08">
              <w:rPr>
                <w:noProof/>
                <w:webHidden/>
              </w:rPr>
              <w:t>63</w:t>
            </w:r>
            <w:r w:rsidR="00AC4BFF">
              <w:rPr>
                <w:noProof/>
                <w:webHidden/>
              </w:rPr>
              <w:fldChar w:fldCharType="end"/>
            </w:r>
          </w:hyperlink>
        </w:p>
        <w:p w14:paraId="42DF5CDE" w14:textId="77777777" w:rsidR="00D12F08" w:rsidRDefault="00D43C57">
          <w:pPr>
            <w:pStyle w:val="Spistreci1"/>
            <w:tabs>
              <w:tab w:val="left" w:pos="440"/>
              <w:tab w:val="right" w:leader="dot" w:pos="9062"/>
            </w:tabs>
            <w:rPr>
              <w:rFonts w:eastAsiaTheme="minorEastAsia"/>
              <w:noProof/>
              <w:lang w:eastAsia="pl-PL"/>
            </w:rPr>
          </w:pPr>
          <w:hyperlink w:anchor="_Toc98144281" w:history="1">
            <w:r w:rsidR="00D12F08" w:rsidRPr="001D4334">
              <w:rPr>
                <w:rStyle w:val="Hipercze"/>
                <w:noProof/>
              </w:rPr>
              <w:t>4.</w:t>
            </w:r>
            <w:r w:rsidR="00D12F08">
              <w:rPr>
                <w:rFonts w:eastAsiaTheme="minorEastAsia"/>
                <w:noProof/>
                <w:lang w:eastAsia="pl-PL"/>
              </w:rPr>
              <w:tab/>
            </w:r>
            <w:r w:rsidR="00D12F08" w:rsidRPr="001D4334">
              <w:rPr>
                <w:rStyle w:val="Hipercze"/>
                <w:noProof/>
              </w:rPr>
              <w:t>Realizacja celów zrównoważonego rozwoju</w:t>
            </w:r>
            <w:r w:rsidR="00D12F08">
              <w:rPr>
                <w:noProof/>
                <w:webHidden/>
              </w:rPr>
              <w:tab/>
            </w:r>
            <w:r w:rsidR="00AC4BFF">
              <w:rPr>
                <w:noProof/>
                <w:webHidden/>
              </w:rPr>
              <w:fldChar w:fldCharType="begin"/>
            </w:r>
            <w:r w:rsidR="00D12F08">
              <w:rPr>
                <w:noProof/>
                <w:webHidden/>
              </w:rPr>
              <w:instrText xml:space="preserve"> PAGEREF _Toc98144281 \h </w:instrText>
            </w:r>
            <w:r w:rsidR="00AC4BFF">
              <w:rPr>
                <w:noProof/>
                <w:webHidden/>
              </w:rPr>
            </w:r>
            <w:r w:rsidR="00AC4BFF">
              <w:rPr>
                <w:noProof/>
                <w:webHidden/>
              </w:rPr>
              <w:fldChar w:fldCharType="separate"/>
            </w:r>
            <w:r w:rsidR="00D12F08">
              <w:rPr>
                <w:noProof/>
                <w:webHidden/>
              </w:rPr>
              <w:t>67</w:t>
            </w:r>
            <w:r w:rsidR="00AC4BFF">
              <w:rPr>
                <w:noProof/>
                <w:webHidden/>
              </w:rPr>
              <w:fldChar w:fldCharType="end"/>
            </w:r>
          </w:hyperlink>
        </w:p>
        <w:p w14:paraId="0DFA82D9" w14:textId="77777777" w:rsidR="00D12F08" w:rsidRDefault="00D43C57">
          <w:pPr>
            <w:pStyle w:val="Spistreci1"/>
            <w:tabs>
              <w:tab w:val="left" w:pos="440"/>
              <w:tab w:val="right" w:leader="dot" w:pos="9062"/>
            </w:tabs>
            <w:rPr>
              <w:rFonts w:eastAsiaTheme="minorEastAsia"/>
              <w:noProof/>
              <w:lang w:eastAsia="pl-PL"/>
            </w:rPr>
          </w:pPr>
          <w:hyperlink w:anchor="_Toc98144282" w:history="1">
            <w:r w:rsidR="00D12F08" w:rsidRPr="001D4334">
              <w:rPr>
                <w:rStyle w:val="Hipercze"/>
                <w:noProof/>
              </w:rPr>
              <w:t>5.</w:t>
            </w:r>
            <w:r w:rsidR="00D12F08">
              <w:rPr>
                <w:rFonts w:eastAsiaTheme="minorEastAsia"/>
                <w:noProof/>
                <w:lang w:eastAsia="pl-PL"/>
              </w:rPr>
              <w:tab/>
            </w:r>
            <w:r w:rsidR="00D12F08" w:rsidRPr="001D4334">
              <w:rPr>
                <w:rStyle w:val="Hipercze"/>
                <w:noProof/>
              </w:rPr>
              <w:t>Komplementarność z funduszami UE</w:t>
            </w:r>
            <w:r w:rsidR="00D12F08">
              <w:rPr>
                <w:noProof/>
                <w:webHidden/>
              </w:rPr>
              <w:tab/>
            </w:r>
            <w:r w:rsidR="00AC4BFF">
              <w:rPr>
                <w:noProof/>
                <w:webHidden/>
              </w:rPr>
              <w:fldChar w:fldCharType="begin"/>
            </w:r>
            <w:r w:rsidR="00D12F08">
              <w:rPr>
                <w:noProof/>
                <w:webHidden/>
              </w:rPr>
              <w:instrText xml:space="preserve"> PAGEREF _Toc98144282 \h </w:instrText>
            </w:r>
            <w:r w:rsidR="00AC4BFF">
              <w:rPr>
                <w:noProof/>
                <w:webHidden/>
              </w:rPr>
            </w:r>
            <w:r w:rsidR="00AC4BFF">
              <w:rPr>
                <w:noProof/>
                <w:webHidden/>
              </w:rPr>
              <w:fldChar w:fldCharType="separate"/>
            </w:r>
            <w:r w:rsidR="00D12F08">
              <w:rPr>
                <w:noProof/>
                <w:webHidden/>
              </w:rPr>
              <w:t>72</w:t>
            </w:r>
            <w:r w:rsidR="00AC4BFF">
              <w:rPr>
                <w:noProof/>
                <w:webHidden/>
              </w:rPr>
              <w:fldChar w:fldCharType="end"/>
            </w:r>
          </w:hyperlink>
        </w:p>
        <w:p w14:paraId="5E7A7C46" w14:textId="77777777" w:rsidR="00D12F08" w:rsidRDefault="00D43C57">
          <w:pPr>
            <w:pStyle w:val="Spistreci1"/>
            <w:tabs>
              <w:tab w:val="left" w:pos="440"/>
              <w:tab w:val="right" w:leader="dot" w:pos="9062"/>
            </w:tabs>
            <w:rPr>
              <w:rFonts w:eastAsiaTheme="minorEastAsia"/>
              <w:noProof/>
              <w:lang w:eastAsia="pl-PL"/>
            </w:rPr>
          </w:pPr>
          <w:hyperlink w:anchor="_Toc98144283" w:history="1">
            <w:r w:rsidR="00D12F08" w:rsidRPr="001D4334">
              <w:rPr>
                <w:rStyle w:val="Hipercze"/>
                <w:noProof/>
              </w:rPr>
              <w:t>6.</w:t>
            </w:r>
            <w:r w:rsidR="00D12F08">
              <w:rPr>
                <w:rFonts w:eastAsiaTheme="minorEastAsia"/>
                <w:noProof/>
                <w:lang w:eastAsia="pl-PL"/>
              </w:rPr>
              <w:tab/>
            </w:r>
            <w:r w:rsidR="00D12F08" w:rsidRPr="001D4334">
              <w:rPr>
                <w:rStyle w:val="Hipercze"/>
                <w:noProof/>
              </w:rPr>
              <w:t>Instytucjonalny proces opracowania KPR oraz zaangażowanie interesariuszy</w:t>
            </w:r>
            <w:r w:rsidR="00D12F08">
              <w:rPr>
                <w:noProof/>
                <w:webHidden/>
              </w:rPr>
              <w:tab/>
            </w:r>
            <w:r w:rsidR="00AC4BFF">
              <w:rPr>
                <w:noProof/>
                <w:webHidden/>
              </w:rPr>
              <w:fldChar w:fldCharType="begin"/>
            </w:r>
            <w:r w:rsidR="00D12F08">
              <w:rPr>
                <w:noProof/>
                <w:webHidden/>
              </w:rPr>
              <w:instrText xml:space="preserve"> PAGEREF _Toc98144283 \h </w:instrText>
            </w:r>
            <w:r w:rsidR="00AC4BFF">
              <w:rPr>
                <w:noProof/>
                <w:webHidden/>
              </w:rPr>
            </w:r>
            <w:r w:rsidR="00AC4BFF">
              <w:rPr>
                <w:noProof/>
                <w:webHidden/>
              </w:rPr>
              <w:fldChar w:fldCharType="separate"/>
            </w:r>
            <w:r w:rsidR="00D12F08">
              <w:rPr>
                <w:noProof/>
                <w:webHidden/>
              </w:rPr>
              <w:t>76</w:t>
            </w:r>
            <w:r w:rsidR="00AC4BFF">
              <w:rPr>
                <w:noProof/>
                <w:webHidden/>
              </w:rPr>
              <w:fldChar w:fldCharType="end"/>
            </w:r>
          </w:hyperlink>
        </w:p>
        <w:p w14:paraId="1BFE612C" w14:textId="77777777" w:rsidR="00D12F08" w:rsidRDefault="00D43C57">
          <w:pPr>
            <w:pStyle w:val="Spistreci1"/>
            <w:tabs>
              <w:tab w:val="right" w:leader="dot" w:pos="9062"/>
            </w:tabs>
            <w:rPr>
              <w:rFonts w:eastAsiaTheme="minorEastAsia"/>
              <w:noProof/>
              <w:lang w:eastAsia="pl-PL"/>
            </w:rPr>
          </w:pPr>
          <w:hyperlink w:anchor="_Toc98144284" w:history="1">
            <w:r w:rsidR="00D12F08" w:rsidRPr="001D4334">
              <w:rPr>
                <w:rStyle w:val="Hipercze"/>
                <w:rFonts w:eastAsia="Century Gothic" w:cstheme="minorHAnsi"/>
                <w:noProof/>
              </w:rPr>
              <w:t>Załącznik 1. Wkład Polski w ocenę zaleceń dla poszczególnych krajów (CSR)</w:t>
            </w:r>
            <w:r w:rsidR="00D12F08">
              <w:rPr>
                <w:noProof/>
                <w:webHidden/>
              </w:rPr>
              <w:tab/>
            </w:r>
            <w:r w:rsidR="00AC4BFF">
              <w:rPr>
                <w:noProof/>
                <w:webHidden/>
              </w:rPr>
              <w:fldChar w:fldCharType="begin"/>
            </w:r>
            <w:r w:rsidR="00D12F08">
              <w:rPr>
                <w:noProof/>
                <w:webHidden/>
              </w:rPr>
              <w:instrText xml:space="preserve"> PAGEREF _Toc98144284 \h </w:instrText>
            </w:r>
            <w:r w:rsidR="00AC4BFF">
              <w:rPr>
                <w:noProof/>
                <w:webHidden/>
              </w:rPr>
            </w:r>
            <w:r w:rsidR="00AC4BFF">
              <w:rPr>
                <w:noProof/>
                <w:webHidden/>
              </w:rPr>
              <w:fldChar w:fldCharType="separate"/>
            </w:r>
            <w:r w:rsidR="00D12F08">
              <w:rPr>
                <w:noProof/>
                <w:webHidden/>
              </w:rPr>
              <w:t>78</w:t>
            </w:r>
            <w:r w:rsidR="00AC4BFF">
              <w:rPr>
                <w:noProof/>
                <w:webHidden/>
              </w:rPr>
              <w:fldChar w:fldCharType="end"/>
            </w:r>
          </w:hyperlink>
        </w:p>
        <w:p w14:paraId="08E2A35D" w14:textId="77777777" w:rsidR="00D12F08" w:rsidRDefault="00D43C57">
          <w:pPr>
            <w:pStyle w:val="Spistreci1"/>
            <w:tabs>
              <w:tab w:val="right" w:leader="dot" w:pos="9062"/>
            </w:tabs>
            <w:rPr>
              <w:rFonts w:eastAsiaTheme="minorEastAsia"/>
              <w:noProof/>
              <w:lang w:eastAsia="pl-PL"/>
            </w:rPr>
          </w:pPr>
          <w:hyperlink w:anchor="_Toc98144285" w:history="1">
            <w:r w:rsidR="00D12F08" w:rsidRPr="001D4334">
              <w:rPr>
                <w:rStyle w:val="Hipercze"/>
                <w:noProof/>
              </w:rPr>
              <w:t>Załącznik 2: Poszerzona analiza wybranych działań</w:t>
            </w:r>
            <w:r w:rsidR="00D12F08">
              <w:rPr>
                <w:noProof/>
                <w:webHidden/>
              </w:rPr>
              <w:tab/>
            </w:r>
            <w:r w:rsidR="00AC4BFF">
              <w:rPr>
                <w:noProof/>
                <w:webHidden/>
              </w:rPr>
              <w:fldChar w:fldCharType="begin"/>
            </w:r>
            <w:r w:rsidR="00D12F08">
              <w:rPr>
                <w:noProof/>
                <w:webHidden/>
              </w:rPr>
              <w:instrText xml:space="preserve"> PAGEREF _Toc98144285 \h </w:instrText>
            </w:r>
            <w:r w:rsidR="00AC4BFF">
              <w:rPr>
                <w:noProof/>
                <w:webHidden/>
              </w:rPr>
            </w:r>
            <w:r w:rsidR="00AC4BFF">
              <w:rPr>
                <w:noProof/>
                <w:webHidden/>
              </w:rPr>
              <w:fldChar w:fldCharType="separate"/>
            </w:r>
            <w:r w:rsidR="00D12F08">
              <w:rPr>
                <w:noProof/>
                <w:webHidden/>
              </w:rPr>
              <w:t>94</w:t>
            </w:r>
            <w:r w:rsidR="00AC4BFF">
              <w:rPr>
                <w:noProof/>
                <w:webHidden/>
              </w:rPr>
              <w:fldChar w:fldCharType="end"/>
            </w:r>
          </w:hyperlink>
        </w:p>
        <w:p w14:paraId="79A1DA1C" w14:textId="77777777" w:rsidR="00D12F08" w:rsidRDefault="00D43C57">
          <w:pPr>
            <w:pStyle w:val="Spistreci1"/>
            <w:tabs>
              <w:tab w:val="right" w:leader="dot" w:pos="9062"/>
            </w:tabs>
            <w:rPr>
              <w:rFonts w:eastAsiaTheme="minorEastAsia"/>
              <w:noProof/>
              <w:lang w:eastAsia="pl-PL"/>
            </w:rPr>
          </w:pPr>
          <w:hyperlink w:anchor="_Toc98144286" w:history="1">
            <w:r w:rsidR="00D12F08" w:rsidRPr="001D4334">
              <w:rPr>
                <w:rStyle w:val="Hipercze"/>
                <w:noProof/>
              </w:rPr>
              <w:t>Załącznik 3. Działania KPR odnoszące się do zasad Europejskiego Filara Praw Socjalnych</w:t>
            </w:r>
            <w:r w:rsidR="00D12F08">
              <w:rPr>
                <w:noProof/>
                <w:webHidden/>
              </w:rPr>
              <w:tab/>
            </w:r>
            <w:r w:rsidR="00AC4BFF">
              <w:rPr>
                <w:noProof/>
                <w:webHidden/>
              </w:rPr>
              <w:fldChar w:fldCharType="begin"/>
            </w:r>
            <w:r w:rsidR="00D12F08">
              <w:rPr>
                <w:noProof/>
                <w:webHidden/>
              </w:rPr>
              <w:instrText xml:space="preserve"> PAGEREF _Toc98144286 \h </w:instrText>
            </w:r>
            <w:r w:rsidR="00AC4BFF">
              <w:rPr>
                <w:noProof/>
                <w:webHidden/>
              </w:rPr>
            </w:r>
            <w:r w:rsidR="00AC4BFF">
              <w:rPr>
                <w:noProof/>
                <w:webHidden/>
              </w:rPr>
              <w:fldChar w:fldCharType="separate"/>
            </w:r>
            <w:r w:rsidR="00D12F08">
              <w:rPr>
                <w:noProof/>
                <w:webHidden/>
              </w:rPr>
              <w:t>98</w:t>
            </w:r>
            <w:r w:rsidR="00AC4BFF">
              <w:rPr>
                <w:noProof/>
                <w:webHidden/>
              </w:rPr>
              <w:fldChar w:fldCharType="end"/>
            </w:r>
          </w:hyperlink>
        </w:p>
        <w:p w14:paraId="51394E45" w14:textId="77777777" w:rsidR="00D12F08" w:rsidRDefault="00D43C57">
          <w:pPr>
            <w:pStyle w:val="Spistreci1"/>
            <w:tabs>
              <w:tab w:val="right" w:leader="dot" w:pos="9062"/>
            </w:tabs>
            <w:rPr>
              <w:rFonts w:eastAsiaTheme="minorEastAsia"/>
              <w:noProof/>
              <w:lang w:eastAsia="pl-PL"/>
            </w:rPr>
          </w:pPr>
          <w:hyperlink w:anchor="_Toc98144287" w:history="1">
            <w:r w:rsidR="00D12F08" w:rsidRPr="001D4334">
              <w:rPr>
                <w:rStyle w:val="Hipercze"/>
                <w:noProof/>
              </w:rPr>
              <w:t>Załącznik 4. Działania KPR odnoszące się do celów zrównoważonego rozwoju (SDGs)</w:t>
            </w:r>
            <w:r w:rsidR="00D12F08">
              <w:rPr>
                <w:noProof/>
                <w:webHidden/>
              </w:rPr>
              <w:tab/>
            </w:r>
            <w:r w:rsidR="00AC4BFF">
              <w:rPr>
                <w:noProof/>
                <w:webHidden/>
              </w:rPr>
              <w:fldChar w:fldCharType="begin"/>
            </w:r>
            <w:r w:rsidR="00D12F08">
              <w:rPr>
                <w:noProof/>
                <w:webHidden/>
              </w:rPr>
              <w:instrText xml:space="preserve"> PAGEREF _Toc98144287 \h </w:instrText>
            </w:r>
            <w:r w:rsidR="00AC4BFF">
              <w:rPr>
                <w:noProof/>
                <w:webHidden/>
              </w:rPr>
            </w:r>
            <w:r w:rsidR="00AC4BFF">
              <w:rPr>
                <w:noProof/>
                <w:webHidden/>
              </w:rPr>
              <w:fldChar w:fldCharType="separate"/>
            </w:r>
            <w:r w:rsidR="00D12F08">
              <w:rPr>
                <w:noProof/>
                <w:webHidden/>
              </w:rPr>
              <w:t>103</w:t>
            </w:r>
            <w:r w:rsidR="00AC4BFF">
              <w:rPr>
                <w:noProof/>
                <w:webHidden/>
              </w:rPr>
              <w:fldChar w:fldCharType="end"/>
            </w:r>
          </w:hyperlink>
        </w:p>
        <w:p w14:paraId="1E7C8EB3" w14:textId="77777777" w:rsidR="007602DB" w:rsidRDefault="00AC4BFF" w:rsidP="00AC1912">
          <w:r>
            <w:rPr>
              <w:b/>
              <w:bCs/>
            </w:rPr>
            <w:fldChar w:fldCharType="end"/>
          </w:r>
        </w:p>
      </w:sdtContent>
    </w:sdt>
    <w:p w14:paraId="2B7B3681" w14:textId="77777777" w:rsidR="007602DB" w:rsidRDefault="007602DB" w:rsidP="00AC1912">
      <w:pPr>
        <w:spacing w:after="120"/>
      </w:pPr>
      <w:r>
        <w:br w:type="page"/>
      </w:r>
    </w:p>
    <w:p w14:paraId="30E6C5A9" w14:textId="77777777" w:rsidR="00103E81" w:rsidRPr="00103E81" w:rsidRDefault="00103E81" w:rsidP="00AC1912">
      <w:pPr>
        <w:pStyle w:val="Nagwek1"/>
        <w:pageBreakBefore/>
        <w:suppressAutoHyphens/>
        <w:rPr>
          <w:sz w:val="24"/>
          <w:szCs w:val="24"/>
        </w:rPr>
      </w:pPr>
      <w:bookmarkStart w:id="1" w:name="_Toc98144267"/>
      <w:r w:rsidRPr="00103E81">
        <w:rPr>
          <w:sz w:val="24"/>
          <w:szCs w:val="24"/>
        </w:rPr>
        <w:lastRenderedPageBreak/>
        <w:t>Wykaz skrótów</w:t>
      </w:r>
      <w:bookmarkEnd w:id="1"/>
    </w:p>
    <w:tbl>
      <w:tblPr>
        <w:tblStyle w:val="Tabela-Siatk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103E81" w:rsidRPr="00103E81" w14:paraId="63E9E2DC" w14:textId="77777777" w:rsidTr="008D5E1C">
        <w:tc>
          <w:tcPr>
            <w:tcW w:w="4803" w:type="dxa"/>
            <w:vAlign w:val="center"/>
          </w:tcPr>
          <w:p w14:paraId="2039B339" w14:textId="77777777" w:rsidR="00103E81" w:rsidRPr="00103E81" w:rsidRDefault="00103E81" w:rsidP="00D12F08">
            <w:pPr>
              <w:numPr>
                <w:ilvl w:val="0"/>
                <w:numId w:val="57"/>
              </w:numPr>
              <w:jc w:val="left"/>
              <w:rPr>
                <w:rFonts w:cstheme="minorHAnsi"/>
              </w:rPr>
            </w:pPr>
            <w:r w:rsidRPr="00103E81">
              <w:rPr>
                <w:rFonts w:cstheme="minorHAnsi"/>
                <w:color w:val="202124"/>
                <w:shd w:val="clear" w:color="auto" w:fill="FFFFFF"/>
              </w:rPr>
              <w:t>A2A - usługi wewnątrzadministracyjne</w:t>
            </w:r>
            <w:r w:rsidRPr="00E140FC">
              <w:rPr>
                <w:rFonts w:cstheme="minorHAnsi"/>
                <w:color w:val="202124"/>
                <w:shd w:val="clear" w:color="auto" w:fill="FFFFFF"/>
              </w:rPr>
              <w:t>,</w:t>
            </w:r>
          </w:p>
          <w:p w14:paraId="609D487A" w14:textId="77777777" w:rsidR="00103E81" w:rsidRPr="00103E81" w:rsidRDefault="00103E81" w:rsidP="00D12F08">
            <w:pPr>
              <w:numPr>
                <w:ilvl w:val="0"/>
                <w:numId w:val="57"/>
              </w:numPr>
              <w:jc w:val="left"/>
              <w:rPr>
                <w:rFonts w:cstheme="minorHAnsi"/>
              </w:rPr>
            </w:pPr>
            <w:r w:rsidRPr="00103E81">
              <w:rPr>
                <w:rFonts w:cstheme="minorHAnsi"/>
                <w:color w:val="202124"/>
                <w:shd w:val="clear" w:color="auto" w:fill="FFFFFF"/>
              </w:rPr>
              <w:t>A2B - usługi skierowane do przedsiębiorców i obywateli</w:t>
            </w:r>
            <w:r w:rsidRPr="00E140FC">
              <w:rPr>
                <w:rFonts w:cstheme="minorHAnsi"/>
                <w:color w:val="202124"/>
                <w:shd w:val="clear" w:color="auto" w:fill="FFFFFF"/>
              </w:rPr>
              <w:t>,</w:t>
            </w:r>
          </w:p>
          <w:p w14:paraId="0CF2680F" w14:textId="77777777" w:rsidR="00103E81" w:rsidRPr="00103E81" w:rsidRDefault="00103E81" w:rsidP="00D12F08">
            <w:pPr>
              <w:numPr>
                <w:ilvl w:val="0"/>
                <w:numId w:val="57"/>
              </w:numPr>
              <w:jc w:val="left"/>
              <w:rPr>
                <w:rFonts w:cstheme="minorHAnsi"/>
              </w:rPr>
            </w:pPr>
            <w:r w:rsidRPr="00103E81">
              <w:rPr>
                <w:rFonts w:cstheme="minorHAnsi"/>
                <w:bCs/>
                <w:color w:val="202124"/>
                <w:shd w:val="clear" w:color="auto" w:fill="FFFFFF"/>
              </w:rPr>
              <w:t xml:space="preserve">A2C - </w:t>
            </w:r>
            <w:r w:rsidRPr="00103E81">
              <w:rPr>
                <w:rFonts w:cstheme="minorHAnsi"/>
                <w:color w:val="202124"/>
                <w:shd w:val="clear" w:color="auto" w:fill="FFFFFF"/>
              </w:rPr>
              <w:t>usługi skierowane do przedsiębiorców i obywateli</w:t>
            </w:r>
          </w:p>
          <w:p w14:paraId="4A8EC4F7" w14:textId="77777777" w:rsidR="00103E81" w:rsidRPr="00103E81" w:rsidRDefault="00103E81" w:rsidP="00D12F08">
            <w:pPr>
              <w:numPr>
                <w:ilvl w:val="0"/>
                <w:numId w:val="57"/>
              </w:numPr>
              <w:jc w:val="left"/>
              <w:rPr>
                <w:rFonts w:cstheme="minorHAnsi"/>
              </w:rPr>
            </w:pPr>
            <w:r w:rsidRPr="00103E81">
              <w:rPr>
                <w:rFonts w:cstheme="minorHAnsi"/>
                <w:color w:val="202124"/>
                <w:shd w:val="clear" w:color="auto" w:fill="FFFFFF"/>
              </w:rPr>
              <w:t xml:space="preserve">API - </w:t>
            </w:r>
            <w:r w:rsidRPr="00103E81">
              <w:rPr>
                <w:rFonts w:eastAsia="Times New Roman" w:cstheme="minorHAnsi"/>
                <w:lang w:eastAsia="pl-PL"/>
              </w:rPr>
              <w:t xml:space="preserve"> Active Pharmaceutical Ingredient</w:t>
            </w:r>
          </w:p>
          <w:p w14:paraId="62271670" w14:textId="77777777" w:rsidR="00103E81" w:rsidRPr="00103E81" w:rsidRDefault="00103E81" w:rsidP="00D12F08">
            <w:pPr>
              <w:numPr>
                <w:ilvl w:val="0"/>
                <w:numId w:val="57"/>
              </w:numPr>
              <w:jc w:val="left"/>
              <w:rPr>
                <w:rFonts w:cstheme="minorHAnsi"/>
              </w:rPr>
            </w:pPr>
            <w:r w:rsidRPr="00E140FC">
              <w:rPr>
                <w:rFonts w:cstheme="minorHAnsi"/>
              </w:rPr>
              <w:t xml:space="preserve">ASGS – ang. </w:t>
            </w:r>
            <w:r w:rsidRPr="00103E81">
              <w:rPr>
                <w:rFonts w:cstheme="minorHAnsi"/>
              </w:rPr>
              <w:t>Annual Sustainable Growth Survey</w:t>
            </w:r>
            <w:r w:rsidRPr="00103E81">
              <w:rPr>
                <w:rFonts w:cstheme="minorHAnsi"/>
              </w:rPr>
              <w:br/>
              <w:t xml:space="preserve">/Roczna Analiza Zrównoważonego Wzrostu </w:t>
            </w:r>
          </w:p>
          <w:p w14:paraId="1094B74F" w14:textId="77777777" w:rsidR="00103E81" w:rsidRPr="00103E81" w:rsidRDefault="00103E81" w:rsidP="00D12F08">
            <w:pPr>
              <w:numPr>
                <w:ilvl w:val="0"/>
                <w:numId w:val="57"/>
              </w:numPr>
              <w:jc w:val="left"/>
              <w:rPr>
                <w:rFonts w:cstheme="minorHAnsi"/>
              </w:rPr>
            </w:pPr>
            <w:r w:rsidRPr="00103E81">
              <w:rPr>
                <w:rFonts w:cstheme="minorHAnsi"/>
              </w:rPr>
              <w:t>B+R – badania i rozwój,</w:t>
            </w:r>
          </w:p>
          <w:p w14:paraId="34490567" w14:textId="77777777" w:rsidR="00103E81" w:rsidRPr="00103E81" w:rsidRDefault="00103E81" w:rsidP="00D12F08">
            <w:pPr>
              <w:numPr>
                <w:ilvl w:val="0"/>
                <w:numId w:val="57"/>
              </w:numPr>
              <w:jc w:val="left"/>
              <w:rPr>
                <w:rFonts w:cstheme="minorHAnsi"/>
              </w:rPr>
            </w:pPr>
            <w:r w:rsidRPr="00103E81">
              <w:rPr>
                <w:rFonts w:cstheme="minorHAnsi"/>
              </w:rPr>
              <w:t>BAEL - Badania aktywności ekonomicznej ludności</w:t>
            </w:r>
          </w:p>
          <w:p w14:paraId="706100A1" w14:textId="77777777" w:rsidR="00103E81" w:rsidRPr="00103E81" w:rsidRDefault="00103E81" w:rsidP="00D12F08">
            <w:pPr>
              <w:numPr>
                <w:ilvl w:val="0"/>
                <w:numId w:val="57"/>
              </w:numPr>
              <w:jc w:val="left"/>
              <w:rPr>
                <w:rFonts w:cstheme="minorHAnsi"/>
              </w:rPr>
            </w:pPr>
            <w:r w:rsidRPr="00103E81">
              <w:rPr>
                <w:rFonts w:cstheme="minorHAnsi"/>
              </w:rPr>
              <w:t>BCU – branżowe centrum umiejętności</w:t>
            </w:r>
          </w:p>
          <w:p w14:paraId="546213E0" w14:textId="77777777" w:rsidR="00103E81" w:rsidRPr="00103E81" w:rsidRDefault="00103E81" w:rsidP="00D12F08">
            <w:pPr>
              <w:numPr>
                <w:ilvl w:val="0"/>
                <w:numId w:val="57"/>
              </w:numPr>
              <w:jc w:val="left"/>
              <w:rPr>
                <w:rFonts w:cstheme="minorHAnsi"/>
              </w:rPr>
            </w:pPr>
            <w:r w:rsidRPr="00103E81">
              <w:rPr>
                <w:rFonts w:cstheme="minorHAnsi"/>
              </w:rPr>
              <w:t>BGK – Bank Gospodarstwa Krajowego</w:t>
            </w:r>
          </w:p>
          <w:p w14:paraId="51A16E16" w14:textId="77777777" w:rsidR="00103E81" w:rsidRPr="00103E81" w:rsidRDefault="00103E81" w:rsidP="00D12F08">
            <w:pPr>
              <w:numPr>
                <w:ilvl w:val="0"/>
                <w:numId w:val="57"/>
              </w:numPr>
              <w:jc w:val="left"/>
              <w:rPr>
                <w:rFonts w:cstheme="minorHAnsi"/>
                <w:b/>
                <w:lang w:val="en-GB"/>
              </w:rPr>
            </w:pPr>
            <w:r w:rsidRPr="00103E81">
              <w:rPr>
                <w:rFonts w:cstheme="minorHAnsi"/>
                <w:lang w:val="en-GB"/>
              </w:rPr>
              <w:t xml:space="preserve">CEF - </w:t>
            </w:r>
            <w:r w:rsidRPr="00103E81">
              <w:rPr>
                <w:rFonts w:cstheme="minorHAnsi"/>
                <w:bCs/>
                <w:lang w:val="en-GB"/>
              </w:rPr>
              <w:t>Connecting Europe Facility/Łącząc Europę</w:t>
            </w:r>
          </w:p>
          <w:p w14:paraId="3909298B" w14:textId="77777777" w:rsidR="00103E81" w:rsidRPr="00103E81" w:rsidRDefault="00103E81" w:rsidP="00D12F08">
            <w:pPr>
              <w:numPr>
                <w:ilvl w:val="0"/>
                <w:numId w:val="57"/>
              </w:numPr>
              <w:jc w:val="left"/>
              <w:rPr>
                <w:rFonts w:cstheme="minorHAnsi"/>
              </w:rPr>
            </w:pPr>
            <w:r w:rsidRPr="00103E81">
              <w:rPr>
                <w:rFonts w:cstheme="minorHAnsi"/>
              </w:rPr>
              <w:t xml:space="preserve">CoVEs – </w:t>
            </w:r>
            <w:r w:rsidRPr="00E140FC">
              <w:rPr>
                <w:rFonts w:cstheme="minorHAnsi"/>
              </w:rPr>
              <w:t xml:space="preserve">ang. </w:t>
            </w:r>
            <w:r w:rsidRPr="00103E81">
              <w:rPr>
                <w:rFonts w:cstheme="minorHAnsi"/>
              </w:rPr>
              <w:t xml:space="preserve">Centra doskonałości zawodowej </w:t>
            </w:r>
          </w:p>
          <w:p w14:paraId="2F8B9463" w14:textId="77777777" w:rsidR="00103E81" w:rsidRPr="00103E81" w:rsidRDefault="00103E81" w:rsidP="00D12F08">
            <w:pPr>
              <w:numPr>
                <w:ilvl w:val="0"/>
                <w:numId w:val="57"/>
              </w:numPr>
              <w:jc w:val="left"/>
              <w:rPr>
                <w:rFonts w:cstheme="minorHAnsi"/>
              </w:rPr>
            </w:pPr>
            <w:r w:rsidRPr="00103E81">
              <w:rPr>
                <w:rFonts w:cstheme="minorHAnsi"/>
              </w:rPr>
              <w:t>CRKC – Centrum rozwoju Kompetencji Cyfrowych</w:t>
            </w:r>
          </w:p>
          <w:p w14:paraId="18C85A1B" w14:textId="77777777" w:rsidR="00103E81" w:rsidRPr="00103E81" w:rsidRDefault="00103E81" w:rsidP="00D12F08">
            <w:pPr>
              <w:numPr>
                <w:ilvl w:val="0"/>
                <w:numId w:val="57"/>
              </w:numPr>
              <w:jc w:val="left"/>
              <w:rPr>
                <w:rFonts w:cstheme="minorHAnsi"/>
              </w:rPr>
            </w:pPr>
            <w:r w:rsidRPr="00E140FC">
              <w:rPr>
                <w:rFonts w:cstheme="minorHAnsi"/>
              </w:rPr>
              <w:t>CRM</w:t>
            </w:r>
            <w:r w:rsidR="00073F39">
              <w:rPr>
                <w:rFonts w:cstheme="minorHAnsi"/>
              </w:rPr>
              <w:t xml:space="preserve"> </w:t>
            </w:r>
            <w:r w:rsidRPr="00E140FC">
              <w:rPr>
                <w:rFonts w:cstheme="minorHAnsi"/>
              </w:rPr>
              <w:t>–</w:t>
            </w:r>
            <w:r w:rsidR="00073F39">
              <w:rPr>
                <w:rFonts w:cstheme="minorHAnsi"/>
              </w:rPr>
              <w:t xml:space="preserve"> </w:t>
            </w:r>
            <w:r w:rsidRPr="00E140FC">
              <w:rPr>
                <w:rFonts w:cstheme="minorHAnsi"/>
              </w:rPr>
              <w:t xml:space="preserve">ang. Customer Relationship </w:t>
            </w:r>
            <w:r w:rsidRPr="00103E81">
              <w:rPr>
                <w:rFonts w:cstheme="minorHAnsi"/>
              </w:rPr>
              <w:t>Management/</w:t>
            </w:r>
            <w:r w:rsidRPr="00E140FC">
              <w:rPr>
                <w:rFonts w:cstheme="minorHAnsi"/>
              </w:rPr>
              <w:t xml:space="preserve"> </w:t>
            </w:r>
            <w:r w:rsidRPr="00103E81">
              <w:rPr>
                <w:rFonts w:cstheme="minorHAnsi"/>
              </w:rPr>
              <w:t>Zarządzanie relacjami z klientami</w:t>
            </w:r>
          </w:p>
          <w:p w14:paraId="593583DE" w14:textId="77777777" w:rsidR="00103E81" w:rsidRPr="00103E81" w:rsidRDefault="00103E81" w:rsidP="00D12F08">
            <w:pPr>
              <w:numPr>
                <w:ilvl w:val="0"/>
                <w:numId w:val="57"/>
              </w:numPr>
              <w:jc w:val="left"/>
              <w:rPr>
                <w:rFonts w:cstheme="minorHAnsi"/>
              </w:rPr>
            </w:pPr>
            <w:r w:rsidRPr="00103E81">
              <w:rPr>
                <w:rFonts w:cstheme="minorHAnsi"/>
              </w:rPr>
              <w:t xml:space="preserve">CSIRT – </w:t>
            </w:r>
            <w:r w:rsidRPr="00103E81">
              <w:rPr>
                <w:rFonts w:cstheme="minorHAnsi"/>
                <w:shd w:val="clear" w:color="auto" w:fill="FFFFFF"/>
              </w:rPr>
              <w:t>Computer Security Incident Response Team</w:t>
            </w:r>
            <w:r w:rsidRPr="00103E81">
              <w:rPr>
                <w:rFonts w:cstheme="minorHAnsi"/>
              </w:rPr>
              <w:t>/</w:t>
            </w:r>
            <w:r w:rsidRPr="00103E81">
              <w:rPr>
                <w:rFonts w:cstheme="minorHAnsi"/>
              </w:rPr>
              <w:br/>
              <w:t xml:space="preserve">Zespoły reagowania na incydenty bezpieczeństwa komputerowego </w:t>
            </w:r>
          </w:p>
          <w:p w14:paraId="7510AF1E" w14:textId="77777777" w:rsidR="00103E81" w:rsidRPr="00103E81" w:rsidRDefault="00103E81" w:rsidP="00D12F08">
            <w:pPr>
              <w:numPr>
                <w:ilvl w:val="0"/>
                <w:numId w:val="57"/>
              </w:numPr>
              <w:jc w:val="left"/>
              <w:rPr>
                <w:rFonts w:cstheme="minorHAnsi"/>
                <w:lang w:val="en-GB"/>
              </w:rPr>
            </w:pPr>
            <w:r w:rsidRPr="00103E81">
              <w:rPr>
                <w:rFonts w:cstheme="minorHAnsi"/>
                <w:lang w:val="en-GB"/>
              </w:rPr>
              <w:t xml:space="preserve">CSRs – </w:t>
            </w:r>
            <w:r w:rsidRPr="00E140FC">
              <w:rPr>
                <w:rFonts w:cstheme="minorHAnsi"/>
                <w:lang w:val="en-GB"/>
              </w:rPr>
              <w:t xml:space="preserve">ang. </w:t>
            </w:r>
            <w:r w:rsidRPr="00103E81">
              <w:rPr>
                <w:rFonts w:cstheme="minorHAnsi"/>
                <w:lang w:val="en-GB"/>
              </w:rPr>
              <w:t>Country Specific Recommendations/Zalecenia Rady UE dla Polski</w:t>
            </w:r>
          </w:p>
          <w:p w14:paraId="1C1AF914" w14:textId="77777777" w:rsidR="00103E81" w:rsidRPr="00103E81" w:rsidRDefault="00103E81" w:rsidP="00D12F08">
            <w:pPr>
              <w:numPr>
                <w:ilvl w:val="0"/>
                <w:numId w:val="57"/>
              </w:numPr>
              <w:jc w:val="left"/>
              <w:rPr>
                <w:rFonts w:cstheme="minorHAnsi"/>
              </w:rPr>
            </w:pPr>
            <w:r w:rsidRPr="00103E81">
              <w:rPr>
                <w:rFonts w:cstheme="minorHAnsi"/>
              </w:rPr>
              <w:t>CSW – Centrum Sztuki Współczesnej Zamek Ujazdowski</w:t>
            </w:r>
          </w:p>
          <w:p w14:paraId="51D22C63" w14:textId="77777777" w:rsidR="00103E81" w:rsidRPr="00103E81" w:rsidRDefault="00103E81" w:rsidP="00D12F08">
            <w:pPr>
              <w:numPr>
                <w:ilvl w:val="0"/>
                <w:numId w:val="57"/>
              </w:numPr>
              <w:jc w:val="left"/>
              <w:rPr>
                <w:rFonts w:cstheme="minorHAnsi"/>
              </w:rPr>
            </w:pPr>
            <w:r w:rsidRPr="00103E81">
              <w:rPr>
                <w:rFonts w:cstheme="minorHAnsi"/>
              </w:rPr>
              <w:t>DESI – Indeks gospodarki cyfrowej i społeczeństwa cyfrowego</w:t>
            </w:r>
          </w:p>
          <w:p w14:paraId="06FDADAE" w14:textId="77777777" w:rsidR="00103E81" w:rsidRPr="00103E81" w:rsidRDefault="00103E81" w:rsidP="00D12F08">
            <w:pPr>
              <w:numPr>
                <w:ilvl w:val="0"/>
                <w:numId w:val="57"/>
              </w:numPr>
              <w:jc w:val="left"/>
              <w:rPr>
                <w:rFonts w:cstheme="minorHAnsi"/>
              </w:rPr>
            </w:pPr>
            <w:r w:rsidRPr="00103E81">
              <w:rPr>
                <w:rFonts w:cstheme="minorHAnsi"/>
              </w:rPr>
              <w:t xml:space="preserve">DNG – Dostęp Nowej Generacji </w:t>
            </w:r>
          </w:p>
          <w:p w14:paraId="4CFCAC46" w14:textId="77777777" w:rsidR="00103E81" w:rsidRPr="00103E81" w:rsidRDefault="00103E81" w:rsidP="00D12F08">
            <w:pPr>
              <w:numPr>
                <w:ilvl w:val="0"/>
                <w:numId w:val="57"/>
              </w:numPr>
              <w:jc w:val="left"/>
              <w:rPr>
                <w:rFonts w:cstheme="minorHAnsi"/>
              </w:rPr>
            </w:pPr>
            <w:r w:rsidRPr="00103E81">
              <w:rPr>
                <w:rFonts w:cstheme="minorHAnsi"/>
              </w:rPr>
              <w:t xml:space="preserve">DNSH – do no significant harm/ zasada nie czynienia poważnych szkód </w:t>
            </w:r>
          </w:p>
          <w:p w14:paraId="1469DEE3" w14:textId="77777777" w:rsidR="00103E81" w:rsidRPr="00103E81" w:rsidRDefault="00103E81" w:rsidP="00D12F08">
            <w:pPr>
              <w:numPr>
                <w:ilvl w:val="0"/>
                <w:numId w:val="57"/>
              </w:numPr>
              <w:jc w:val="left"/>
              <w:rPr>
                <w:rFonts w:cstheme="minorHAnsi"/>
              </w:rPr>
            </w:pPr>
            <w:r w:rsidRPr="00103E81">
              <w:rPr>
                <w:rFonts w:cstheme="minorHAnsi"/>
              </w:rPr>
              <w:t>EFPS – Europejski Filar Praw Socjalnych</w:t>
            </w:r>
          </w:p>
          <w:p w14:paraId="3C985BB1" w14:textId="77777777" w:rsidR="00103E81" w:rsidRPr="00103E81" w:rsidRDefault="00103E81" w:rsidP="00D12F08">
            <w:pPr>
              <w:numPr>
                <w:ilvl w:val="0"/>
                <w:numId w:val="57"/>
              </w:numPr>
              <w:jc w:val="left"/>
              <w:rPr>
                <w:rFonts w:cstheme="minorHAnsi"/>
              </w:rPr>
            </w:pPr>
            <w:r w:rsidRPr="00103E81">
              <w:rPr>
                <w:rFonts w:cstheme="minorHAnsi"/>
              </w:rPr>
              <w:t>EFS + - Europejski Fundusz Społeczny +</w:t>
            </w:r>
          </w:p>
          <w:p w14:paraId="3C027C1A" w14:textId="77777777" w:rsidR="00103E81" w:rsidRPr="00103E81" w:rsidRDefault="00103E81" w:rsidP="00D12F08">
            <w:pPr>
              <w:numPr>
                <w:ilvl w:val="0"/>
                <w:numId w:val="57"/>
              </w:numPr>
              <w:jc w:val="left"/>
              <w:rPr>
                <w:rFonts w:cstheme="minorHAnsi"/>
                <w:lang w:val="en-GB"/>
              </w:rPr>
            </w:pPr>
            <w:r w:rsidRPr="00103E81">
              <w:rPr>
                <w:rFonts w:cstheme="minorHAnsi"/>
                <w:lang w:val="en-GB"/>
              </w:rPr>
              <w:lastRenderedPageBreak/>
              <w:t>EGD –</w:t>
            </w:r>
            <w:r w:rsidRPr="00E140FC">
              <w:rPr>
                <w:rFonts w:cstheme="minorHAnsi"/>
                <w:lang w:val="en-GB"/>
              </w:rPr>
              <w:t xml:space="preserve"> ang. </w:t>
            </w:r>
            <w:r w:rsidRPr="00103E81">
              <w:rPr>
                <w:rFonts w:cstheme="minorHAnsi"/>
                <w:lang w:val="en-GB"/>
              </w:rPr>
              <w:t xml:space="preserve"> European Green Deal/Europejski Zielony Ład</w:t>
            </w:r>
          </w:p>
          <w:p w14:paraId="465FD360" w14:textId="77777777" w:rsidR="00103E81" w:rsidRPr="00103E81" w:rsidRDefault="00103E81" w:rsidP="00D12F08">
            <w:pPr>
              <w:numPr>
                <w:ilvl w:val="0"/>
                <w:numId w:val="57"/>
              </w:numPr>
              <w:jc w:val="left"/>
              <w:rPr>
                <w:rFonts w:cstheme="minorHAnsi"/>
              </w:rPr>
            </w:pPr>
            <w:r w:rsidRPr="00103E81">
              <w:rPr>
                <w:rFonts w:cstheme="minorHAnsi"/>
              </w:rPr>
              <w:t>EPI – grupy operacyjne na rzecz innowacji</w:t>
            </w:r>
          </w:p>
          <w:p w14:paraId="653CF339" w14:textId="77777777" w:rsidR="00103E81" w:rsidRPr="00103E81" w:rsidRDefault="00103E81" w:rsidP="00D12F08">
            <w:pPr>
              <w:numPr>
                <w:ilvl w:val="0"/>
                <w:numId w:val="57"/>
              </w:numPr>
              <w:jc w:val="left"/>
              <w:rPr>
                <w:rFonts w:cstheme="minorHAnsi"/>
              </w:rPr>
            </w:pPr>
            <w:r w:rsidRPr="00103E81">
              <w:rPr>
                <w:rFonts w:eastAsia="Times New Roman" w:cstheme="minorHAnsi"/>
                <w:lang w:eastAsia="pl-PL"/>
              </w:rPr>
              <w:t>FERC  - Fundusze Europejskie dla Rozwoju Cyfrowego 2021-2027(</w:t>
            </w:r>
          </w:p>
          <w:p w14:paraId="6E4BBA61" w14:textId="77777777" w:rsidR="00103E81" w:rsidRPr="00103E81" w:rsidRDefault="00103E81" w:rsidP="00D12F08">
            <w:pPr>
              <w:numPr>
                <w:ilvl w:val="0"/>
                <w:numId w:val="57"/>
              </w:numPr>
              <w:jc w:val="left"/>
              <w:rPr>
                <w:rFonts w:cstheme="minorHAnsi"/>
              </w:rPr>
            </w:pPr>
            <w:r w:rsidRPr="00103E81">
              <w:rPr>
                <w:rFonts w:cstheme="minorHAnsi"/>
              </w:rPr>
              <w:t>FS – Fundusz Spójności</w:t>
            </w:r>
          </w:p>
          <w:p w14:paraId="6A3A11EC" w14:textId="77777777" w:rsidR="00103E81" w:rsidRPr="00103E81" w:rsidRDefault="00103E81" w:rsidP="00D12F08">
            <w:pPr>
              <w:numPr>
                <w:ilvl w:val="0"/>
                <w:numId w:val="57"/>
              </w:numPr>
              <w:jc w:val="left"/>
              <w:rPr>
                <w:rFonts w:cstheme="minorHAnsi"/>
              </w:rPr>
            </w:pPr>
            <w:r w:rsidRPr="00103E81">
              <w:rPr>
                <w:rFonts w:cstheme="minorHAnsi"/>
              </w:rPr>
              <w:t xml:space="preserve">GERD - </w:t>
            </w:r>
            <w:r w:rsidRPr="00103E81">
              <w:rPr>
                <w:rFonts w:cstheme="minorHAnsi"/>
                <w:color w:val="222222"/>
                <w:shd w:val="clear" w:color="auto" w:fill="FDFDFD"/>
              </w:rPr>
              <w:t> </w:t>
            </w:r>
            <w:r w:rsidRPr="00103E81">
              <w:rPr>
                <w:rFonts w:cstheme="minorHAnsi"/>
                <w:shd w:val="clear" w:color="auto" w:fill="FDFDFD"/>
              </w:rPr>
              <w:t>Gross domestic expenditures on research and development</w:t>
            </w:r>
            <w:r w:rsidRPr="00103E81">
              <w:rPr>
                <w:rFonts w:cstheme="minorHAnsi"/>
              </w:rPr>
              <w:t>/</w:t>
            </w:r>
            <w:r w:rsidRPr="00103E81">
              <w:rPr>
                <w:rFonts w:cstheme="minorHAnsi"/>
              </w:rPr>
              <w:br/>
            </w:r>
            <w:r w:rsidRPr="00103E81">
              <w:rPr>
                <w:rFonts w:cstheme="minorHAnsi"/>
                <w:color w:val="222222"/>
                <w:shd w:val="clear" w:color="auto" w:fill="FDFDFD"/>
              </w:rPr>
              <w:t>Nakłady krajowe brutto na działalność badawczą i rozwojową</w:t>
            </w:r>
          </w:p>
          <w:p w14:paraId="50CE8025" w14:textId="77777777" w:rsidR="00103E81" w:rsidRPr="00136975" w:rsidRDefault="00103E81" w:rsidP="00D12F08">
            <w:pPr>
              <w:numPr>
                <w:ilvl w:val="0"/>
                <w:numId w:val="57"/>
              </w:numPr>
              <w:jc w:val="left"/>
              <w:rPr>
                <w:rFonts w:cstheme="minorHAnsi"/>
                <w:lang w:val="en-GB"/>
              </w:rPr>
            </w:pPr>
            <w:r w:rsidRPr="00136975">
              <w:rPr>
                <w:rFonts w:cstheme="minorHAnsi"/>
                <w:lang w:val="en-GB"/>
              </w:rPr>
              <w:t>GESAC – ang. European Grouping of Societies of Authors and Composers/Europejskie Zrzeszenie Stowarzyszeń Autorów i Kompozytorów</w:t>
            </w:r>
          </w:p>
          <w:p w14:paraId="1D16FD7C" w14:textId="77777777" w:rsidR="00103E81" w:rsidRPr="00103E81" w:rsidRDefault="00103E81" w:rsidP="00D12F08">
            <w:pPr>
              <w:numPr>
                <w:ilvl w:val="0"/>
                <w:numId w:val="57"/>
              </w:numPr>
              <w:jc w:val="left"/>
              <w:rPr>
                <w:rFonts w:cstheme="minorHAnsi"/>
              </w:rPr>
            </w:pPr>
            <w:r w:rsidRPr="00103E81">
              <w:rPr>
                <w:rFonts w:cstheme="minorHAnsi"/>
              </w:rPr>
              <w:t>GIJHARS – Główny Inspektorat Jakości Handlowej Artykułów Rolno-Spożywczych</w:t>
            </w:r>
          </w:p>
          <w:p w14:paraId="1607430F" w14:textId="77777777" w:rsidR="00103E81" w:rsidRPr="00103E81" w:rsidRDefault="00103E81" w:rsidP="00D12F08">
            <w:pPr>
              <w:numPr>
                <w:ilvl w:val="0"/>
                <w:numId w:val="57"/>
              </w:numPr>
              <w:jc w:val="left"/>
              <w:rPr>
                <w:rFonts w:cstheme="minorHAnsi"/>
              </w:rPr>
            </w:pPr>
            <w:r w:rsidRPr="00103E81">
              <w:rPr>
                <w:rFonts w:cstheme="minorHAnsi"/>
              </w:rPr>
              <w:t>GUS – Główny Urząd Statystyczny</w:t>
            </w:r>
          </w:p>
          <w:p w14:paraId="2FA45517" w14:textId="77777777" w:rsidR="00103E81" w:rsidRPr="00103E81" w:rsidRDefault="00103E81" w:rsidP="00D12F08">
            <w:pPr>
              <w:numPr>
                <w:ilvl w:val="0"/>
                <w:numId w:val="57"/>
              </w:numPr>
              <w:jc w:val="left"/>
              <w:rPr>
                <w:rFonts w:cstheme="minorHAnsi"/>
              </w:rPr>
            </w:pPr>
            <w:r w:rsidRPr="00103E81">
              <w:rPr>
                <w:rFonts w:cstheme="minorHAnsi"/>
              </w:rPr>
              <w:t>GW – giga wat</w:t>
            </w:r>
          </w:p>
          <w:p w14:paraId="4E612780" w14:textId="77777777" w:rsidR="00103E81" w:rsidRPr="00103E81" w:rsidRDefault="00103E81" w:rsidP="00D12F08">
            <w:pPr>
              <w:numPr>
                <w:ilvl w:val="0"/>
                <w:numId w:val="57"/>
              </w:numPr>
              <w:jc w:val="left"/>
              <w:rPr>
                <w:rFonts w:cstheme="minorHAnsi"/>
              </w:rPr>
            </w:pPr>
            <w:r w:rsidRPr="00103E81">
              <w:rPr>
                <w:rFonts w:cstheme="minorHAnsi"/>
              </w:rPr>
              <w:t>HoReCa – Hotel, Restaurant, Catering, Caf</w:t>
            </w:r>
            <w:r w:rsidRPr="00103E81">
              <w:rPr>
                <w:rFonts w:cstheme="minorHAnsi"/>
                <w:i/>
                <w:iCs/>
                <w:color w:val="202122"/>
                <w:shd w:val="clear" w:color="auto" w:fill="FFFFFF"/>
              </w:rPr>
              <w:t>é</w:t>
            </w:r>
            <w:r w:rsidRPr="00103E81">
              <w:rPr>
                <w:rFonts w:cstheme="minorHAnsi"/>
              </w:rPr>
              <w:t xml:space="preserve">  - łączne określenie sektora hotelarskiego oraz gastronomicznego </w:t>
            </w:r>
          </w:p>
          <w:p w14:paraId="003532AB" w14:textId="77777777" w:rsidR="00103E81" w:rsidRPr="00103E81" w:rsidRDefault="00103E81" w:rsidP="00D12F08">
            <w:pPr>
              <w:numPr>
                <w:ilvl w:val="0"/>
                <w:numId w:val="57"/>
              </w:numPr>
              <w:jc w:val="left"/>
              <w:rPr>
                <w:rFonts w:cstheme="minorHAnsi"/>
              </w:rPr>
            </w:pPr>
            <w:r w:rsidRPr="00103E81">
              <w:rPr>
                <w:rFonts w:cstheme="minorHAnsi"/>
              </w:rPr>
              <w:t>ICT/TIK – Information and communication technologies/Technologie informacyjno-komunikacyjne</w:t>
            </w:r>
          </w:p>
          <w:p w14:paraId="13E58372" w14:textId="77777777" w:rsidR="00103E81" w:rsidRPr="00103E81" w:rsidRDefault="00103E81" w:rsidP="00D12F08">
            <w:pPr>
              <w:numPr>
                <w:ilvl w:val="0"/>
                <w:numId w:val="57"/>
              </w:numPr>
              <w:jc w:val="left"/>
              <w:rPr>
                <w:rFonts w:cstheme="minorHAnsi"/>
              </w:rPr>
            </w:pPr>
            <w:r w:rsidRPr="00103E81">
              <w:rPr>
                <w:rFonts w:cstheme="minorHAnsi"/>
              </w:rPr>
              <w:t>IPCEI – Important Projects of Common Europen Interest/Projekty wspólnego zainteresowania</w:t>
            </w:r>
          </w:p>
          <w:p w14:paraId="66F05E2A" w14:textId="77777777" w:rsidR="00103E81" w:rsidRPr="00103E81" w:rsidRDefault="00103E81" w:rsidP="00D12F08">
            <w:pPr>
              <w:numPr>
                <w:ilvl w:val="0"/>
                <w:numId w:val="57"/>
              </w:numPr>
              <w:jc w:val="left"/>
              <w:rPr>
                <w:rFonts w:cstheme="minorHAnsi"/>
              </w:rPr>
            </w:pPr>
            <w:r w:rsidRPr="00103E81">
              <w:rPr>
                <w:rFonts w:cstheme="minorHAnsi"/>
              </w:rPr>
              <w:t xml:space="preserve">ISAC – Centra Wymiany Informacji i Analizy </w:t>
            </w:r>
          </w:p>
          <w:p w14:paraId="2E5970D8" w14:textId="77777777" w:rsidR="00103E81" w:rsidRPr="00103E81" w:rsidRDefault="00103E81" w:rsidP="00D12F08">
            <w:pPr>
              <w:numPr>
                <w:ilvl w:val="0"/>
                <w:numId w:val="57"/>
              </w:numPr>
              <w:jc w:val="left"/>
              <w:rPr>
                <w:rFonts w:cstheme="minorHAnsi"/>
              </w:rPr>
            </w:pPr>
            <w:r w:rsidRPr="00103E81">
              <w:rPr>
                <w:rFonts w:cstheme="minorHAnsi"/>
              </w:rPr>
              <w:t xml:space="preserve">IT – Instytut Teatralny im. Zbigniewa Raszewskiego </w:t>
            </w:r>
          </w:p>
          <w:p w14:paraId="384AD6A0" w14:textId="77777777" w:rsidR="00103E81" w:rsidRPr="00103E81" w:rsidRDefault="00103E81" w:rsidP="00D12F08">
            <w:pPr>
              <w:numPr>
                <w:ilvl w:val="0"/>
                <w:numId w:val="57"/>
              </w:numPr>
              <w:jc w:val="left"/>
              <w:rPr>
                <w:rFonts w:cstheme="minorHAnsi"/>
              </w:rPr>
            </w:pPr>
            <w:r w:rsidRPr="00103E81">
              <w:rPr>
                <w:rFonts w:cstheme="minorHAnsi"/>
              </w:rPr>
              <w:t xml:space="preserve">IT i OT – Technologia Informatyczna i technologia operacyjna </w:t>
            </w:r>
          </w:p>
          <w:p w14:paraId="2A188EE5" w14:textId="77777777" w:rsidR="00103E81" w:rsidRPr="00103E81" w:rsidRDefault="00103E81" w:rsidP="00D12F08">
            <w:pPr>
              <w:numPr>
                <w:ilvl w:val="0"/>
                <w:numId w:val="57"/>
              </w:numPr>
              <w:jc w:val="left"/>
              <w:rPr>
                <w:rFonts w:cstheme="minorHAnsi"/>
              </w:rPr>
            </w:pPr>
            <w:r w:rsidRPr="00103E81">
              <w:rPr>
                <w:rFonts w:cstheme="minorHAnsi"/>
              </w:rPr>
              <w:t xml:space="preserve">JST – Jednostki Samorządu Terytorialnego </w:t>
            </w:r>
          </w:p>
          <w:p w14:paraId="0B2EA7B5" w14:textId="77777777" w:rsidR="00103E81" w:rsidRPr="00103E81" w:rsidRDefault="00103E81" w:rsidP="00D12F08">
            <w:pPr>
              <w:numPr>
                <w:ilvl w:val="0"/>
                <w:numId w:val="57"/>
              </w:numPr>
              <w:jc w:val="left"/>
              <w:rPr>
                <w:rFonts w:cstheme="minorHAnsi"/>
              </w:rPr>
            </w:pPr>
            <w:r w:rsidRPr="00103E81">
              <w:rPr>
                <w:rFonts w:cstheme="minorHAnsi"/>
              </w:rPr>
              <w:t>KAS – Krajowa Administracja Skarbowa</w:t>
            </w:r>
          </w:p>
          <w:p w14:paraId="17E48D4B" w14:textId="77777777" w:rsidR="00103E81" w:rsidRPr="00103E81" w:rsidRDefault="00103E81" w:rsidP="00D12F08">
            <w:pPr>
              <w:numPr>
                <w:ilvl w:val="0"/>
                <w:numId w:val="57"/>
              </w:numPr>
              <w:jc w:val="left"/>
              <w:rPr>
                <w:rFonts w:cstheme="minorHAnsi"/>
              </w:rPr>
            </w:pPr>
            <w:r w:rsidRPr="00103E81">
              <w:rPr>
                <w:rFonts w:cstheme="minorHAnsi"/>
              </w:rPr>
              <w:t>KE – Komisja Europejska</w:t>
            </w:r>
          </w:p>
          <w:p w14:paraId="360D351D" w14:textId="77777777" w:rsidR="00103E81" w:rsidRPr="00103E81" w:rsidRDefault="00103E81" w:rsidP="00D12F08">
            <w:pPr>
              <w:numPr>
                <w:ilvl w:val="0"/>
                <w:numId w:val="57"/>
              </w:numPr>
              <w:jc w:val="left"/>
              <w:rPr>
                <w:rFonts w:cstheme="minorHAnsi"/>
              </w:rPr>
            </w:pPr>
            <w:r w:rsidRPr="00103E81">
              <w:rPr>
                <w:rFonts w:cstheme="minorHAnsi"/>
              </w:rPr>
              <w:t>KPO – Krajowy Plan Odbudowy i Zwiększania Odporności</w:t>
            </w:r>
          </w:p>
          <w:p w14:paraId="33BB5C39" w14:textId="77777777" w:rsidR="00103E81" w:rsidRPr="00103E81" w:rsidRDefault="00103E81" w:rsidP="00D12F08">
            <w:pPr>
              <w:numPr>
                <w:ilvl w:val="0"/>
                <w:numId w:val="57"/>
              </w:numPr>
              <w:jc w:val="left"/>
              <w:rPr>
                <w:rFonts w:cstheme="minorHAnsi"/>
              </w:rPr>
            </w:pPr>
            <w:r w:rsidRPr="00103E81">
              <w:rPr>
                <w:rFonts w:cstheme="minorHAnsi"/>
              </w:rPr>
              <w:t>KPR – Krajowy Program Reform</w:t>
            </w:r>
          </w:p>
          <w:p w14:paraId="35CDC382" w14:textId="77777777" w:rsidR="00103E81" w:rsidRPr="00103E81" w:rsidRDefault="00103E81" w:rsidP="00D12F08">
            <w:pPr>
              <w:numPr>
                <w:ilvl w:val="0"/>
                <w:numId w:val="57"/>
              </w:numPr>
              <w:jc w:val="left"/>
              <w:rPr>
                <w:rFonts w:cstheme="minorHAnsi"/>
              </w:rPr>
            </w:pPr>
            <w:r w:rsidRPr="00103E81">
              <w:rPr>
                <w:rFonts w:cstheme="minorHAnsi"/>
              </w:rPr>
              <w:t>KPRM – Kancelaria Prezesa Rady Ministrów</w:t>
            </w:r>
          </w:p>
          <w:p w14:paraId="31D23309" w14:textId="77777777" w:rsidR="00103E81" w:rsidRPr="00103E81" w:rsidRDefault="00103E81" w:rsidP="00D12F08">
            <w:pPr>
              <w:numPr>
                <w:ilvl w:val="0"/>
                <w:numId w:val="57"/>
              </w:numPr>
              <w:jc w:val="left"/>
              <w:rPr>
                <w:rFonts w:cstheme="minorHAnsi"/>
              </w:rPr>
            </w:pPr>
            <w:r w:rsidRPr="00103E81">
              <w:rPr>
                <w:rFonts w:cstheme="minorHAnsi"/>
              </w:rPr>
              <w:lastRenderedPageBreak/>
              <w:t xml:space="preserve">KSC – Krajowy system cyberbezpieczeństwa </w:t>
            </w:r>
          </w:p>
          <w:p w14:paraId="67FCADD1" w14:textId="77777777" w:rsidR="00103E81" w:rsidRPr="00103E81" w:rsidRDefault="00103E81" w:rsidP="00D12F08">
            <w:pPr>
              <w:numPr>
                <w:ilvl w:val="0"/>
                <w:numId w:val="57"/>
              </w:numPr>
              <w:jc w:val="left"/>
              <w:rPr>
                <w:rFonts w:cstheme="minorHAnsi"/>
              </w:rPr>
            </w:pPr>
            <w:r w:rsidRPr="00103E81">
              <w:rPr>
                <w:rFonts w:cstheme="minorHAnsi"/>
              </w:rPr>
              <w:t>MAP – Ministerstwo Aktywów Państwowych</w:t>
            </w:r>
          </w:p>
          <w:p w14:paraId="63A52B0D" w14:textId="77777777" w:rsidR="00103E81" w:rsidRPr="00103E81" w:rsidRDefault="00103E81" w:rsidP="00D12F08">
            <w:pPr>
              <w:numPr>
                <w:ilvl w:val="0"/>
                <w:numId w:val="57"/>
              </w:numPr>
              <w:jc w:val="left"/>
              <w:rPr>
                <w:rFonts w:cstheme="minorHAnsi"/>
              </w:rPr>
            </w:pPr>
            <w:r w:rsidRPr="00103E81">
              <w:rPr>
                <w:rFonts w:cstheme="minorHAnsi"/>
              </w:rPr>
              <w:t xml:space="preserve">MEiN – Ministerstwo Edukacji i Nauki </w:t>
            </w:r>
          </w:p>
          <w:p w14:paraId="527182CA" w14:textId="77777777" w:rsidR="00103E81" w:rsidRPr="00103E81" w:rsidRDefault="00103E81" w:rsidP="00D12F08">
            <w:pPr>
              <w:numPr>
                <w:ilvl w:val="0"/>
                <w:numId w:val="57"/>
              </w:numPr>
              <w:jc w:val="left"/>
              <w:rPr>
                <w:rFonts w:cstheme="minorHAnsi"/>
              </w:rPr>
            </w:pPr>
            <w:r w:rsidRPr="00103E81">
              <w:rPr>
                <w:rFonts w:cstheme="minorHAnsi"/>
              </w:rPr>
              <w:t>MF – Ministerstwo Finansów</w:t>
            </w:r>
          </w:p>
          <w:p w14:paraId="67B35CE4" w14:textId="77777777" w:rsidR="00103E81" w:rsidRPr="00103E81" w:rsidRDefault="00103E81" w:rsidP="00AC1912">
            <w:pPr>
              <w:spacing w:after="200"/>
              <w:ind w:left="360"/>
              <w:jc w:val="left"/>
              <w:rPr>
                <w:rFonts w:cstheme="minorHAnsi"/>
              </w:rPr>
            </w:pPr>
          </w:p>
        </w:tc>
        <w:tc>
          <w:tcPr>
            <w:tcW w:w="4803" w:type="dxa"/>
            <w:vAlign w:val="center"/>
          </w:tcPr>
          <w:p w14:paraId="66FF8B0A" w14:textId="77777777" w:rsidR="00103E81" w:rsidRPr="00103E81" w:rsidRDefault="00103E81" w:rsidP="00D12F08">
            <w:pPr>
              <w:numPr>
                <w:ilvl w:val="0"/>
                <w:numId w:val="57"/>
              </w:numPr>
              <w:jc w:val="left"/>
              <w:rPr>
                <w:rFonts w:cstheme="minorHAnsi"/>
              </w:rPr>
            </w:pPr>
            <w:r w:rsidRPr="00103E81">
              <w:rPr>
                <w:rFonts w:cstheme="minorHAnsi"/>
              </w:rPr>
              <w:lastRenderedPageBreak/>
              <w:t>MFiPR – Ministerstwo Funduszy i Polityki Regionalnej</w:t>
            </w:r>
          </w:p>
          <w:p w14:paraId="7485F444" w14:textId="77777777" w:rsidR="00103E81" w:rsidRPr="00103E81" w:rsidRDefault="00103E81" w:rsidP="00D12F08">
            <w:pPr>
              <w:numPr>
                <w:ilvl w:val="0"/>
                <w:numId w:val="57"/>
              </w:numPr>
              <w:jc w:val="left"/>
              <w:rPr>
                <w:rFonts w:cstheme="minorHAnsi"/>
              </w:rPr>
            </w:pPr>
            <w:r w:rsidRPr="00103E81">
              <w:rPr>
                <w:rFonts w:cstheme="minorHAnsi"/>
                <w:bCs/>
              </w:rPr>
              <w:t>MFW – morskie farmy wiatrowe</w:t>
            </w:r>
          </w:p>
          <w:p w14:paraId="51F8DBA6" w14:textId="77777777" w:rsidR="00103E81" w:rsidRPr="00103E81" w:rsidRDefault="00103E81" w:rsidP="00D12F08">
            <w:pPr>
              <w:numPr>
                <w:ilvl w:val="0"/>
                <w:numId w:val="57"/>
              </w:numPr>
              <w:jc w:val="left"/>
              <w:rPr>
                <w:rFonts w:cstheme="minorHAnsi"/>
              </w:rPr>
            </w:pPr>
            <w:r w:rsidRPr="00103E81">
              <w:rPr>
                <w:rFonts w:cstheme="minorHAnsi"/>
              </w:rPr>
              <w:t>MI – Ministerstwo Infrastruktury</w:t>
            </w:r>
          </w:p>
          <w:p w14:paraId="530F4E63" w14:textId="77777777" w:rsidR="00103E81" w:rsidRPr="00103E81" w:rsidRDefault="00103E81" w:rsidP="00D12F08">
            <w:pPr>
              <w:numPr>
                <w:ilvl w:val="0"/>
                <w:numId w:val="57"/>
              </w:numPr>
              <w:jc w:val="left"/>
              <w:rPr>
                <w:rFonts w:cstheme="minorHAnsi"/>
              </w:rPr>
            </w:pPr>
            <w:r w:rsidRPr="00103E81">
              <w:rPr>
                <w:rFonts w:cstheme="minorHAnsi"/>
              </w:rPr>
              <w:t>MKiDN – Ministerstwo Kultury i Dziedzictwa Narodowego</w:t>
            </w:r>
          </w:p>
          <w:p w14:paraId="0D3F1910" w14:textId="77777777" w:rsidR="00103E81" w:rsidRPr="00103E81" w:rsidRDefault="00103E81" w:rsidP="00D12F08">
            <w:pPr>
              <w:numPr>
                <w:ilvl w:val="0"/>
                <w:numId w:val="57"/>
              </w:numPr>
              <w:jc w:val="left"/>
              <w:rPr>
                <w:rFonts w:cstheme="minorHAnsi"/>
              </w:rPr>
            </w:pPr>
            <w:r w:rsidRPr="00103E81">
              <w:rPr>
                <w:rFonts w:cstheme="minorHAnsi"/>
              </w:rPr>
              <w:t>MKiŚ – Ministerstwo Klimatu i Środowiska</w:t>
            </w:r>
          </w:p>
          <w:p w14:paraId="48B14045" w14:textId="77777777" w:rsidR="00103E81" w:rsidRPr="00103E81" w:rsidRDefault="00103E81" w:rsidP="00D12F08">
            <w:pPr>
              <w:numPr>
                <w:ilvl w:val="0"/>
                <w:numId w:val="57"/>
              </w:numPr>
              <w:jc w:val="left"/>
              <w:rPr>
                <w:rFonts w:cstheme="minorHAnsi"/>
              </w:rPr>
            </w:pPr>
            <w:r w:rsidRPr="00103E81">
              <w:rPr>
                <w:rFonts w:cstheme="minorHAnsi"/>
              </w:rPr>
              <w:t>MOL – działalność marginalna, lokalna i ograniczona</w:t>
            </w:r>
          </w:p>
          <w:p w14:paraId="52FB7F84" w14:textId="77777777" w:rsidR="00103E81" w:rsidRPr="00103E81" w:rsidRDefault="00103E81" w:rsidP="00D12F08">
            <w:pPr>
              <w:numPr>
                <w:ilvl w:val="0"/>
                <w:numId w:val="57"/>
              </w:numPr>
              <w:jc w:val="left"/>
              <w:rPr>
                <w:rFonts w:cstheme="minorHAnsi"/>
              </w:rPr>
            </w:pPr>
            <w:r w:rsidRPr="00103E81">
              <w:rPr>
                <w:rFonts w:cstheme="minorHAnsi"/>
              </w:rPr>
              <w:t>MRiPS – Ministerstwo Rodziny i Polityki Społecznej</w:t>
            </w:r>
          </w:p>
          <w:p w14:paraId="1557CCBD" w14:textId="77777777" w:rsidR="00103E81" w:rsidRPr="00103E81" w:rsidRDefault="00103E81" w:rsidP="00D12F08">
            <w:pPr>
              <w:numPr>
                <w:ilvl w:val="0"/>
                <w:numId w:val="57"/>
              </w:numPr>
              <w:jc w:val="left"/>
              <w:rPr>
                <w:rFonts w:cstheme="minorHAnsi"/>
              </w:rPr>
            </w:pPr>
            <w:r w:rsidRPr="00103E81">
              <w:rPr>
                <w:rFonts w:cstheme="minorHAnsi"/>
              </w:rPr>
              <w:t>MRiRW - Ministerstwo Rolnictwa i Rozwoju Wsi</w:t>
            </w:r>
          </w:p>
          <w:p w14:paraId="645623B5" w14:textId="77777777" w:rsidR="00103E81" w:rsidRPr="00103E81" w:rsidRDefault="00103E81" w:rsidP="00D12F08">
            <w:pPr>
              <w:numPr>
                <w:ilvl w:val="0"/>
                <w:numId w:val="57"/>
              </w:numPr>
              <w:jc w:val="left"/>
              <w:rPr>
                <w:rFonts w:cstheme="minorHAnsi"/>
              </w:rPr>
            </w:pPr>
            <w:r w:rsidRPr="00103E81">
              <w:rPr>
                <w:rFonts w:cstheme="minorHAnsi"/>
              </w:rPr>
              <w:t>MRiT – Ministerstwo Rozwoju i Technologii</w:t>
            </w:r>
          </w:p>
          <w:p w14:paraId="57A4C7AB" w14:textId="77777777" w:rsidR="00103E81" w:rsidRPr="00103E81" w:rsidRDefault="00103E81" w:rsidP="00D12F08">
            <w:pPr>
              <w:numPr>
                <w:ilvl w:val="0"/>
                <w:numId w:val="57"/>
              </w:numPr>
              <w:jc w:val="left"/>
              <w:rPr>
                <w:rFonts w:cstheme="minorHAnsi"/>
              </w:rPr>
            </w:pPr>
            <w:r w:rsidRPr="00103E81">
              <w:rPr>
                <w:rFonts w:cstheme="minorHAnsi"/>
              </w:rPr>
              <w:t xml:space="preserve">MS – Ministerstwo Sprawiedliwości </w:t>
            </w:r>
          </w:p>
          <w:p w14:paraId="678CE10E" w14:textId="77777777" w:rsidR="00103E81" w:rsidRPr="00103E81" w:rsidRDefault="00103E81" w:rsidP="00D12F08">
            <w:pPr>
              <w:numPr>
                <w:ilvl w:val="0"/>
                <w:numId w:val="57"/>
              </w:numPr>
              <w:jc w:val="left"/>
              <w:rPr>
                <w:rFonts w:cstheme="minorHAnsi"/>
              </w:rPr>
            </w:pPr>
            <w:r w:rsidRPr="00103E81">
              <w:rPr>
                <w:rFonts w:cstheme="minorHAnsi"/>
              </w:rPr>
              <w:t>MSWiA – Ministerstwo Spraw Wewnętrznych i Administracji</w:t>
            </w:r>
          </w:p>
          <w:p w14:paraId="22A2D28B" w14:textId="77777777" w:rsidR="00103E81" w:rsidRPr="00103E81" w:rsidRDefault="00103E81" w:rsidP="00D12F08">
            <w:pPr>
              <w:numPr>
                <w:ilvl w:val="0"/>
                <w:numId w:val="57"/>
              </w:numPr>
              <w:jc w:val="left"/>
              <w:rPr>
                <w:rFonts w:cstheme="minorHAnsi"/>
              </w:rPr>
            </w:pPr>
            <w:r w:rsidRPr="00103E81">
              <w:rPr>
                <w:rFonts w:cstheme="minorHAnsi"/>
              </w:rPr>
              <w:t>MŚP – Małe i Średnie Przedsiębiorstwa</w:t>
            </w:r>
          </w:p>
          <w:p w14:paraId="5B73ED05" w14:textId="77777777" w:rsidR="00103E81" w:rsidRPr="00103E81" w:rsidRDefault="00103E81" w:rsidP="00D12F08">
            <w:pPr>
              <w:numPr>
                <w:ilvl w:val="0"/>
                <w:numId w:val="57"/>
              </w:numPr>
              <w:jc w:val="left"/>
              <w:rPr>
                <w:rFonts w:cstheme="minorHAnsi"/>
              </w:rPr>
            </w:pPr>
            <w:r w:rsidRPr="00103E81">
              <w:rPr>
                <w:rFonts w:cstheme="minorHAnsi"/>
              </w:rPr>
              <w:t>MZ – Ministerstwo Zdrowia</w:t>
            </w:r>
          </w:p>
          <w:p w14:paraId="0958C072" w14:textId="77777777" w:rsidR="00103E81" w:rsidRPr="00103E81" w:rsidRDefault="00103E81" w:rsidP="00D12F08">
            <w:pPr>
              <w:numPr>
                <w:ilvl w:val="0"/>
                <w:numId w:val="57"/>
              </w:numPr>
              <w:jc w:val="left"/>
              <w:rPr>
                <w:rFonts w:cstheme="minorHAnsi"/>
              </w:rPr>
            </w:pPr>
            <w:r w:rsidRPr="00103E81">
              <w:rPr>
                <w:rFonts w:cstheme="minorHAnsi"/>
                <w:bCs/>
              </w:rPr>
              <w:t>NFOŚiGW – Narodowy Fundusz Ochrony Środowiska i Gospodarki Wodnej</w:t>
            </w:r>
          </w:p>
          <w:p w14:paraId="2CDB90E9" w14:textId="77777777" w:rsidR="00103E81" w:rsidRPr="00103E81" w:rsidRDefault="00103E81" w:rsidP="00D12F08">
            <w:pPr>
              <w:numPr>
                <w:ilvl w:val="0"/>
                <w:numId w:val="57"/>
              </w:numPr>
              <w:jc w:val="left"/>
              <w:rPr>
                <w:rFonts w:cstheme="minorHAnsi"/>
              </w:rPr>
            </w:pPr>
            <w:r w:rsidRPr="00103E81">
              <w:rPr>
                <w:rFonts w:cstheme="minorHAnsi"/>
                <w:bCs/>
              </w:rPr>
              <w:t>NFZ – Narodowy Fundusz Zdrowia</w:t>
            </w:r>
          </w:p>
          <w:p w14:paraId="7E52F6A9" w14:textId="77777777" w:rsidR="00103E81" w:rsidRPr="00103E81" w:rsidRDefault="00E140FC" w:rsidP="00D12F08">
            <w:pPr>
              <w:numPr>
                <w:ilvl w:val="0"/>
                <w:numId w:val="57"/>
              </w:numPr>
              <w:jc w:val="left"/>
              <w:rPr>
                <w:rFonts w:cstheme="minorHAnsi"/>
              </w:rPr>
            </w:pPr>
            <w:r>
              <w:rPr>
                <w:rFonts w:cstheme="minorHAnsi"/>
              </w:rPr>
              <w:t>NGO–</w:t>
            </w:r>
            <w:r w:rsidR="00103E81" w:rsidRPr="00103E81">
              <w:rPr>
                <w:rFonts w:cstheme="minorHAnsi"/>
              </w:rPr>
              <w:t>n</w:t>
            </w:r>
            <w:r>
              <w:rPr>
                <w:rFonts w:cstheme="minorHAnsi"/>
              </w:rPr>
              <w:t xml:space="preserve">on-government </w:t>
            </w:r>
            <w:r w:rsidR="00103E81" w:rsidRPr="00103E81">
              <w:rPr>
                <w:rFonts w:cstheme="minorHAnsi"/>
              </w:rPr>
              <w:t>organization/organizacja pozarządowa</w:t>
            </w:r>
          </w:p>
          <w:p w14:paraId="4FCD9E31" w14:textId="77777777" w:rsidR="00103E81" w:rsidRPr="00103E81" w:rsidRDefault="00103E81" w:rsidP="00D12F08">
            <w:pPr>
              <w:numPr>
                <w:ilvl w:val="0"/>
                <w:numId w:val="57"/>
              </w:numPr>
              <w:jc w:val="left"/>
              <w:rPr>
                <w:rFonts w:cstheme="minorHAnsi"/>
              </w:rPr>
            </w:pPr>
            <w:r w:rsidRPr="00103E81">
              <w:rPr>
                <w:rFonts w:cstheme="minorHAnsi"/>
              </w:rPr>
              <w:t xml:space="preserve">NIMIT – Narodowy Instytut Muzyki i Tańca </w:t>
            </w:r>
          </w:p>
          <w:p w14:paraId="1E3A8DC0" w14:textId="77777777" w:rsidR="00103E81" w:rsidRPr="00103E81" w:rsidRDefault="00103E81" w:rsidP="00D12F08">
            <w:pPr>
              <w:numPr>
                <w:ilvl w:val="0"/>
                <w:numId w:val="57"/>
              </w:numPr>
              <w:jc w:val="left"/>
              <w:rPr>
                <w:rFonts w:cstheme="minorHAnsi"/>
              </w:rPr>
            </w:pPr>
            <w:r w:rsidRPr="00103E81">
              <w:rPr>
                <w:rFonts w:cstheme="minorHAnsi"/>
              </w:rPr>
              <w:t>NIMOZ – Narodowy Instytut Muzealnictwa i Ochrony Zbiorów – jw.</w:t>
            </w:r>
          </w:p>
          <w:p w14:paraId="475CD152" w14:textId="77777777" w:rsidR="00103E81" w:rsidRPr="00103E81" w:rsidRDefault="00103E81" w:rsidP="00D12F08">
            <w:pPr>
              <w:numPr>
                <w:ilvl w:val="0"/>
                <w:numId w:val="57"/>
              </w:numPr>
              <w:jc w:val="left"/>
              <w:rPr>
                <w:rFonts w:cstheme="minorHAnsi"/>
              </w:rPr>
            </w:pPr>
            <w:r w:rsidRPr="00103E81">
              <w:rPr>
                <w:rFonts w:cstheme="minorHAnsi"/>
              </w:rPr>
              <w:t>NPZ – Narodowy program zdrowia</w:t>
            </w:r>
          </w:p>
          <w:p w14:paraId="4ED71712" w14:textId="77777777" w:rsidR="00103E81" w:rsidRPr="00103E81" w:rsidRDefault="00103E81" w:rsidP="00D12F08">
            <w:pPr>
              <w:numPr>
                <w:ilvl w:val="0"/>
                <w:numId w:val="57"/>
              </w:numPr>
              <w:jc w:val="left"/>
              <w:rPr>
                <w:rFonts w:cstheme="minorHAnsi"/>
              </w:rPr>
            </w:pPr>
            <w:r w:rsidRPr="00103E81">
              <w:rPr>
                <w:rFonts w:cstheme="minorHAnsi"/>
              </w:rPr>
              <w:t>NZEB - budynki o niemal zerowym zapotrzebowaniu na energię</w:t>
            </w:r>
          </w:p>
          <w:p w14:paraId="2C9CF70A" w14:textId="77777777" w:rsidR="00103E81" w:rsidRPr="00103E81" w:rsidRDefault="00103E81" w:rsidP="00D12F08">
            <w:pPr>
              <w:numPr>
                <w:ilvl w:val="0"/>
                <w:numId w:val="57"/>
              </w:numPr>
              <w:jc w:val="left"/>
              <w:rPr>
                <w:rFonts w:cstheme="minorHAnsi"/>
              </w:rPr>
            </w:pPr>
            <w:r w:rsidRPr="00103E81">
              <w:rPr>
                <w:rFonts w:cstheme="minorHAnsi"/>
              </w:rPr>
              <w:t>OECD – Organizacja Współpracy Gospodarczej i Rozwoju</w:t>
            </w:r>
          </w:p>
          <w:p w14:paraId="1CBE0AE2" w14:textId="77777777" w:rsidR="00103E81" w:rsidRPr="00103E81" w:rsidRDefault="00103E81" w:rsidP="00D12F08">
            <w:pPr>
              <w:numPr>
                <w:ilvl w:val="0"/>
                <w:numId w:val="57"/>
              </w:numPr>
              <w:jc w:val="left"/>
              <w:rPr>
                <w:rFonts w:cstheme="minorHAnsi"/>
              </w:rPr>
            </w:pPr>
            <w:r w:rsidRPr="00103E81">
              <w:rPr>
                <w:rFonts w:cstheme="minorHAnsi"/>
              </w:rPr>
              <w:t xml:space="preserve">OPP – Organizacje Pożytku Publicznego </w:t>
            </w:r>
          </w:p>
          <w:p w14:paraId="41B4482F" w14:textId="77777777" w:rsidR="00103E81" w:rsidRPr="00103E81" w:rsidRDefault="00103E81" w:rsidP="00D12F08">
            <w:pPr>
              <w:numPr>
                <w:ilvl w:val="0"/>
                <w:numId w:val="57"/>
              </w:numPr>
              <w:jc w:val="left"/>
              <w:rPr>
                <w:rFonts w:cstheme="minorHAnsi"/>
              </w:rPr>
            </w:pPr>
            <w:r w:rsidRPr="00103E81">
              <w:rPr>
                <w:rFonts w:cstheme="minorHAnsi"/>
              </w:rPr>
              <w:t>OSR – Ocena skutków regulacji</w:t>
            </w:r>
          </w:p>
          <w:p w14:paraId="3C4202E0" w14:textId="77777777" w:rsidR="00103E81" w:rsidRPr="00103E81" w:rsidRDefault="00103E81" w:rsidP="00D12F08">
            <w:pPr>
              <w:numPr>
                <w:ilvl w:val="0"/>
                <w:numId w:val="57"/>
              </w:numPr>
              <w:jc w:val="left"/>
              <w:rPr>
                <w:rFonts w:cstheme="minorHAnsi"/>
              </w:rPr>
            </w:pPr>
            <w:r w:rsidRPr="00103E81">
              <w:rPr>
                <w:rFonts w:cstheme="minorHAnsi"/>
              </w:rPr>
              <w:t>OZE – odnawialne źródła energii</w:t>
            </w:r>
          </w:p>
          <w:p w14:paraId="4B751002" w14:textId="77777777" w:rsidR="00103E81" w:rsidRPr="00103E81" w:rsidRDefault="00103E81" w:rsidP="00D12F08">
            <w:pPr>
              <w:numPr>
                <w:ilvl w:val="0"/>
                <w:numId w:val="57"/>
              </w:numPr>
              <w:jc w:val="left"/>
              <w:rPr>
                <w:rFonts w:cstheme="minorHAnsi"/>
              </w:rPr>
            </w:pPr>
            <w:r w:rsidRPr="00103E81">
              <w:rPr>
                <w:rFonts w:cstheme="minorHAnsi"/>
              </w:rPr>
              <w:t>PAiH – Polska Agencja Inwestycji i Handlu</w:t>
            </w:r>
          </w:p>
          <w:p w14:paraId="64F40540" w14:textId="77777777" w:rsidR="00103E81" w:rsidRPr="00103E81" w:rsidRDefault="00103E81" w:rsidP="00D12F08">
            <w:pPr>
              <w:numPr>
                <w:ilvl w:val="0"/>
                <w:numId w:val="57"/>
              </w:numPr>
              <w:jc w:val="left"/>
              <w:rPr>
                <w:rFonts w:cstheme="minorHAnsi"/>
              </w:rPr>
            </w:pPr>
            <w:r w:rsidRPr="00103E81">
              <w:rPr>
                <w:rFonts w:cstheme="minorHAnsi"/>
              </w:rPr>
              <w:lastRenderedPageBreak/>
              <w:t>PFR – Polski Fundusz Rozwoju</w:t>
            </w:r>
          </w:p>
          <w:p w14:paraId="007A5101" w14:textId="77777777" w:rsidR="00103E81" w:rsidRPr="00103E81" w:rsidRDefault="00103E81" w:rsidP="00D12F08">
            <w:pPr>
              <w:numPr>
                <w:ilvl w:val="0"/>
                <w:numId w:val="57"/>
              </w:numPr>
              <w:jc w:val="left"/>
              <w:rPr>
                <w:rFonts w:cstheme="minorHAnsi"/>
              </w:rPr>
            </w:pPr>
            <w:r w:rsidRPr="00103E81">
              <w:rPr>
                <w:rFonts w:cstheme="minorHAnsi"/>
              </w:rPr>
              <w:t>PKB – Produkt Krajowy Brutto</w:t>
            </w:r>
          </w:p>
          <w:p w14:paraId="6F82444A" w14:textId="77777777" w:rsidR="00103E81" w:rsidRPr="00103E81" w:rsidRDefault="00103E81" w:rsidP="00D12F08">
            <w:pPr>
              <w:numPr>
                <w:ilvl w:val="0"/>
                <w:numId w:val="57"/>
              </w:numPr>
              <w:jc w:val="left"/>
              <w:rPr>
                <w:rFonts w:cstheme="minorHAnsi"/>
              </w:rPr>
            </w:pPr>
            <w:r w:rsidRPr="00103E81">
              <w:rPr>
                <w:rFonts w:cstheme="minorHAnsi"/>
              </w:rPr>
              <w:t>PKK – Branże przemysłów kultury i kreatywnych</w:t>
            </w:r>
          </w:p>
          <w:p w14:paraId="7382BC2C" w14:textId="77777777" w:rsidR="00103E81" w:rsidRPr="00103E81" w:rsidRDefault="00103E81" w:rsidP="00D12F08">
            <w:pPr>
              <w:numPr>
                <w:ilvl w:val="0"/>
                <w:numId w:val="57"/>
              </w:numPr>
              <w:jc w:val="left"/>
              <w:rPr>
                <w:rFonts w:cstheme="minorHAnsi"/>
              </w:rPr>
            </w:pPr>
            <w:r w:rsidRPr="00103E81">
              <w:rPr>
                <w:rFonts w:cstheme="minorHAnsi"/>
              </w:rPr>
              <w:t>PKP PLK S.A – Polskie Koleje Państwowe Polskie Linie Kolejowe</w:t>
            </w:r>
          </w:p>
          <w:p w14:paraId="7979E1F0" w14:textId="77777777" w:rsidR="00103E81" w:rsidRPr="00103E81" w:rsidRDefault="00103E81" w:rsidP="00D12F08">
            <w:pPr>
              <w:numPr>
                <w:ilvl w:val="0"/>
                <w:numId w:val="57"/>
              </w:numPr>
              <w:jc w:val="left"/>
              <w:rPr>
                <w:rFonts w:cstheme="minorHAnsi"/>
              </w:rPr>
            </w:pPr>
            <w:r w:rsidRPr="00103E81">
              <w:rPr>
                <w:rFonts w:eastAsia="Calibri Light" w:cstheme="minorHAnsi"/>
                <w:lang w:eastAsia="pl-PL"/>
              </w:rPr>
              <w:t>PO IR – program operacyjny inteligentny rozwój</w:t>
            </w:r>
          </w:p>
          <w:p w14:paraId="53DD9B10" w14:textId="77777777" w:rsidR="00103E81" w:rsidRPr="00103E81" w:rsidRDefault="00103E81" w:rsidP="00D12F08">
            <w:pPr>
              <w:numPr>
                <w:ilvl w:val="0"/>
                <w:numId w:val="57"/>
              </w:numPr>
              <w:jc w:val="left"/>
              <w:rPr>
                <w:rFonts w:cstheme="minorHAnsi"/>
              </w:rPr>
            </w:pPr>
            <w:r w:rsidRPr="00103E81">
              <w:rPr>
                <w:rFonts w:eastAsia="Calibri Light" w:cstheme="minorHAnsi"/>
                <w:lang w:eastAsia="pl-PL"/>
              </w:rPr>
              <w:t>PO PC – program operacyjny Polska cyfrowa</w:t>
            </w:r>
          </w:p>
          <w:p w14:paraId="77929DC9" w14:textId="77777777" w:rsidR="00103E81" w:rsidRPr="00103E81" w:rsidRDefault="00103E81" w:rsidP="00D12F08">
            <w:pPr>
              <w:numPr>
                <w:ilvl w:val="0"/>
                <w:numId w:val="57"/>
              </w:numPr>
              <w:jc w:val="left"/>
              <w:rPr>
                <w:rFonts w:cstheme="minorHAnsi"/>
              </w:rPr>
            </w:pPr>
            <w:r w:rsidRPr="00103E81">
              <w:rPr>
                <w:rFonts w:cstheme="minorHAnsi"/>
              </w:rPr>
              <w:t>POZ – podstawowa opieka zdrowotna</w:t>
            </w:r>
          </w:p>
          <w:p w14:paraId="4EBC1437" w14:textId="77777777" w:rsidR="00103E81" w:rsidRPr="00103E81" w:rsidRDefault="00103E81" w:rsidP="00D12F08">
            <w:pPr>
              <w:numPr>
                <w:ilvl w:val="0"/>
                <w:numId w:val="57"/>
              </w:numPr>
              <w:jc w:val="left"/>
              <w:rPr>
                <w:rFonts w:cstheme="minorHAnsi"/>
              </w:rPr>
            </w:pPr>
            <w:r w:rsidRPr="00103E81">
              <w:rPr>
                <w:rFonts w:cstheme="minorHAnsi"/>
              </w:rPr>
              <w:t xml:space="preserve">PSZ – publiczna służba zatrudnienia </w:t>
            </w:r>
          </w:p>
          <w:p w14:paraId="206066E9" w14:textId="77777777" w:rsidR="00103E81" w:rsidRPr="00103E81" w:rsidRDefault="00103E81" w:rsidP="00D12F08">
            <w:pPr>
              <w:numPr>
                <w:ilvl w:val="0"/>
                <w:numId w:val="57"/>
              </w:numPr>
              <w:jc w:val="left"/>
              <w:rPr>
                <w:rFonts w:cstheme="minorHAnsi"/>
              </w:rPr>
            </w:pPr>
            <w:r w:rsidRPr="00103E81">
              <w:rPr>
                <w:rFonts w:cstheme="minorHAnsi"/>
              </w:rPr>
              <w:t xml:space="preserve">RegioSOC – Regionalne centra cyberbezpieczeństwa </w:t>
            </w:r>
          </w:p>
          <w:p w14:paraId="2D58C5D2" w14:textId="77777777" w:rsidR="00103E81" w:rsidRPr="00103E81" w:rsidRDefault="00103E81" w:rsidP="00D12F08">
            <w:pPr>
              <w:numPr>
                <w:ilvl w:val="0"/>
                <w:numId w:val="57"/>
              </w:numPr>
              <w:jc w:val="left"/>
              <w:rPr>
                <w:rFonts w:cstheme="minorHAnsi"/>
              </w:rPr>
            </w:pPr>
            <w:r w:rsidRPr="00103E81">
              <w:rPr>
                <w:rFonts w:cstheme="minorHAnsi"/>
              </w:rPr>
              <w:t>REGON – Rejestr Gospodarki Narodowej</w:t>
            </w:r>
          </w:p>
          <w:p w14:paraId="41A9E693" w14:textId="77777777" w:rsidR="00103E81" w:rsidRPr="00103E81" w:rsidRDefault="00103E81" w:rsidP="00D12F08">
            <w:pPr>
              <w:numPr>
                <w:ilvl w:val="0"/>
                <w:numId w:val="57"/>
              </w:numPr>
              <w:jc w:val="left"/>
              <w:rPr>
                <w:rFonts w:cstheme="minorHAnsi"/>
              </w:rPr>
            </w:pPr>
            <w:r w:rsidRPr="00103E81">
              <w:rPr>
                <w:rFonts w:cstheme="minorHAnsi"/>
              </w:rPr>
              <w:t>RHD – Rolniczy Handel Detaliczny</w:t>
            </w:r>
          </w:p>
          <w:p w14:paraId="2DFF74B6" w14:textId="77777777" w:rsidR="00103E81" w:rsidRPr="00103E81" w:rsidRDefault="00103E81" w:rsidP="00D12F08">
            <w:pPr>
              <w:numPr>
                <w:ilvl w:val="0"/>
                <w:numId w:val="57"/>
              </w:numPr>
              <w:jc w:val="left"/>
              <w:rPr>
                <w:rFonts w:cstheme="minorHAnsi"/>
              </w:rPr>
            </w:pPr>
            <w:r w:rsidRPr="00103E81">
              <w:rPr>
                <w:rFonts w:cstheme="minorHAnsi"/>
              </w:rPr>
              <w:t>RKO – Rodzinny Kapitał Opiekuńczy</w:t>
            </w:r>
          </w:p>
          <w:p w14:paraId="3C2D45C1" w14:textId="77777777" w:rsidR="00103E81" w:rsidRPr="00103E81" w:rsidRDefault="00103E81" w:rsidP="00D12F08">
            <w:pPr>
              <w:numPr>
                <w:ilvl w:val="0"/>
                <w:numId w:val="57"/>
              </w:numPr>
              <w:jc w:val="left"/>
              <w:rPr>
                <w:rFonts w:cstheme="minorHAnsi"/>
              </w:rPr>
            </w:pPr>
            <w:r w:rsidRPr="00103E81">
              <w:rPr>
                <w:rFonts w:cstheme="minorHAnsi"/>
              </w:rPr>
              <w:t>RRF – Instrument na rzecz Odbudowy i Zwiększania Odporności</w:t>
            </w:r>
          </w:p>
          <w:p w14:paraId="2FD9DC93" w14:textId="77777777" w:rsidR="00103E81" w:rsidRPr="00103E81" w:rsidRDefault="00103E81" w:rsidP="00D12F08">
            <w:pPr>
              <w:numPr>
                <w:ilvl w:val="0"/>
                <w:numId w:val="57"/>
              </w:numPr>
              <w:jc w:val="left"/>
              <w:rPr>
                <w:rFonts w:cstheme="minorHAnsi"/>
              </w:rPr>
            </w:pPr>
            <w:r w:rsidRPr="00103E81">
              <w:rPr>
                <w:rFonts w:cstheme="minorHAnsi"/>
              </w:rPr>
              <w:t>RU – Federacja Rosyjska</w:t>
            </w:r>
          </w:p>
          <w:p w14:paraId="53EFB69D" w14:textId="77777777" w:rsidR="00103E81" w:rsidRPr="00103E81" w:rsidRDefault="00103E81" w:rsidP="00D12F08">
            <w:pPr>
              <w:numPr>
                <w:ilvl w:val="0"/>
                <w:numId w:val="57"/>
              </w:numPr>
              <w:jc w:val="left"/>
              <w:rPr>
                <w:rFonts w:cstheme="minorHAnsi"/>
              </w:rPr>
            </w:pPr>
            <w:r w:rsidRPr="00103E81">
              <w:rPr>
                <w:rFonts w:cstheme="minorHAnsi"/>
              </w:rPr>
              <w:t>SDGs – Sustainable Development Goals/Cele Zrównoważonego Rozwoju</w:t>
            </w:r>
          </w:p>
          <w:p w14:paraId="2E3D7C41" w14:textId="77777777" w:rsidR="00103E81" w:rsidRPr="00103E81" w:rsidRDefault="00103E81" w:rsidP="00D12F08">
            <w:pPr>
              <w:numPr>
                <w:ilvl w:val="0"/>
                <w:numId w:val="57"/>
              </w:numPr>
              <w:jc w:val="left"/>
              <w:rPr>
                <w:rFonts w:cstheme="minorHAnsi"/>
              </w:rPr>
            </w:pPr>
            <w:r w:rsidRPr="00103E81">
              <w:rPr>
                <w:rFonts w:cstheme="minorHAnsi"/>
                <w:bCs/>
              </w:rPr>
              <w:t>SDIP - Systemu Dynamicznej Informacji Pasażerskiej</w:t>
            </w:r>
          </w:p>
          <w:p w14:paraId="07D48D94" w14:textId="77777777" w:rsidR="00103E81" w:rsidRPr="00103E81" w:rsidRDefault="00103E81" w:rsidP="00D12F08">
            <w:pPr>
              <w:numPr>
                <w:ilvl w:val="0"/>
                <w:numId w:val="57"/>
              </w:numPr>
              <w:jc w:val="left"/>
              <w:rPr>
                <w:rFonts w:cstheme="minorHAnsi"/>
              </w:rPr>
            </w:pPr>
            <w:r w:rsidRPr="00103E81">
              <w:rPr>
                <w:rFonts w:cstheme="minorHAnsi"/>
              </w:rPr>
              <w:t>SIiEG – Strategia Innowacyjności i Efektywności Gospodarki</w:t>
            </w:r>
          </w:p>
          <w:p w14:paraId="00481094" w14:textId="77777777" w:rsidR="00103E81" w:rsidRPr="00103E81" w:rsidRDefault="00103E81" w:rsidP="00D12F08">
            <w:pPr>
              <w:numPr>
                <w:ilvl w:val="0"/>
                <w:numId w:val="57"/>
              </w:numPr>
              <w:jc w:val="left"/>
              <w:rPr>
                <w:rFonts w:cstheme="minorHAnsi"/>
              </w:rPr>
            </w:pPr>
            <w:r w:rsidRPr="00103E81">
              <w:rPr>
                <w:rFonts w:cstheme="minorHAnsi"/>
              </w:rPr>
              <w:t>SOR – Strategia na rzecz Odpowiedzialnego rozwoju do roku 2020 (z perspektywą do 2030 r.)</w:t>
            </w:r>
          </w:p>
          <w:p w14:paraId="67B0BEE0" w14:textId="77777777" w:rsidR="00103E81" w:rsidRPr="00103E81" w:rsidRDefault="00103E81" w:rsidP="00D12F08">
            <w:pPr>
              <w:numPr>
                <w:ilvl w:val="0"/>
                <w:numId w:val="57"/>
              </w:numPr>
              <w:jc w:val="left"/>
              <w:rPr>
                <w:rFonts w:cstheme="minorHAnsi"/>
              </w:rPr>
            </w:pPr>
            <w:r w:rsidRPr="00103E81">
              <w:rPr>
                <w:rFonts w:cstheme="minorHAnsi"/>
              </w:rPr>
              <w:t>SRW – Stabilizująca reguła wydatkowa</w:t>
            </w:r>
          </w:p>
          <w:p w14:paraId="029791AA" w14:textId="77777777" w:rsidR="00103E81" w:rsidRPr="00103E81" w:rsidRDefault="00103E81" w:rsidP="00D12F08">
            <w:pPr>
              <w:numPr>
                <w:ilvl w:val="0"/>
                <w:numId w:val="57"/>
              </w:numPr>
              <w:jc w:val="left"/>
              <w:rPr>
                <w:rFonts w:cstheme="minorHAnsi"/>
              </w:rPr>
            </w:pPr>
            <w:r w:rsidRPr="00103E81">
              <w:rPr>
                <w:rFonts w:cstheme="minorHAnsi"/>
              </w:rPr>
              <w:t>SUMP - Plany Zrównoważonej Mobilności Miejskiej</w:t>
            </w:r>
          </w:p>
          <w:p w14:paraId="0BBBD30B" w14:textId="77777777" w:rsidR="00103E81" w:rsidRPr="00103E81" w:rsidRDefault="00103E81" w:rsidP="00D12F08">
            <w:pPr>
              <w:numPr>
                <w:ilvl w:val="0"/>
                <w:numId w:val="57"/>
              </w:numPr>
              <w:jc w:val="left"/>
              <w:rPr>
                <w:rFonts w:cstheme="minorHAnsi"/>
              </w:rPr>
            </w:pPr>
            <w:r w:rsidRPr="00103E81">
              <w:rPr>
                <w:rFonts w:cstheme="minorHAnsi"/>
              </w:rPr>
              <w:t>SZPON – System Zdalnej Pracy oraz Nauki</w:t>
            </w:r>
          </w:p>
          <w:p w14:paraId="3F9C0DE3" w14:textId="77777777" w:rsidR="00103E81" w:rsidRPr="00103E81" w:rsidRDefault="00103E81" w:rsidP="00D12F08">
            <w:pPr>
              <w:numPr>
                <w:ilvl w:val="0"/>
                <w:numId w:val="57"/>
              </w:numPr>
              <w:jc w:val="left"/>
              <w:rPr>
                <w:rFonts w:cstheme="minorHAnsi"/>
              </w:rPr>
            </w:pPr>
            <w:r w:rsidRPr="00103E81">
              <w:rPr>
                <w:rFonts w:cstheme="minorHAnsi"/>
              </w:rPr>
              <w:t xml:space="preserve">TEN-T - </w:t>
            </w:r>
            <w:r w:rsidRPr="00103E81">
              <w:rPr>
                <w:rFonts w:cstheme="minorHAnsi"/>
                <w:bCs/>
              </w:rPr>
              <w:t>transeuropejska sieć transportowa</w:t>
            </w:r>
          </w:p>
          <w:p w14:paraId="60CD9379" w14:textId="77777777" w:rsidR="00103E81" w:rsidRPr="00103E81" w:rsidRDefault="00103E81" w:rsidP="00D12F08">
            <w:pPr>
              <w:numPr>
                <w:ilvl w:val="0"/>
                <w:numId w:val="57"/>
              </w:numPr>
              <w:jc w:val="left"/>
              <w:rPr>
                <w:rFonts w:cstheme="minorHAnsi"/>
              </w:rPr>
            </w:pPr>
            <w:r w:rsidRPr="00103E81">
              <w:rPr>
                <w:rFonts w:cstheme="minorHAnsi"/>
              </w:rPr>
              <w:t>UA - Ukraina</w:t>
            </w:r>
          </w:p>
          <w:p w14:paraId="499F6797" w14:textId="77777777" w:rsidR="00103E81" w:rsidRPr="00103E81" w:rsidRDefault="00103E81" w:rsidP="00D12F08">
            <w:pPr>
              <w:numPr>
                <w:ilvl w:val="0"/>
                <w:numId w:val="57"/>
              </w:numPr>
              <w:jc w:val="left"/>
              <w:rPr>
                <w:rFonts w:cstheme="minorHAnsi"/>
              </w:rPr>
            </w:pPr>
            <w:r w:rsidRPr="00103E81">
              <w:rPr>
                <w:rFonts w:cstheme="minorHAnsi"/>
              </w:rPr>
              <w:t>UE – Unia Europejska</w:t>
            </w:r>
          </w:p>
          <w:p w14:paraId="0355F582" w14:textId="77777777" w:rsidR="00103E81" w:rsidRPr="00103E81" w:rsidRDefault="00103E81" w:rsidP="00D12F08">
            <w:pPr>
              <w:numPr>
                <w:ilvl w:val="0"/>
                <w:numId w:val="57"/>
              </w:numPr>
              <w:jc w:val="left"/>
              <w:rPr>
                <w:rFonts w:cstheme="minorHAnsi"/>
              </w:rPr>
            </w:pPr>
            <w:r w:rsidRPr="00103E81">
              <w:rPr>
                <w:rFonts w:cstheme="minorHAnsi"/>
              </w:rPr>
              <w:t>WZK – Wojewódzki Zespół Koordynacji</w:t>
            </w:r>
          </w:p>
          <w:p w14:paraId="13B8340D" w14:textId="77777777" w:rsidR="00103E81" w:rsidRPr="00103E81" w:rsidRDefault="00103E81" w:rsidP="00D12F08">
            <w:pPr>
              <w:numPr>
                <w:ilvl w:val="0"/>
                <w:numId w:val="57"/>
              </w:numPr>
              <w:jc w:val="left"/>
              <w:rPr>
                <w:rFonts w:cstheme="minorHAnsi"/>
              </w:rPr>
            </w:pPr>
            <w:r w:rsidRPr="00103E81">
              <w:rPr>
                <w:rFonts w:cstheme="minorHAnsi"/>
              </w:rPr>
              <w:t>ZSU 2030 – Zintegrowana Strategia Umiejętności 2030</w:t>
            </w:r>
          </w:p>
          <w:p w14:paraId="1CB19690" w14:textId="77777777" w:rsidR="00103E81" w:rsidRPr="00103E81" w:rsidRDefault="00103E81" w:rsidP="00AC1912">
            <w:pPr>
              <w:jc w:val="left"/>
              <w:rPr>
                <w:rFonts w:cstheme="minorHAnsi"/>
              </w:rPr>
            </w:pPr>
          </w:p>
        </w:tc>
      </w:tr>
    </w:tbl>
    <w:p w14:paraId="1EB0F5E1" w14:textId="77777777" w:rsidR="00103E81" w:rsidRDefault="00103E81" w:rsidP="00AC1912">
      <w:pPr>
        <w:spacing w:after="120"/>
        <w:rPr>
          <w:rFonts w:ascii="Calibri" w:eastAsia="Times New Roman" w:hAnsi="Calibri" w:cs="Calibri"/>
          <w:b/>
          <w:bCs/>
          <w:color w:val="1063A9"/>
          <w:kern w:val="1"/>
          <w:sz w:val="26"/>
          <w:szCs w:val="32"/>
          <w:lang w:eastAsia="ar-SA"/>
        </w:rPr>
      </w:pPr>
    </w:p>
    <w:p w14:paraId="05D5780E" w14:textId="77777777" w:rsidR="00847F49" w:rsidRPr="00B45916" w:rsidRDefault="00F80B17" w:rsidP="00D12F08">
      <w:pPr>
        <w:pStyle w:val="Nagwek1"/>
        <w:pageBreakBefore/>
        <w:numPr>
          <w:ilvl w:val="0"/>
          <w:numId w:val="31"/>
        </w:numPr>
        <w:suppressAutoHyphens/>
      </w:pPr>
      <w:bookmarkStart w:id="2" w:name="_Toc98144268"/>
      <w:r w:rsidRPr="00B45916">
        <w:lastRenderedPageBreak/>
        <w:t>Wstęp</w:t>
      </w:r>
      <w:bookmarkEnd w:id="2"/>
    </w:p>
    <w:p w14:paraId="696B7737" w14:textId="77777777" w:rsidR="00967979" w:rsidRDefault="00967979" w:rsidP="00AC1912">
      <w:pPr>
        <w:spacing w:after="120"/>
      </w:pPr>
      <w:r>
        <w:t xml:space="preserve">Krajowe Programy Reform (KPR) były podstawowym instrumentem </w:t>
      </w:r>
      <w:r w:rsidRPr="00967979">
        <w:t>realizacji</w:t>
      </w:r>
      <w:r>
        <w:t>,</w:t>
      </w:r>
      <w:r w:rsidRPr="00967979">
        <w:t xml:space="preserve"> przez państwa członkowskie</w:t>
      </w:r>
      <w:r>
        <w:t xml:space="preserve"> UE,</w:t>
      </w:r>
      <w:r w:rsidRPr="00967979">
        <w:t xml:space="preserve"> strategii „Europa 2020”</w:t>
      </w:r>
      <w:r>
        <w:t xml:space="preserve">. Okres obowiązywania tej strategii upłynął </w:t>
      </w:r>
      <w:r w:rsidR="00C22A4C">
        <w:t>z końcem poprzedniej dekady. W grudniu</w:t>
      </w:r>
      <w:r>
        <w:t xml:space="preserve"> 2019 r. Komisja Europejska (KE) przedstawiła nowy dokument, który zawiera wizję długofalowego rozwoju UE – Europejski Zielony Ład</w:t>
      </w:r>
      <w:r w:rsidR="005904A4">
        <w:t xml:space="preserve"> (</w:t>
      </w:r>
      <w:r w:rsidR="005904A4" w:rsidRPr="005904A4">
        <w:rPr>
          <w:i/>
        </w:rPr>
        <w:t>European Green Deal</w:t>
      </w:r>
      <w:r w:rsidR="005904A4">
        <w:t xml:space="preserve"> – EGD)</w:t>
      </w:r>
      <w:r>
        <w:t>.</w:t>
      </w:r>
      <w:r w:rsidR="005904A4">
        <w:t xml:space="preserve"> </w:t>
      </w:r>
    </w:p>
    <w:p w14:paraId="5AC979C8" w14:textId="77777777" w:rsidR="005904A4" w:rsidRDefault="00136975" w:rsidP="00AC1912">
      <w:pPr>
        <w:spacing w:after="120"/>
      </w:pPr>
      <w:r>
        <w:t>Długofalowa strategi</w:t>
      </w:r>
      <w:ins w:id="3" w:author="Mariusz Zielonka" w:date="2022-03-24T10:07:00Z">
        <w:r w:rsidR="001649BA">
          <w:t>a</w:t>
        </w:r>
      </w:ins>
      <w:del w:id="4" w:author="Mariusz Zielonka" w:date="2022-03-24T10:07:00Z">
        <w:r w:rsidDel="001649BA">
          <w:delText>i</w:delText>
        </w:r>
      </w:del>
      <w:r>
        <w:t xml:space="preserve"> gospodarcza kładzie nacisk na poprawę</w:t>
      </w:r>
      <w:r w:rsidR="005904A4" w:rsidRPr="005904A4">
        <w:t xml:space="preserve"> konkurencyjnoś</w:t>
      </w:r>
      <w:r>
        <w:t>ci UE</w:t>
      </w:r>
      <w:r w:rsidR="005904A4" w:rsidRPr="005904A4">
        <w:t xml:space="preserve"> </w:t>
      </w:r>
      <w:r w:rsidR="005904A4">
        <w:t xml:space="preserve">i </w:t>
      </w:r>
      <w:r>
        <w:t xml:space="preserve">stały rozwój </w:t>
      </w:r>
      <w:r w:rsidR="005904A4">
        <w:t>gospodarczy przy założeniu</w:t>
      </w:r>
      <w:r w:rsidR="005904A4" w:rsidRPr="005904A4">
        <w:t xml:space="preserve"> osiągnięcia neutralności klimatycznej Europy.</w:t>
      </w:r>
      <w:r w:rsidR="005904A4">
        <w:t xml:space="preserve"> Aktualność </w:t>
      </w:r>
      <w:r w:rsidR="00E70DE1">
        <w:t>tego podejścia</w:t>
      </w:r>
      <w:r w:rsidR="005904A4">
        <w:t xml:space="preserve"> </w:t>
      </w:r>
      <w:r w:rsidR="00E70DE1">
        <w:t>została potwierdzona w Rocznej Analizie Zrównoważonego Wzrostu na 2022 r</w:t>
      </w:r>
      <w:r>
        <w:t>. Realizacja reform i inwestycji ma przebiegać</w:t>
      </w:r>
      <w:r w:rsidR="00856AF0">
        <w:t xml:space="preserve"> </w:t>
      </w:r>
      <w:r>
        <w:t xml:space="preserve">w oparciu o </w:t>
      </w:r>
      <w:r w:rsidRPr="005904A4">
        <w:t>czter</w:t>
      </w:r>
      <w:r>
        <w:t>y</w:t>
      </w:r>
      <w:r w:rsidRPr="005904A4">
        <w:t xml:space="preserve"> </w:t>
      </w:r>
      <w:r>
        <w:t xml:space="preserve">wzajemnie </w:t>
      </w:r>
      <w:r w:rsidRPr="005904A4">
        <w:t>uzupełniając</w:t>
      </w:r>
      <w:r>
        <w:t>e</w:t>
      </w:r>
      <w:r w:rsidRPr="005904A4">
        <w:t xml:space="preserve"> się wymiar</w:t>
      </w:r>
      <w:r>
        <w:t>y</w:t>
      </w:r>
      <w:r w:rsidRPr="005904A4">
        <w:t xml:space="preserve">: </w:t>
      </w:r>
      <w:r>
        <w:t>transformacja klimatyczna</w:t>
      </w:r>
      <w:r w:rsidRPr="005904A4">
        <w:t xml:space="preserve">, </w:t>
      </w:r>
      <w:r>
        <w:t>poprawa produktywności gospodarki</w:t>
      </w:r>
      <w:r w:rsidRPr="005904A4">
        <w:t>, sprawiedliwoś</w:t>
      </w:r>
      <w:r>
        <w:t xml:space="preserve">ć społeczna oraz stabilność makroekonomiczna </w:t>
      </w:r>
      <w:r w:rsidR="00856AF0">
        <w:t>(</w:t>
      </w:r>
      <w:r w:rsidR="00856AF0" w:rsidRPr="00856AF0">
        <w:rPr>
          <w:i/>
        </w:rPr>
        <w:t>Annual Sustainable Growth Survey 2022 –</w:t>
      </w:r>
      <w:r w:rsidR="008C1BE7">
        <w:rPr>
          <w:i/>
        </w:rPr>
        <w:t xml:space="preserve"> </w:t>
      </w:r>
      <w:r w:rsidR="00856AF0" w:rsidRPr="00856AF0">
        <w:rPr>
          <w:i/>
        </w:rPr>
        <w:t>ASGS</w:t>
      </w:r>
      <w:r w:rsidR="00856AF0">
        <w:t>)</w:t>
      </w:r>
      <w:r w:rsidR="00E70DE1">
        <w:t>.</w:t>
      </w:r>
    </w:p>
    <w:p w14:paraId="7E51D0B5" w14:textId="77777777" w:rsidR="00F80B17" w:rsidRDefault="005904A4" w:rsidP="00AC1912">
      <w:pPr>
        <w:spacing w:after="120"/>
      </w:pPr>
      <w:r>
        <w:t xml:space="preserve">Zmiana strategicznej podstawy rozwoju gospodarczego UE </w:t>
      </w:r>
      <w:r w:rsidR="00E70DE1">
        <w:t>nie oznacza odejścia od sporządzania KPR. Dokumenty te wciąż będą opracowywane. Wyjątkiem był rok 2021, w którym p</w:t>
      </w:r>
      <w:r w:rsidR="00E70DE1" w:rsidRPr="00E70DE1">
        <w:t>aństwa członkowskie</w:t>
      </w:r>
      <w:del w:id="5" w:author="Mariusz Zielonka" w:date="2022-03-24T10:08:00Z">
        <w:r w:rsidR="00E70DE1" w:rsidRPr="00E70DE1" w:rsidDel="001649BA">
          <w:delText xml:space="preserve">, które </w:delText>
        </w:r>
      </w:del>
      <w:ins w:id="6" w:author="Mariusz Zielonka" w:date="2022-03-24T10:08:00Z">
        <w:r w:rsidR="001649BA">
          <w:t xml:space="preserve"> </w:t>
        </w:r>
      </w:ins>
      <w:r w:rsidR="00E70DE1" w:rsidRPr="00E70DE1">
        <w:t>przedkładały Krajowy Plan Odbudowy i Zwiększania Odporności (KPO)</w:t>
      </w:r>
      <w:r w:rsidR="00136975">
        <w:t>,</w:t>
      </w:r>
      <w:r w:rsidR="00E70DE1" w:rsidRPr="00E70DE1">
        <w:t xml:space="preserve"> w tym Polska, nie były zobowiązane do równoległego przygotowania KPR. W 2022 r. zgodnie z zapisami aktualnej Rocznej Analizy Zrównoważonego Wzrostu Gospodarczego 2022, Semestr europejski</w:t>
      </w:r>
      <w:r w:rsidR="00003F41">
        <w:t>,</w:t>
      </w:r>
      <w:r w:rsidR="00E70DE1" w:rsidRPr="00E70DE1">
        <w:t xml:space="preserve"> </w:t>
      </w:r>
      <w:r w:rsidR="00003F41">
        <w:t xml:space="preserve">czyli </w:t>
      </w:r>
      <w:r w:rsidR="00003F41" w:rsidRPr="00967979">
        <w:t xml:space="preserve">cykl koordynacji polityk gospodarczych i </w:t>
      </w:r>
      <w:r w:rsidR="00003F41">
        <w:t xml:space="preserve">społecznych w UE, </w:t>
      </w:r>
      <w:r w:rsidR="00E70DE1" w:rsidRPr="00E70DE1">
        <w:t>ma powrócić do kształtu sprzed pandemii. Oznacza to powrót do przygotowania</w:t>
      </w:r>
      <w:r w:rsidR="00003F41">
        <w:t xml:space="preserve"> KPR. </w:t>
      </w:r>
      <w:r w:rsidR="00967979" w:rsidRPr="00967979">
        <w:t xml:space="preserve">Wraz z KPR państwa członkowskie przekazują Komisji Europejskiej aktualizację Programów Stabilności lub Konwergencji, co </w:t>
      </w:r>
      <w:r w:rsidR="00003F41">
        <w:t xml:space="preserve">ma </w:t>
      </w:r>
      <w:r w:rsidR="00967979" w:rsidRPr="00967979">
        <w:t>potwierdz</w:t>
      </w:r>
      <w:r w:rsidR="00003F41">
        <w:t>ić</w:t>
      </w:r>
      <w:r w:rsidR="00967979" w:rsidRPr="00967979">
        <w:t xml:space="preserve"> spójność procesów programowania reform strukturalnych i planowania budżetowego.</w:t>
      </w:r>
    </w:p>
    <w:p w14:paraId="23C0B4E7" w14:textId="77777777" w:rsidR="00491ADF" w:rsidRDefault="00A23BF2" w:rsidP="00AC1912">
      <w:pPr>
        <w:spacing w:after="120"/>
      </w:pPr>
      <w:r>
        <w:t xml:space="preserve">Struktura tegorocznej edycji KPR oparta została </w:t>
      </w:r>
      <w:r w:rsidR="00136975">
        <w:t xml:space="preserve">głównie </w:t>
      </w:r>
      <w:r>
        <w:t xml:space="preserve">na </w:t>
      </w:r>
      <w:r w:rsidR="00FA41DB">
        <w:t xml:space="preserve">wyzwaniach określonych w Zaleceniach Rady dla </w:t>
      </w:r>
      <w:r w:rsidR="00CC6F4A">
        <w:t>Polski (</w:t>
      </w:r>
      <w:r w:rsidR="00CC6F4A" w:rsidRPr="00CC6F4A">
        <w:rPr>
          <w:i/>
        </w:rPr>
        <w:t>Country Specific Recommendations – CSRs</w:t>
      </w:r>
      <w:r w:rsidR="00CC6F4A">
        <w:t xml:space="preserve">) z lat 2019 oraz 2020. Na tej podstawie określone zostały strategiczne wyzwania gospodarcze i społeczne, do których przyporządkowane zostały konkretne działania o charakterze </w:t>
      </w:r>
      <w:r w:rsidR="00CC6F4A">
        <w:lastRenderedPageBreak/>
        <w:t>reformatorskim lub inwestycyjnym.</w:t>
      </w:r>
      <w:r w:rsidR="0087613D">
        <w:t xml:space="preserve"> </w:t>
      </w:r>
      <w:r w:rsidR="00CC6F4A">
        <w:t>Z drugiej strony</w:t>
      </w:r>
      <w:r w:rsidR="0026650B">
        <w:t xml:space="preserve"> struktura</w:t>
      </w:r>
      <w:r w:rsidR="00FC32B3">
        <w:t xml:space="preserve"> KP</w:t>
      </w:r>
      <w:r w:rsidR="008C1BE7">
        <w:t>R</w:t>
      </w:r>
      <w:r w:rsidR="00FC32B3">
        <w:t xml:space="preserve"> </w:t>
      </w:r>
      <w:r w:rsidR="0026650B">
        <w:t xml:space="preserve">ściśle nawiązuje do zestawu </w:t>
      </w:r>
      <w:r>
        <w:t>działa</w:t>
      </w:r>
      <w:r w:rsidR="0026650B">
        <w:t>ń</w:t>
      </w:r>
      <w:r>
        <w:t xml:space="preserve"> związanych z procesem odbudowy gospodarczej</w:t>
      </w:r>
      <w:r w:rsidR="00FA41DB">
        <w:t xml:space="preserve">. </w:t>
      </w:r>
      <w:del w:id="7" w:author="Mariusz Zielonka" w:date="2022-03-24T10:10:00Z">
        <w:r w:rsidR="00FA41DB" w:rsidDel="001649BA">
          <w:delText>Są to</w:delText>
        </w:r>
      </w:del>
      <w:ins w:id="8" w:author="Mariusz Zielonka" w:date="2022-03-24T10:10:00Z">
        <w:r w:rsidR="001649BA">
          <w:t>W KPR znajdują się</w:t>
        </w:r>
      </w:ins>
      <w:r w:rsidR="00FA41DB">
        <w:t xml:space="preserve"> wybrane działania spośród tych ujętych w KPO. </w:t>
      </w:r>
      <w:r w:rsidR="0026650B">
        <w:t>Jest to odzwierciedlenie włączenia w 2022 r. odbudowy gospodarczej do</w:t>
      </w:r>
      <w:r w:rsidR="00491ADF">
        <w:t xml:space="preserve"> </w:t>
      </w:r>
      <w:r w:rsidR="0026650B">
        <w:t xml:space="preserve">procesu </w:t>
      </w:r>
      <w:r w:rsidR="00491ADF">
        <w:t xml:space="preserve">Semestru europejskiego. </w:t>
      </w:r>
      <w:r w:rsidR="0026650B">
        <w:t>Wybór działań w KPR z tych ujętych w przedłożonym przez Polskę KPO podyktowany został kryterium, na ile</w:t>
      </w:r>
      <w:r w:rsidR="00D042B4">
        <w:t xml:space="preserve"> odpowiadają </w:t>
      </w:r>
      <w:r w:rsidR="0026650B">
        <w:t>one n</w:t>
      </w:r>
      <w:r w:rsidR="00D042B4">
        <w:t xml:space="preserve">a </w:t>
      </w:r>
      <w:r w:rsidR="0026650B">
        <w:t xml:space="preserve">zidentyfikowane </w:t>
      </w:r>
      <w:r w:rsidR="00D042B4">
        <w:t>konkretne wyzwanie</w:t>
      </w:r>
      <w:r w:rsidR="0026650B">
        <w:t xml:space="preserve"> społeczne, gospodarcze czy środowiskowe</w:t>
      </w:r>
      <w:r w:rsidR="00D042B4">
        <w:t xml:space="preserve">. </w:t>
      </w:r>
      <w:r w:rsidR="004B0089">
        <w:t>Aby uniknąć powtórzeń z KPO, w KPR znalazł się syntetyczny opis danego działania oraz sposób realizacji w ujęciu rocznym.</w:t>
      </w:r>
      <w:r w:rsidR="00A60AEB">
        <w:t xml:space="preserve"> </w:t>
      </w:r>
    </w:p>
    <w:p w14:paraId="32E8D337" w14:textId="77777777" w:rsidR="005F281F" w:rsidRPr="0026650B" w:rsidRDefault="0026285C" w:rsidP="00AC1912">
      <w:pPr>
        <w:spacing w:after="120"/>
        <w:rPr>
          <w:color w:val="000000" w:themeColor="text1"/>
        </w:rPr>
      </w:pPr>
      <w:r>
        <w:rPr>
          <w:bCs/>
          <w:color w:val="000000" w:themeColor="text1"/>
        </w:rPr>
        <w:t xml:space="preserve">Budżety przedsięwzięć ujętych w KPR prezentowane są wyłącznie </w:t>
      </w:r>
      <w:r w:rsidRPr="0026650B">
        <w:rPr>
          <w:bCs/>
          <w:color w:val="000000" w:themeColor="text1"/>
        </w:rPr>
        <w:t xml:space="preserve">w celu pokazania </w:t>
      </w:r>
      <w:r>
        <w:rPr>
          <w:bCs/>
          <w:color w:val="000000" w:themeColor="text1"/>
        </w:rPr>
        <w:t xml:space="preserve">ich </w:t>
      </w:r>
      <w:r w:rsidRPr="0026650B">
        <w:rPr>
          <w:bCs/>
          <w:color w:val="000000" w:themeColor="text1"/>
        </w:rPr>
        <w:t xml:space="preserve">skali i pozostają </w:t>
      </w:r>
      <w:r w:rsidR="00A20D84">
        <w:rPr>
          <w:bCs/>
          <w:color w:val="000000" w:themeColor="text1"/>
        </w:rPr>
        <w:t xml:space="preserve">bez uszczerbku dla ich </w:t>
      </w:r>
      <w:r w:rsidRPr="0026650B">
        <w:rPr>
          <w:bCs/>
          <w:color w:val="000000" w:themeColor="text1"/>
        </w:rPr>
        <w:t>późniejszego ukształtowania w dokumentach programowych</w:t>
      </w:r>
      <w:r>
        <w:rPr>
          <w:rStyle w:val="Odwoanieprzypisudolnego"/>
          <w:bCs/>
          <w:color w:val="000000" w:themeColor="text1"/>
        </w:rPr>
        <w:footnoteReference w:id="1"/>
      </w:r>
      <w:r>
        <w:rPr>
          <w:bCs/>
          <w:color w:val="000000" w:themeColor="text1"/>
        </w:rPr>
        <w:t>.</w:t>
      </w:r>
      <w:r w:rsidRPr="0026650B">
        <w:rPr>
          <w:bCs/>
          <w:color w:val="000000" w:themeColor="text1"/>
        </w:rPr>
        <w:t xml:space="preserve"> </w:t>
      </w:r>
      <w:r>
        <w:rPr>
          <w:bCs/>
          <w:color w:val="000000" w:themeColor="text1"/>
        </w:rPr>
        <w:t>Z</w:t>
      </w:r>
      <w:r w:rsidRPr="0026650B">
        <w:rPr>
          <w:bCs/>
          <w:color w:val="000000" w:themeColor="text1"/>
        </w:rPr>
        <w:t>apisy w KPR nie stanowią podstawy do ubiegania się o dodatkowe środki z budżetu państwa.</w:t>
      </w:r>
      <w:r>
        <w:rPr>
          <w:bCs/>
          <w:color w:val="000000" w:themeColor="text1"/>
        </w:rPr>
        <w:t xml:space="preserve"> </w:t>
      </w:r>
    </w:p>
    <w:p w14:paraId="28FBC1E5" w14:textId="77777777" w:rsidR="00073C11" w:rsidRPr="00073C11" w:rsidRDefault="00073C11" w:rsidP="00D12F08">
      <w:pPr>
        <w:pStyle w:val="Akapitzlist"/>
        <w:keepNext/>
        <w:numPr>
          <w:ilvl w:val="0"/>
          <w:numId w:val="30"/>
        </w:numPr>
        <w:spacing w:after="120" w:line="240" w:lineRule="auto"/>
        <w:ind w:left="714" w:hanging="357"/>
        <w:rPr>
          <w:b/>
          <w:color w:val="0070C0"/>
        </w:rPr>
      </w:pPr>
      <w:r w:rsidRPr="00073C11">
        <w:rPr>
          <w:b/>
          <w:color w:val="0070C0"/>
        </w:rPr>
        <w:t>Relacja między Krajowym Programem Reform a Krajowym Planem Odbudowy i Zwiększania Odporności.</w:t>
      </w:r>
    </w:p>
    <w:p w14:paraId="5D4A2AA8" w14:textId="77777777" w:rsidR="00073C11" w:rsidRDefault="005C1F20" w:rsidP="00AC1912">
      <w:pPr>
        <w:spacing w:after="120"/>
        <w:rPr>
          <w:bCs/>
        </w:rPr>
      </w:pPr>
      <w:r>
        <w:t xml:space="preserve">Podejście strategiczne zawarte w KPR i KPO jest nieco odmienne. KPO został zbudowany w oparciu o sześć komponentów, z których każdy zawiera zestaw działań podzielonych na reformy oraz związane z nimi inwestycje. Te komponenty to: </w:t>
      </w:r>
      <w:r w:rsidR="0051683D">
        <w:t xml:space="preserve">A. Odporność i konkurencyjność gospodarki; B. Zielona energia i zmniejszanie energochłonności; C. transformacja cyfrowa; D. Efektywność, dostępność i jakość systemu ochrony zdrowia; E. </w:t>
      </w:r>
      <w:r w:rsidR="007866F5">
        <w:t xml:space="preserve">Zielona, inteligentna mobilność; F. </w:t>
      </w:r>
      <w:r w:rsidR="007866F5" w:rsidRPr="007866F5">
        <w:rPr>
          <w:bCs/>
        </w:rPr>
        <w:t>Poprawa jakości instytucji i warunków realizacji Krajowego Planu Odbudowy i Zwiększania Odporności</w:t>
      </w:r>
      <w:r w:rsidR="007866F5">
        <w:rPr>
          <w:bCs/>
        </w:rPr>
        <w:t>.</w:t>
      </w:r>
    </w:p>
    <w:p w14:paraId="01535F47" w14:textId="77777777" w:rsidR="00560EB4" w:rsidRDefault="008A1781" w:rsidP="00AC1912">
      <w:pPr>
        <w:spacing w:after="120"/>
        <w:rPr>
          <w:bCs/>
        </w:rPr>
      </w:pPr>
      <w:r>
        <w:rPr>
          <w:bCs/>
        </w:rPr>
        <w:t xml:space="preserve">Ta logika wynika m. in. z art. 3 </w:t>
      </w:r>
      <w:r w:rsidRPr="008A1781">
        <w:rPr>
          <w:bCs/>
        </w:rPr>
        <w:t>Rozporządzeni</w:t>
      </w:r>
      <w:r>
        <w:rPr>
          <w:bCs/>
        </w:rPr>
        <w:t>a</w:t>
      </w:r>
      <w:r w:rsidRPr="008A1781">
        <w:rPr>
          <w:bCs/>
        </w:rPr>
        <w:t xml:space="preserve"> Parlamentu Europejskiego i Rady (UE) 2021/241 z dnia 12 lutego 2021 r. ustanawiając</w:t>
      </w:r>
      <w:r w:rsidR="009E37D7">
        <w:rPr>
          <w:bCs/>
        </w:rPr>
        <w:t>ego</w:t>
      </w:r>
      <w:r w:rsidRPr="008A1781">
        <w:rPr>
          <w:bCs/>
        </w:rPr>
        <w:t xml:space="preserve"> Instrument na rzecz Odbudowy i Zwiększania Odporności</w:t>
      </w:r>
      <w:r>
        <w:rPr>
          <w:bCs/>
        </w:rPr>
        <w:t xml:space="preserve">, w którym wskazano </w:t>
      </w:r>
      <w:r w:rsidRPr="00560EB4">
        <w:rPr>
          <w:bCs/>
        </w:rPr>
        <w:t>sześ</w:t>
      </w:r>
      <w:r w:rsidR="009E37D7">
        <w:rPr>
          <w:bCs/>
        </w:rPr>
        <w:t>ć</w:t>
      </w:r>
      <w:r w:rsidRPr="00560EB4">
        <w:rPr>
          <w:bCs/>
        </w:rPr>
        <w:t xml:space="preserve"> europejskich filar</w:t>
      </w:r>
      <w:r w:rsidR="009E37D7">
        <w:rPr>
          <w:bCs/>
        </w:rPr>
        <w:t>ów</w:t>
      </w:r>
      <w:r w:rsidRPr="00560EB4">
        <w:rPr>
          <w:bCs/>
        </w:rPr>
        <w:t xml:space="preserve"> odpowiedzi na kryzys i budowy odporności:</w:t>
      </w:r>
      <w:r w:rsidRPr="008A1781">
        <w:rPr>
          <w:bCs/>
        </w:rPr>
        <w:t xml:space="preserve"> 1) zielona transformacja, 2) transformacja cyfrowa, </w:t>
      </w:r>
      <w:r w:rsidRPr="008A1781">
        <w:rPr>
          <w:bCs/>
        </w:rPr>
        <w:lastRenderedPageBreak/>
        <w:t>3) inteligentny i trwały wzrost sprzyjający włączeniu społecznemu, 4) spójność społeczna i terytorialna, 5) opieka zdrowotna oraz odporność gospodarcza, społeczna i instytucjonalna, 6) polityki na rzecz następnego pokolenia, takie jak edukacja i umiejętności.</w:t>
      </w:r>
      <w:r w:rsidR="00560EB4">
        <w:rPr>
          <w:bCs/>
        </w:rPr>
        <w:t xml:space="preserve"> Działania zawarte w KPO </w:t>
      </w:r>
      <w:r w:rsidR="0026285C">
        <w:rPr>
          <w:bCs/>
        </w:rPr>
        <w:t>to</w:t>
      </w:r>
      <w:r w:rsidR="00560EB4">
        <w:rPr>
          <w:bCs/>
        </w:rPr>
        <w:t xml:space="preserve"> szeroki wachlarz inicjatyw począwszy od doskonalenia procesu budżetowego, poprzez budowę atrakcyjności inwestycyjnej </w:t>
      </w:r>
      <w:r w:rsidR="009E37D7">
        <w:rPr>
          <w:bCs/>
        </w:rPr>
        <w:t>P</w:t>
      </w:r>
      <w:r w:rsidR="00560EB4">
        <w:rPr>
          <w:bCs/>
        </w:rPr>
        <w:t xml:space="preserve">olski, sprawnie działające publiczne służby zatrudnienia, inwestycje w czystą energię i transport, rozwój cyfrowy, </w:t>
      </w:r>
      <w:r w:rsidR="009E37D7">
        <w:rPr>
          <w:bCs/>
        </w:rPr>
        <w:t xml:space="preserve">a </w:t>
      </w:r>
      <w:r w:rsidR="00560EB4">
        <w:rPr>
          <w:bCs/>
        </w:rPr>
        <w:t xml:space="preserve">skończywszy na poprawie systemu opieki zdrowotnej oraz innowacyjnej gospodarce. </w:t>
      </w:r>
      <w:r w:rsidR="00641395">
        <w:rPr>
          <w:bCs/>
        </w:rPr>
        <w:t>Zakres czasowy tych działań obejmuje lata 2021-2026.</w:t>
      </w:r>
    </w:p>
    <w:p w14:paraId="767ADE03" w14:textId="77777777" w:rsidR="008A1781" w:rsidRDefault="0026285C" w:rsidP="00AC1912">
      <w:pPr>
        <w:spacing w:after="120"/>
      </w:pPr>
      <w:r>
        <w:t xml:space="preserve">KPR </w:t>
      </w:r>
      <w:r w:rsidR="007F6A32">
        <w:t>w głównej</w:t>
      </w:r>
      <w:r w:rsidR="00560EB4">
        <w:t xml:space="preserve"> mierze</w:t>
      </w:r>
      <w:r w:rsidR="007F6A32">
        <w:t xml:space="preserve"> </w:t>
      </w:r>
      <w:r>
        <w:t>odpowiada</w:t>
      </w:r>
      <w:r w:rsidR="007F6A32">
        <w:t xml:space="preserve"> na wyzwania wynikające z Zaleceń Rady dla Polski</w:t>
      </w:r>
      <w:r w:rsidR="00A60AEB">
        <w:t xml:space="preserve"> z lat 2019 i 2020</w:t>
      </w:r>
      <w:r w:rsidR="007F6A32">
        <w:t>.</w:t>
      </w:r>
      <w:r w:rsidR="00A60AEB">
        <w:t xml:space="preserve"> Wyzwania te zostały określone następująco:</w:t>
      </w:r>
      <w:r w:rsidR="0033504C">
        <w:t xml:space="preserve"> </w:t>
      </w:r>
      <w:r w:rsidR="009E37D7">
        <w:t xml:space="preserve">a) </w:t>
      </w:r>
      <w:r w:rsidR="0033504C" w:rsidRPr="0033504C">
        <w:t xml:space="preserve">Zapewnienie stabilności finansów publicznych; </w:t>
      </w:r>
      <w:r w:rsidR="009E37D7">
        <w:t xml:space="preserve">b) </w:t>
      </w:r>
      <w:r w:rsidR="0033504C" w:rsidRPr="0033504C">
        <w:t>Zwiększenie aktywności zawodowej (osoby starsze, kobiety). Dostęp do opieki nad dziećmi. Ograniczenie segmentacji rynku pracy. Udoskonalanie elastycznych form organizacji pracy i pracy w obniżonym wymiarze czasu</w:t>
      </w:r>
      <w:r w:rsidR="0097564A">
        <w:t xml:space="preserve">; </w:t>
      </w:r>
      <w:r w:rsidR="009E37D7">
        <w:t xml:space="preserve">c) </w:t>
      </w:r>
      <w:r w:rsidR="0097564A" w:rsidRPr="0097564A">
        <w:t>Wspieranie wysokiej jakości kształcenia i umiejętności zgodnie z potrzebami rynku pracy</w:t>
      </w:r>
      <w:r w:rsidR="0097564A">
        <w:t xml:space="preserve">; </w:t>
      </w:r>
      <w:r w:rsidR="009E37D7">
        <w:t xml:space="preserve">d) </w:t>
      </w:r>
      <w:r w:rsidR="0097564A" w:rsidRPr="0097564A">
        <w:t>Zwiększenie innowacyjności gospodarki</w:t>
      </w:r>
      <w:r w:rsidR="0097564A">
        <w:t xml:space="preserve">; </w:t>
      </w:r>
      <w:r w:rsidR="00683B01" w:rsidRPr="00683B01">
        <w:t>Poprawa regulacji i klimatu inwestycyjnego. Zwiększenie roli konsultacji społeczny</w:t>
      </w:r>
      <w:r w:rsidR="00683B01">
        <w:t xml:space="preserve">ch. Ochrona niezależności sądów; </w:t>
      </w:r>
      <w:r w:rsidR="009E37D7">
        <w:t>e)</w:t>
      </w:r>
      <w:r w:rsidR="000C0D58">
        <w:t> </w:t>
      </w:r>
      <w:r w:rsidR="00683B01" w:rsidRPr="00683B01">
        <w:t>Zapewnienie przedsiębiorstwom dostępu do finansowania i płynności</w:t>
      </w:r>
      <w:r w:rsidR="00683B01">
        <w:t xml:space="preserve">; </w:t>
      </w:r>
      <w:r w:rsidR="000C0D58">
        <w:t xml:space="preserve">f) </w:t>
      </w:r>
      <w:r w:rsidR="00683B01" w:rsidRPr="00683B01">
        <w:t>Transformacja cyfrowa przedsiębiorstw i administracji publicznej</w:t>
      </w:r>
      <w:r w:rsidR="00683B01">
        <w:t xml:space="preserve">; </w:t>
      </w:r>
      <w:r w:rsidR="000C0D58">
        <w:t xml:space="preserve">g) </w:t>
      </w:r>
      <w:r w:rsidR="00683B01" w:rsidRPr="00683B01">
        <w:t>Zazielenienie gospodarki. Zrównow</w:t>
      </w:r>
      <w:r w:rsidR="00683B01">
        <w:t xml:space="preserve">ażony transport. Czysta energia; </w:t>
      </w:r>
      <w:r w:rsidR="000C0D58">
        <w:t xml:space="preserve">h) </w:t>
      </w:r>
      <w:r w:rsidR="00683B01" w:rsidRPr="00683B01">
        <w:t>Poprawa opieki zdrowotnej. Zapewnienie wystarczających zasobów. Przyspies</w:t>
      </w:r>
      <w:r w:rsidR="00683B01">
        <w:t>z</w:t>
      </w:r>
      <w:r w:rsidR="009E37D7">
        <w:t>enie wdrażania usług e-zdrowia.</w:t>
      </w:r>
    </w:p>
    <w:p w14:paraId="62A41445" w14:textId="77777777" w:rsidR="00491ADF" w:rsidRDefault="00683B01" w:rsidP="00AC1912">
      <w:pPr>
        <w:spacing w:after="120"/>
      </w:pPr>
      <w:commentRangeStart w:id="9"/>
      <w:r>
        <w:t xml:space="preserve">W rozdziale </w:t>
      </w:r>
      <w:r w:rsidR="00A20D84">
        <w:t>trzecim</w:t>
      </w:r>
      <w:commentRangeEnd w:id="9"/>
      <w:r w:rsidR="00A324F9">
        <w:rPr>
          <w:rStyle w:val="Odwoaniedokomentarza"/>
        </w:rPr>
        <w:commentReference w:id="9"/>
      </w:r>
      <w:r>
        <w:t xml:space="preserve"> przedstawiono zatem dwojaką odpowiedź na wyzwania wynikające </w:t>
      </w:r>
      <w:r w:rsidR="00B12BF3">
        <w:t>z analiz dokonywanych w ramach Semestru europejskiego (głównie CSRs)</w:t>
      </w:r>
      <w:r>
        <w:t xml:space="preserve">: poprzez działania zawarte w KPO oraz poprzez działania realizowane odrębnie od KPO, ale również wpisujące się w bieżącą ścieżkę rozwoju. </w:t>
      </w:r>
      <w:r w:rsidR="000C0D58">
        <w:t>T</w:t>
      </w:r>
      <w:r>
        <w:t xml:space="preserve">aka konstrukcja rozdziału pozwala na poznanie szerokiego </w:t>
      </w:r>
      <w:r w:rsidR="00A20D84">
        <w:t>spektrum</w:t>
      </w:r>
      <w:r>
        <w:t xml:space="preserve"> reform oraz inwestycji.</w:t>
      </w:r>
    </w:p>
    <w:p w14:paraId="4BAA981F" w14:textId="77777777" w:rsidR="000F2496" w:rsidRDefault="004373CA" w:rsidP="00AC1912">
      <w:pPr>
        <w:spacing w:after="120"/>
      </w:pPr>
      <w:r>
        <w:t xml:space="preserve">Kolejny rozdział KPR </w:t>
      </w:r>
      <w:r w:rsidR="008C4534">
        <w:t>zawiera znacznie szerszą niż dotychczas informację</w:t>
      </w:r>
      <w:r w:rsidR="00CC6C8A">
        <w:t xml:space="preserve"> na temat realizacji </w:t>
      </w:r>
      <w:r w:rsidR="00CC6C8A" w:rsidRPr="00CC6C8A">
        <w:t>Celów Zrównoważonego Rozwoju</w:t>
      </w:r>
      <w:r w:rsidR="001B248D">
        <w:t xml:space="preserve"> (</w:t>
      </w:r>
      <w:r w:rsidR="001B248D" w:rsidRPr="001B248D">
        <w:rPr>
          <w:i/>
        </w:rPr>
        <w:t>Sustainable Development Goals –</w:t>
      </w:r>
      <w:r w:rsidR="000C0D58">
        <w:rPr>
          <w:i/>
        </w:rPr>
        <w:t xml:space="preserve"> </w:t>
      </w:r>
      <w:r w:rsidR="001B248D" w:rsidRPr="001B248D">
        <w:rPr>
          <w:i/>
        </w:rPr>
        <w:t>SDGs</w:t>
      </w:r>
      <w:r w:rsidR="001B248D">
        <w:t>)</w:t>
      </w:r>
      <w:r w:rsidR="00CC6C8A">
        <w:t xml:space="preserve">. </w:t>
      </w:r>
      <w:r w:rsidR="00CC6C8A">
        <w:lastRenderedPageBreak/>
        <w:t>To o tyle istotne</w:t>
      </w:r>
      <w:r w:rsidR="00856AF0">
        <w:t>, że</w:t>
      </w:r>
      <w:r w:rsidR="000C0D58">
        <w:t xml:space="preserve"> w</w:t>
      </w:r>
      <w:r w:rsidR="00856AF0">
        <w:t xml:space="preserve"> ASGS 2022</w:t>
      </w:r>
      <w:r w:rsidR="000C0D58">
        <w:t xml:space="preserve"> zapowiedziano ściślejsze powią</w:t>
      </w:r>
      <w:r w:rsidR="001B248D">
        <w:t>zanie SDGs z Semestrem. Informacja koncentruje się na wybranych celach</w:t>
      </w:r>
      <w:r w:rsidR="00A20D84">
        <w:t>. Szczegółowa całościowa analiza</w:t>
      </w:r>
      <w:r w:rsidR="001B248D">
        <w:t xml:space="preserve"> </w:t>
      </w:r>
      <w:r w:rsidR="00A20D84">
        <w:t>wykraczałaby poza format KPR</w:t>
      </w:r>
      <w:r w:rsidR="001B248D">
        <w:t>.</w:t>
      </w:r>
      <w:r w:rsidR="000F2496">
        <w:t xml:space="preserve"> Odniesienia do SDGs zna</w:t>
      </w:r>
      <w:r w:rsidR="002D341A">
        <w:t>lazły</w:t>
      </w:r>
      <w:r w:rsidR="000F2496">
        <w:t xml:space="preserve"> się w załączniku tabelarycznym. </w:t>
      </w:r>
      <w:r w:rsidR="00A20D84">
        <w:t>Dodatkowo Polska wciąż stoi na stanowisku, że zgadzając się na oparcie strategii rozwojowej UE na koncepcji SDGs nie powinno oznaczać uwzględnienia wszystkich celów w dokumentach związanych z Semestrem. Dla zachowania priorytetów semestru niezbędne jest selektywne podejście.</w:t>
      </w:r>
    </w:p>
    <w:p w14:paraId="6A9ABD2B" w14:textId="77777777" w:rsidR="00DE22FF" w:rsidRDefault="000F2496" w:rsidP="00AC1912">
      <w:pPr>
        <w:spacing w:after="120"/>
      </w:pPr>
      <w:r>
        <w:t>Obok odniesień do SDGs, w tegorocznym KPR zna</w:t>
      </w:r>
      <w:r w:rsidR="002D341A">
        <w:t>lazł</w:t>
      </w:r>
      <w:r>
        <w:t xml:space="preserve"> się </w:t>
      </w:r>
      <w:r w:rsidR="002D341A">
        <w:t xml:space="preserve">także załącznik tabelaryczny z </w:t>
      </w:r>
      <w:r>
        <w:t>odniesienie</w:t>
      </w:r>
      <w:r w:rsidR="002D341A">
        <w:t>m</w:t>
      </w:r>
      <w:r>
        <w:t xml:space="preserve"> do zasad Europejskiego Filara Praw Socjalnych (EFPS). </w:t>
      </w:r>
      <w:r w:rsidR="00DE22FF">
        <w:t>Filar został bowiem wskazany w ASGS 2022 jako ważny element sprawiedliwego rozwoju społeczno-gospodarczego.</w:t>
      </w:r>
    </w:p>
    <w:p w14:paraId="4D5807A4" w14:textId="77777777" w:rsidR="000F2496" w:rsidRPr="000F2496" w:rsidRDefault="002D341A" w:rsidP="00AC1912">
      <w:pPr>
        <w:spacing w:after="120"/>
      </w:pPr>
      <w:r>
        <w:t xml:space="preserve">Ponadto, przy każdym </w:t>
      </w:r>
      <w:r w:rsidR="000F2496">
        <w:t>z wyzwań graficzn</w:t>
      </w:r>
      <w:r>
        <w:t>i</w:t>
      </w:r>
      <w:r w:rsidR="000F2496">
        <w:t xml:space="preserve">e </w:t>
      </w:r>
      <w:r w:rsidR="000F2496" w:rsidRPr="00DE22FF">
        <w:t>wskazan</w:t>
      </w:r>
      <w:r>
        <w:t>o</w:t>
      </w:r>
      <w:r w:rsidR="000F2496" w:rsidRPr="00DE22FF">
        <w:t xml:space="preserve"> na związek </w:t>
      </w:r>
      <w:r w:rsidR="00D52B8F">
        <w:t xml:space="preserve">działań realizowanych w </w:t>
      </w:r>
      <w:r>
        <w:t>jego</w:t>
      </w:r>
      <w:r w:rsidR="00D52B8F">
        <w:t xml:space="preserve"> ramach </w:t>
      </w:r>
      <w:r w:rsidR="000F2496" w:rsidRPr="00DE22FF">
        <w:t>z priorytetami ASGS 2022, zieloną i cyfrową transformacją, zasadami EFPS, SDGs, CSRs.</w:t>
      </w:r>
    </w:p>
    <w:p w14:paraId="452A036E" w14:textId="77777777" w:rsidR="00495756" w:rsidRPr="000F2496" w:rsidRDefault="00495756" w:rsidP="00AC1912">
      <w:pPr>
        <w:spacing w:after="120"/>
      </w:pPr>
      <w:r>
        <w:t>W tegorocznym KPR znajduje się również informacja z realizacji Zaleceń Rady dla Polski z lat 2019 i 2020. Ma ona formę tabelaryczną. Informacja</w:t>
      </w:r>
      <w:r w:rsidRPr="000E572F">
        <w:t xml:space="preserve"> nie obejmuje zaleceń fiskalnych z lat 2019-2021. Informacje w tym zakresie przedstawi</w:t>
      </w:r>
      <w:r>
        <w:t>a</w:t>
      </w:r>
      <w:r w:rsidRPr="000E572F">
        <w:t>ne są cor</w:t>
      </w:r>
      <w:r>
        <w:t>ocznie w Programie Konwergencji.</w:t>
      </w:r>
    </w:p>
    <w:p w14:paraId="77D27F87" w14:textId="77777777" w:rsidR="00495756" w:rsidRDefault="00495756" w:rsidP="00AC1912">
      <w:pPr>
        <w:spacing w:after="120"/>
      </w:pPr>
      <w:r>
        <w:t>Podobnie jak w poprzednich edycjach KPR, tak i w tej edycji znajduje się scenariusz makroekonomiczny, przygotowany w związku z coroczną aktualizacją Programu Konwergencji.</w:t>
      </w:r>
    </w:p>
    <w:p w14:paraId="617365D0" w14:textId="77777777" w:rsidR="00495756" w:rsidRDefault="00495756" w:rsidP="00AC1912">
      <w:pPr>
        <w:spacing w:after="120"/>
      </w:pPr>
      <w:r>
        <w:t>W osobnym rozdziale przedstawiona została informacja dotycząca zaangażowania interesariuszy w proces prac nad KPR, dodatkowo uzupełniona o podobną informację dotyczącą prac nad Krajowym Planem Odbudowy i Zwiększania Odporności.</w:t>
      </w:r>
    </w:p>
    <w:p w14:paraId="2315BB80" w14:textId="77777777" w:rsidR="00363F39" w:rsidRPr="00A20D84" w:rsidRDefault="00363F39" w:rsidP="00AC1912">
      <w:pPr>
        <w:spacing w:after="120"/>
        <w:rPr>
          <w:color w:val="000000" w:themeColor="text1"/>
        </w:rPr>
      </w:pPr>
      <w:r w:rsidRPr="00A20D84">
        <w:rPr>
          <w:color w:val="000000" w:themeColor="text1"/>
        </w:rPr>
        <w:t>Dodatkową treść w tegorocznym KPR stanowi informacja na temat działań podejmowanych w związku z agresj</w:t>
      </w:r>
      <w:ins w:id="10" w:author="Mariusz Zielonka" w:date="2022-03-24T10:19:00Z">
        <w:r w:rsidR="00A324F9">
          <w:rPr>
            <w:color w:val="000000" w:themeColor="text1"/>
          </w:rPr>
          <w:t>ą</w:t>
        </w:r>
      </w:ins>
      <w:del w:id="11" w:author="Mariusz Zielonka" w:date="2022-03-24T10:19:00Z">
        <w:r w:rsidRPr="00A20D84" w:rsidDel="00A324F9">
          <w:rPr>
            <w:color w:val="000000" w:themeColor="text1"/>
          </w:rPr>
          <w:delText>a</w:delText>
        </w:r>
      </w:del>
      <w:r w:rsidRPr="00A20D84">
        <w:rPr>
          <w:color w:val="000000" w:themeColor="text1"/>
        </w:rPr>
        <w:t xml:space="preserve"> Rosji na Ukrainę. Są to działania w głównej mierze ukie</w:t>
      </w:r>
      <w:r w:rsidRPr="00A20D84">
        <w:rPr>
          <w:color w:val="000000" w:themeColor="text1"/>
        </w:rPr>
        <w:lastRenderedPageBreak/>
        <w:t>runkowane na wsparcie uchodźców, którzy znaleźli się na terytorium Polski. Działania te zostały opisane w sposób ogólny, tak by dać obraz reakcji Polski na wyzwania związane z przyjęciem znacznej liczby uchodźcó</w:t>
      </w:r>
      <w:r w:rsidR="00331A48" w:rsidRPr="00A20D84">
        <w:rPr>
          <w:color w:val="000000" w:themeColor="text1"/>
        </w:rPr>
        <w:t>w.</w:t>
      </w:r>
    </w:p>
    <w:p w14:paraId="13C6D64C" w14:textId="77777777" w:rsidR="00B45916" w:rsidRDefault="00B45916" w:rsidP="00D12F08">
      <w:pPr>
        <w:pStyle w:val="Nagwek1"/>
        <w:pageBreakBefore/>
        <w:numPr>
          <w:ilvl w:val="0"/>
          <w:numId w:val="31"/>
        </w:numPr>
        <w:suppressAutoHyphens/>
        <w:ind w:left="357" w:hanging="357"/>
      </w:pPr>
      <w:bookmarkStart w:id="12" w:name="_Toc34918395"/>
      <w:bookmarkStart w:id="13" w:name="_Toc98144269"/>
      <w:r w:rsidRPr="005B08C5">
        <w:lastRenderedPageBreak/>
        <w:t>Scenariusz makroekonomiczny</w:t>
      </w:r>
      <w:bookmarkEnd w:id="12"/>
      <w:bookmarkEnd w:id="13"/>
    </w:p>
    <w:p w14:paraId="4E17EF4F" w14:textId="77777777" w:rsidR="007735E9" w:rsidRDefault="00B45916" w:rsidP="00AC1912">
      <w:pPr>
        <w:suppressAutoHyphens/>
      </w:pPr>
      <w:r>
        <w:rPr>
          <w:rFonts w:ascii="Calibri" w:eastAsia="Calibri" w:hAnsi="Calibri" w:cs="Times New Roman"/>
        </w:rPr>
        <w:t xml:space="preserve">[2-3 strony] </w:t>
      </w:r>
      <w:r w:rsidRPr="006317BA">
        <w:rPr>
          <w:rFonts w:ascii="Calibri" w:eastAsia="Calibri" w:hAnsi="Calibri" w:cs="Times New Roman"/>
          <w:i/>
        </w:rPr>
        <w:t>Rozdział zostanie uzupełniony</w:t>
      </w:r>
      <w:r w:rsidR="00B5353A">
        <w:rPr>
          <w:rFonts w:ascii="Calibri" w:eastAsia="Calibri" w:hAnsi="Calibri" w:cs="Times New Roman"/>
          <w:i/>
        </w:rPr>
        <w:t xml:space="preserve"> </w:t>
      </w:r>
      <w:r w:rsidRPr="006317BA">
        <w:rPr>
          <w:rFonts w:ascii="Calibri" w:eastAsia="Calibri" w:hAnsi="Calibri" w:cs="Times New Roman"/>
          <w:i/>
        </w:rPr>
        <w:t xml:space="preserve">po </w:t>
      </w:r>
      <w:r>
        <w:rPr>
          <w:rFonts w:ascii="Calibri" w:eastAsia="Calibri" w:hAnsi="Calibri" w:cs="Times New Roman"/>
          <w:i/>
        </w:rPr>
        <w:t xml:space="preserve">przedłożeniu przez GUS </w:t>
      </w:r>
      <w:r w:rsidRPr="006317BA">
        <w:rPr>
          <w:rFonts w:ascii="Calibri" w:eastAsia="Calibri" w:hAnsi="Calibri" w:cs="Times New Roman"/>
          <w:i/>
        </w:rPr>
        <w:t>notyfikacji fiskalnej.</w:t>
      </w:r>
      <w:r>
        <w:rPr>
          <w:rFonts w:ascii="Calibri" w:eastAsia="Calibri" w:hAnsi="Calibri" w:cs="Times New Roman"/>
        </w:rPr>
        <w:t xml:space="preserve"> </w:t>
      </w:r>
    </w:p>
    <w:p w14:paraId="07449167" w14:textId="77777777" w:rsidR="007735E9" w:rsidRDefault="007735E9" w:rsidP="00AC1912">
      <w:pPr>
        <w:spacing w:after="120"/>
      </w:pPr>
      <w:r>
        <w:br w:type="page"/>
      </w:r>
    </w:p>
    <w:p w14:paraId="6C8ADEE1" w14:textId="77777777" w:rsidR="00B45916" w:rsidRDefault="00C6601C" w:rsidP="00D12F08">
      <w:pPr>
        <w:pStyle w:val="Nagwek1"/>
        <w:pageBreakBefore/>
        <w:numPr>
          <w:ilvl w:val="0"/>
          <w:numId w:val="31"/>
        </w:numPr>
        <w:suppressAutoHyphens/>
        <w:ind w:left="357" w:hanging="357"/>
      </w:pPr>
      <w:bookmarkStart w:id="14" w:name="_Toc98144270"/>
      <w:r>
        <w:lastRenderedPageBreak/>
        <w:t>Odpowiedź na wyzwania</w:t>
      </w:r>
      <w:bookmarkEnd w:id="14"/>
    </w:p>
    <w:p w14:paraId="26953C00" w14:textId="77777777" w:rsidR="00847F49" w:rsidRDefault="00847F49" w:rsidP="00AC1912">
      <w:pPr>
        <w:keepNext/>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D35908" w14:paraId="10B19B5F" w14:textId="77777777" w:rsidTr="00080351">
        <w:trPr>
          <w:trHeight w:val="285"/>
        </w:trPr>
        <w:tc>
          <w:tcPr>
            <w:tcW w:w="9077" w:type="dxa"/>
            <w:shd w:val="clear" w:color="auto" w:fill="C6D9F1" w:themeFill="text2" w:themeFillTint="33"/>
          </w:tcPr>
          <w:p w14:paraId="462B92F5" w14:textId="77777777" w:rsidR="00D35908" w:rsidRPr="007602DB" w:rsidRDefault="00D35908" w:rsidP="00AC1912">
            <w:pPr>
              <w:pStyle w:val="Nagwek2"/>
            </w:pPr>
            <w:bookmarkStart w:id="15" w:name="_Toc98144271"/>
            <w:r w:rsidRPr="007602DB">
              <w:t>Wyzwanie: Zapewnienie stabilności finansów publicznych.</w:t>
            </w:r>
            <w:bookmarkEnd w:id="15"/>
          </w:p>
        </w:tc>
      </w:tr>
    </w:tbl>
    <w:p w14:paraId="08A2413D" w14:textId="77777777" w:rsidR="00B81D1B" w:rsidRDefault="00B81D1B" w:rsidP="00AC1912">
      <w:pPr>
        <w:keepNext/>
        <w:rPr>
          <w:b/>
          <w:color w:val="1F497D" w:themeColor="text2"/>
        </w:rPr>
      </w:pPr>
    </w:p>
    <w:p w14:paraId="53AD7DB4" w14:textId="77777777" w:rsidR="00BD4A2D" w:rsidRPr="00271B54" w:rsidRDefault="00D35908" w:rsidP="00AC1912">
      <w:pPr>
        <w:pStyle w:val="Akapitzlist"/>
        <w:keepNext/>
        <w:numPr>
          <w:ilvl w:val="0"/>
          <w:numId w:val="12"/>
        </w:numPr>
        <w:spacing w:line="240" w:lineRule="auto"/>
        <w:ind w:left="1077" w:hanging="357"/>
        <w:rPr>
          <w:b/>
          <w:color w:val="1F497D" w:themeColor="text2"/>
        </w:rPr>
      </w:pPr>
      <w:r>
        <w:rPr>
          <w:b/>
          <w:color w:val="1F497D" w:themeColor="text2"/>
        </w:rPr>
        <w:t>A</w:t>
      </w:r>
      <w:r w:rsidRPr="007A25A7">
        <w:rPr>
          <w:b/>
          <w:color w:val="1F497D" w:themeColor="text2"/>
        </w:rPr>
        <w:t>naliza sytuacji w obrębie wyzwania.</w:t>
      </w:r>
    </w:p>
    <w:p w14:paraId="41BC333D" w14:textId="77777777" w:rsidR="00D35908" w:rsidRDefault="00D35908" w:rsidP="00AC1912">
      <w:pPr>
        <w:spacing w:after="120"/>
      </w:pPr>
      <w:r>
        <w:t>Sprawozdani</w:t>
      </w:r>
      <w:r w:rsidR="00A73775">
        <w:t>e</w:t>
      </w:r>
      <w:r>
        <w:t xml:space="preserve"> krajow</w:t>
      </w:r>
      <w:r w:rsidR="00A73775">
        <w:t>e</w:t>
      </w:r>
      <w:r>
        <w:t xml:space="preserve"> Polska 2020 </w:t>
      </w:r>
      <w:r w:rsidR="008C62B2">
        <w:t>wskazuje, że</w:t>
      </w:r>
      <w:r>
        <w:t xml:space="preserve"> polski system budżetow</w:t>
      </w:r>
      <w:r w:rsidR="008C62B2">
        <w:t>y</w:t>
      </w:r>
      <w:r>
        <w:t xml:space="preserve"> </w:t>
      </w:r>
      <w:r w:rsidR="00A73775">
        <w:t xml:space="preserve">wymaga </w:t>
      </w:r>
      <w:r w:rsidR="00E429D4">
        <w:t xml:space="preserve">korekty </w:t>
      </w:r>
      <w:r>
        <w:t xml:space="preserve">m.in.: </w:t>
      </w:r>
      <w:r w:rsidR="00E429D4">
        <w:t xml:space="preserve">w zakresie </w:t>
      </w:r>
      <w:r w:rsidRPr="002369DE">
        <w:t>klasyfikacj</w:t>
      </w:r>
      <w:r w:rsidR="00E429D4">
        <w:t>i</w:t>
      </w:r>
      <w:r w:rsidRPr="002369DE">
        <w:t xml:space="preserve"> budżetowe</w:t>
      </w:r>
      <w:r w:rsidR="00E429D4">
        <w:t>j</w:t>
      </w:r>
      <w:r w:rsidR="00A20D84">
        <w:t>,</w:t>
      </w:r>
      <w:r w:rsidRPr="002369DE">
        <w:t xml:space="preserve"> spos</w:t>
      </w:r>
      <w:r w:rsidR="00E429D4">
        <w:t>obu</w:t>
      </w:r>
      <w:r w:rsidRPr="002369DE">
        <w:t xml:space="preserve"> rejestrowania informacji</w:t>
      </w:r>
      <w:r w:rsidR="00A20D84">
        <w:t>,</w:t>
      </w:r>
      <w:r w:rsidRPr="002369DE">
        <w:t xml:space="preserve"> planowania średniookresowego i </w:t>
      </w:r>
      <w:r w:rsidR="00F43648">
        <w:t>wpływu</w:t>
      </w:r>
      <w:r w:rsidRPr="002369DE">
        <w:t xml:space="preserve"> przegląd</w:t>
      </w:r>
      <w:r w:rsidR="00F43648">
        <w:t>ów</w:t>
      </w:r>
      <w:r w:rsidRPr="002369DE">
        <w:t xml:space="preserve"> wydatków na proces budżetowy</w:t>
      </w:r>
      <w:r w:rsidR="00F43648">
        <w:t>.</w:t>
      </w:r>
      <w:r w:rsidRPr="002369DE">
        <w:t xml:space="preserve"> </w:t>
      </w:r>
      <w:r w:rsidR="00F43648">
        <w:t>Zauważone</w:t>
      </w:r>
      <w:r w:rsidRPr="002369DE">
        <w:t xml:space="preserve"> niedociągnięcia utrudniają efektywne i skuteczne zarządzanie środkami finansowymi oraz sprawiają, że zaciera się odpowiedzialność poszczególnych jednostek za środki b</w:t>
      </w:r>
      <w:r>
        <w:t xml:space="preserve">udżetowe. </w:t>
      </w:r>
    </w:p>
    <w:p w14:paraId="6C06849F" w14:textId="77777777" w:rsidR="008C62B2" w:rsidRPr="001920E0" w:rsidRDefault="00A20D84" w:rsidP="00AC1912">
      <w:pPr>
        <w:spacing w:after="120"/>
        <w:rPr>
          <w:color w:val="000000" w:themeColor="text1"/>
        </w:rPr>
      </w:pPr>
      <w:r w:rsidRPr="001920E0">
        <w:rPr>
          <w:color w:val="000000" w:themeColor="text1"/>
        </w:rPr>
        <w:t>Odpowiedzią na zidentyfikowane kwestie stanowi</w:t>
      </w:r>
      <w:r w:rsidR="008C62B2" w:rsidRPr="001920E0">
        <w:rPr>
          <w:color w:val="000000" w:themeColor="text1"/>
        </w:rPr>
        <w:t xml:space="preserve"> realizacj</w:t>
      </w:r>
      <w:r w:rsidRPr="001920E0">
        <w:rPr>
          <w:color w:val="000000" w:themeColor="text1"/>
        </w:rPr>
        <w:t>a</w:t>
      </w:r>
      <w:r w:rsidR="008C62B2" w:rsidRPr="001920E0">
        <w:rPr>
          <w:color w:val="000000" w:themeColor="text1"/>
        </w:rPr>
        <w:t xml:space="preserve"> reformy systemu budżetowego, której głównym celem jest wprowadzenie systemu budżetowego wspierającego osiąganie celów strategicznych i priorytetów rozwojowych w perspektywie wieloletniej. Reforma systemu budżetowego </w:t>
      </w:r>
      <w:r w:rsidRPr="001920E0">
        <w:rPr>
          <w:color w:val="000000" w:themeColor="text1"/>
        </w:rPr>
        <w:t>nawiązuje również</w:t>
      </w:r>
      <w:r w:rsidR="008C62B2" w:rsidRPr="001920E0">
        <w:rPr>
          <w:color w:val="000000" w:themeColor="text1"/>
        </w:rPr>
        <w:t xml:space="preserve"> </w:t>
      </w:r>
      <w:r w:rsidRPr="001920E0">
        <w:rPr>
          <w:color w:val="000000" w:themeColor="text1"/>
        </w:rPr>
        <w:t>do</w:t>
      </w:r>
      <w:r w:rsidR="008C62B2" w:rsidRPr="001920E0">
        <w:rPr>
          <w:color w:val="000000" w:themeColor="text1"/>
        </w:rPr>
        <w:t xml:space="preserve"> Zaleceni</w:t>
      </w:r>
      <w:r w:rsidRPr="001920E0">
        <w:rPr>
          <w:color w:val="000000" w:themeColor="text1"/>
        </w:rPr>
        <w:t>a</w:t>
      </w:r>
      <w:r w:rsidR="008C62B2" w:rsidRPr="001920E0">
        <w:rPr>
          <w:color w:val="000000" w:themeColor="text1"/>
        </w:rPr>
        <w:t xml:space="preserve"> Rady z 9 lipca 2019 r., w którym Rada</w:t>
      </w:r>
      <w:r w:rsidRPr="001920E0">
        <w:rPr>
          <w:color w:val="000000" w:themeColor="text1"/>
        </w:rPr>
        <w:t xml:space="preserve"> UE</w:t>
      </w:r>
      <w:r w:rsidR="008C62B2" w:rsidRPr="001920E0">
        <w:rPr>
          <w:color w:val="000000" w:themeColor="text1"/>
        </w:rPr>
        <w:t xml:space="preserve"> zarekomendowała podjęcie dalszych działań w celu zwiększenia efektywności wydatków publicznych, w tym poprzez udoskonalenie systemu budżetowego w Polsce (tzw. CSR 1 z 2019 r.). </w:t>
      </w:r>
    </w:p>
    <w:p w14:paraId="511AC351" w14:textId="77777777" w:rsidR="008C62B2" w:rsidRPr="001920E0" w:rsidRDefault="008C62B2" w:rsidP="00AC1912">
      <w:pPr>
        <w:spacing w:after="120"/>
        <w:rPr>
          <w:color w:val="000000" w:themeColor="text1"/>
        </w:rPr>
      </w:pPr>
      <w:r w:rsidRPr="001920E0">
        <w:rPr>
          <w:color w:val="000000" w:themeColor="text1"/>
        </w:rPr>
        <w:t>Reforma systemu budżetowego została również włączona do Krajowego Planu Odbudowy i Zwiększania Odporności oraz stanowi podstawowy komponent tzw. reformy ram fiskalnych.</w:t>
      </w:r>
    </w:p>
    <w:p w14:paraId="0AC3E880" w14:textId="77777777" w:rsidR="008C62B2" w:rsidRPr="001920E0" w:rsidRDefault="008C62B2" w:rsidP="00AC1912">
      <w:pPr>
        <w:spacing w:after="120"/>
        <w:rPr>
          <w:color w:val="000000" w:themeColor="text1"/>
        </w:rPr>
      </w:pPr>
      <w:r w:rsidRPr="001920E0">
        <w:rPr>
          <w:color w:val="000000" w:themeColor="text1"/>
        </w:rPr>
        <w:t>Nowelizacja ustawy o finansach publicznych (Dz. U. z 2021 r. poz. 1535) rozszerzyła zakres stabilizującej reguły wydatkowej (SRW) o państwowe fundusze celowe. Objęcie zakresem SRW większej liczby jednostek sektora instytucji rządowych i samorządowych przy zachowaniu operacyjności reguły przyczyni się do zwiększenia transparentności i efektywności zarządzania finansami publicznymi.</w:t>
      </w:r>
    </w:p>
    <w:p w14:paraId="18BB2376" w14:textId="77777777" w:rsidR="00E64FA1" w:rsidRDefault="00E64FA1" w:rsidP="00AC1912">
      <w:pPr>
        <w:rPr>
          <w:color w:val="1F497D" w:themeColor="text2"/>
          <w:sz w:val="24"/>
          <w:szCs w:val="24"/>
        </w:rPr>
      </w:pPr>
    </w:p>
    <w:p w14:paraId="5E4C18BE" w14:textId="77777777" w:rsidR="00E64FA1" w:rsidRPr="00E64FA1" w:rsidRDefault="00E64FA1" w:rsidP="00AC1912">
      <w:pPr>
        <w:pStyle w:val="Akapitzlist"/>
        <w:numPr>
          <w:ilvl w:val="0"/>
          <w:numId w:val="12"/>
        </w:numPr>
        <w:spacing w:line="240" w:lineRule="auto"/>
        <w:rPr>
          <w:b/>
          <w:color w:val="1F497D" w:themeColor="text2"/>
        </w:rPr>
      </w:pPr>
      <w:r w:rsidRPr="00E64FA1">
        <w:rPr>
          <w:b/>
          <w:color w:val="1F497D" w:themeColor="text2"/>
        </w:rPr>
        <w:lastRenderedPageBreak/>
        <w:t xml:space="preserve">Krótki opis reform i inwestycji z KPO w obszarze wyzwania (horyzont czasowy: koniec 2022 r. - pierwszy kwartał 2023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B94E6A" w14:paraId="3CBF1BD8" w14:textId="77777777" w:rsidTr="00080351">
        <w:trPr>
          <w:trHeight w:val="285"/>
        </w:trPr>
        <w:tc>
          <w:tcPr>
            <w:tcW w:w="9077" w:type="dxa"/>
          </w:tcPr>
          <w:p w14:paraId="285E17AD" w14:textId="77777777" w:rsidR="00B94E6A" w:rsidRPr="005A645C" w:rsidRDefault="00B94E6A" w:rsidP="00AC1912">
            <w:pPr>
              <w:rPr>
                <w:b/>
              </w:rPr>
            </w:pPr>
            <w:r>
              <w:rPr>
                <w:b/>
                <w:color w:val="1F497D" w:themeColor="text2"/>
              </w:rPr>
              <w:t>Główne reformy</w:t>
            </w:r>
            <w:r w:rsidRPr="005A645C">
              <w:rPr>
                <w:b/>
                <w:color w:val="1F497D" w:themeColor="text2"/>
              </w:rPr>
              <w:t xml:space="preserve"> – część grantowa</w:t>
            </w:r>
          </w:p>
        </w:tc>
      </w:tr>
    </w:tbl>
    <w:p w14:paraId="0A9BF8B3" w14:textId="77777777" w:rsidR="00B94E6A" w:rsidRPr="00EF0413" w:rsidRDefault="00B94E6A" w:rsidP="00AC1912">
      <w:pPr>
        <w:spacing w:before="240" w:after="120"/>
        <w:rPr>
          <w:b/>
        </w:rPr>
      </w:pPr>
      <w:r w:rsidRPr="00EF0413">
        <w:rPr>
          <w:b/>
        </w:rPr>
        <w:t xml:space="preserve">A1.1. Reforma ram fiskalnych </w:t>
      </w:r>
      <w:r>
        <w:rPr>
          <w:b/>
        </w:rPr>
        <w:t>(MF)</w:t>
      </w:r>
    </w:p>
    <w:p w14:paraId="1CA0AC98" w14:textId="77777777" w:rsidR="00B94E6A" w:rsidRPr="001920E0" w:rsidRDefault="00B94E6A" w:rsidP="00AC1912">
      <w:pPr>
        <w:pStyle w:val="Akapitzlist"/>
        <w:spacing w:after="120" w:line="240" w:lineRule="auto"/>
        <w:ind w:left="0"/>
        <w:rPr>
          <w:color w:val="000000" w:themeColor="text1"/>
        </w:rPr>
      </w:pPr>
      <w:r w:rsidRPr="001920E0">
        <w:rPr>
          <w:b/>
          <w:color w:val="000000" w:themeColor="text1"/>
        </w:rPr>
        <w:t>Ogólny harmonogram:</w:t>
      </w:r>
      <w:r w:rsidRPr="001920E0">
        <w:rPr>
          <w:color w:val="000000" w:themeColor="text1"/>
        </w:rPr>
        <w:t xml:space="preserve"> I kw</w:t>
      </w:r>
      <w:r w:rsidR="00495756" w:rsidRPr="001920E0">
        <w:rPr>
          <w:color w:val="000000" w:themeColor="text1"/>
        </w:rPr>
        <w:t>artał</w:t>
      </w:r>
      <w:r w:rsidRPr="001920E0">
        <w:rPr>
          <w:color w:val="000000" w:themeColor="text1"/>
        </w:rPr>
        <w:t xml:space="preserve"> 202</w:t>
      </w:r>
      <w:r w:rsidR="00495756" w:rsidRPr="001920E0">
        <w:rPr>
          <w:color w:val="000000" w:themeColor="text1"/>
        </w:rPr>
        <w:t>0</w:t>
      </w:r>
      <w:r w:rsidRPr="001920E0">
        <w:rPr>
          <w:color w:val="000000" w:themeColor="text1"/>
        </w:rPr>
        <w:t xml:space="preserve"> r. – I kw</w:t>
      </w:r>
      <w:r w:rsidR="00495756" w:rsidRPr="001920E0">
        <w:rPr>
          <w:color w:val="000000" w:themeColor="text1"/>
        </w:rPr>
        <w:t>artał</w:t>
      </w:r>
      <w:r w:rsidRPr="001920E0">
        <w:rPr>
          <w:color w:val="000000" w:themeColor="text1"/>
        </w:rPr>
        <w:t xml:space="preserve"> 2025 r.</w:t>
      </w:r>
    </w:p>
    <w:p w14:paraId="5B09F438" w14:textId="77777777" w:rsidR="00495756" w:rsidRPr="001920E0" w:rsidRDefault="00495756" w:rsidP="00AC1912">
      <w:pPr>
        <w:spacing w:after="120"/>
        <w:rPr>
          <w:color w:val="000000" w:themeColor="text1"/>
        </w:rPr>
      </w:pPr>
      <w:r w:rsidRPr="001920E0">
        <w:rPr>
          <w:color w:val="000000" w:themeColor="text1"/>
        </w:rPr>
        <w:t>Reforma ram fiskalnych obejmuje dwa komponenty: Reformę systemu budżetowego oraz działania ukierunkowane na zwiększenie zakresu podmiotowego stabilizującej reguły wydatkowej i jej przegląd.</w:t>
      </w:r>
    </w:p>
    <w:p w14:paraId="27EB009B" w14:textId="77777777" w:rsidR="00B94E6A" w:rsidRPr="001920E0" w:rsidRDefault="00495756" w:rsidP="00AC1912">
      <w:pPr>
        <w:pStyle w:val="Akapitzlist"/>
        <w:spacing w:after="120" w:line="240" w:lineRule="auto"/>
        <w:ind w:left="0"/>
        <w:contextualSpacing w:val="0"/>
        <w:jc w:val="both"/>
        <w:rPr>
          <w:color w:val="000000" w:themeColor="text1"/>
        </w:rPr>
      </w:pPr>
      <w:r w:rsidRPr="001920E0">
        <w:rPr>
          <w:color w:val="000000" w:themeColor="text1"/>
        </w:rPr>
        <w:t xml:space="preserve">W ramach Reformy systemu budżetowego przewiduje się </w:t>
      </w:r>
      <w:r w:rsidR="00B94E6A" w:rsidRPr="001920E0">
        <w:rPr>
          <w:color w:val="000000" w:themeColor="text1"/>
        </w:rPr>
        <w:t xml:space="preserve">wprowadzenie systemu budżetowego wspierającego osiąganie celów strategicznych i priorytetów rozwojowych w perspektywie wieloletniej. </w:t>
      </w:r>
      <w:r w:rsidR="00935731" w:rsidRPr="001920E0">
        <w:rPr>
          <w:color w:val="000000" w:themeColor="text1"/>
        </w:rPr>
        <w:t xml:space="preserve">Ze względu na szeroki zakres i złożony charakter </w:t>
      </w:r>
      <w:ins w:id="16" w:author="Mariusz Zielonka" w:date="2022-03-24T10:22:00Z">
        <w:r w:rsidR="00A324F9">
          <w:rPr>
            <w:color w:val="000000" w:themeColor="text1"/>
          </w:rPr>
          <w:t>r</w:t>
        </w:r>
      </w:ins>
      <w:del w:id="17" w:author="Mariusz Zielonka" w:date="2022-03-24T10:22:00Z">
        <w:r w:rsidR="00935731" w:rsidRPr="001920E0" w:rsidDel="00A324F9">
          <w:rPr>
            <w:color w:val="000000" w:themeColor="text1"/>
          </w:rPr>
          <w:delText>R</w:delText>
        </w:r>
      </w:del>
      <w:r w:rsidR="00935731" w:rsidRPr="001920E0">
        <w:rPr>
          <w:color w:val="000000" w:themeColor="text1"/>
        </w:rPr>
        <w:t>eformy prace koncepcyjne i wdrożeniowe prowadzone są etapowo. Za priorytetowe działanie uznano opracowanie nowego systemu klasyfikacyjnego, obejmującego jednolity plan kont rachunkowości publicznej sektora finansów publicznych</w:t>
      </w:r>
      <w:ins w:id="18" w:author="Mariusz Zielonka" w:date="2022-03-24T10:22:00Z">
        <w:r w:rsidR="00A324F9">
          <w:rPr>
            <w:color w:val="000000" w:themeColor="text1"/>
          </w:rPr>
          <w:t>,</w:t>
        </w:r>
      </w:ins>
      <w:r w:rsidR="00935731" w:rsidRPr="001920E0">
        <w:rPr>
          <w:color w:val="000000" w:themeColor="text1"/>
        </w:rPr>
        <w:t xml:space="preserve"> zintegrowany z klasyfikacją budżetową.</w:t>
      </w:r>
      <w:r w:rsidR="00B94E6A" w:rsidRPr="001920E0">
        <w:rPr>
          <w:color w:val="000000" w:themeColor="text1"/>
        </w:rPr>
        <w:t xml:space="preserve"> </w:t>
      </w:r>
    </w:p>
    <w:p w14:paraId="7D83023C" w14:textId="77777777" w:rsidR="00935731" w:rsidRPr="001920E0" w:rsidRDefault="00935731" w:rsidP="00AC1912">
      <w:pPr>
        <w:pStyle w:val="Akapitzlist"/>
        <w:spacing w:after="120" w:line="240" w:lineRule="auto"/>
        <w:ind w:left="0"/>
        <w:contextualSpacing w:val="0"/>
        <w:jc w:val="both"/>
        <w:rPr>
          <w:color w:val="000000" w:themeColor="text1"/>
        </w:rPr>
      </w:pPr>
      <w:r w:rsidRPr="001920E0">
        <w:rPr>
          <w:color w:val="000000" w:themeColor="text1"/>
        </w:rPr>
        <w:t>W zakresie sposobu zwiększenia wpływu przeglądów wydatków na proces budżetowy Ministerstwo Finansów współpracuje z Organizacją Współpracy Gospodarczej i Rozwoju (OECD).</w:t>
      </w:r>
    </w:p>
    <w:p w14:paraId="25F9C663" w14:textId="77777777" w:rsidR="00B94E6A" w:rsidRPr="003B3A8C" w:rsidRDefault="00B94E6A" w:rsidP="00AC1912">
      <w:pPr>
        <w:rPr>
          <w:b/>
        </w:rPr>
      </w:pPr>
      <w:r w:rsidRPr="003B3A8C">
        <w:rPr>
          <w:b/>
        </w:rPr>
        <w:t xml:space="preserve">Najważniejsze działania w perspektywie roku (strategia wdrażania): </w:t>
      </w:r>
    </w:p>
    <w:p w14:paraId="7A3C90EA" w14:textId="77777777" w:rsidR="00B94E6A" w:rsidRPr="00D80A22" w:rsidRDefault="00B94E6A" w:rsidP="00AC1912">
      <w:pPr>
        <w:spacing w:after="60"/>
      </w:pPr>
      <w:r w:rsidRPr="00C45089">
        <w:rPr>
          <w:b/>
        </w:rPr>
        <w:t>I kw</w:t>
      </w:r>
      <w:r>
        <w:rPr>
          <w:b/>
        </w:rPr>
        <w:t xml:space="preserve">artał 2022 r.: </w:t>
      </w:r>
      <w:r w:rsidRPr="00C45089">
        <w:t>Przygotowanie Koncepcji określającej strukturę i szczegółowe klasyfikacje jednolitego planu kont zintegrowanego z klasyfikacją budżetową</w:t>
      </w:r>
      <w:r>
        <w:t xml:space="preserve">. </w:t>
      </w:r>
    </w:p>
    <w:p w14:paraId="00904FC2" w14:textId="77777777" w:rsidR="00B94E6A" w:rsidRPr="001920E0" w:rsidRDefault="00935731" w:rsidP="00AC1912">
      <w:pPr>
        <w:rPr>
          <w:color w:val="000000" w:themeColor="text1"/>
        </w:rPr>
      </w:pPr>
      <w:r w:rsidRPr="001920E0">
        <w:rPr>
          <w:color w:val="000000" w:themeColor="text1"/>
        </w:rPr>
        <w:t>Publikacja koncepcji, zaplanowana na I kwartał 2022 r., zamknie etap podstawowych prac koncepcyjnych oraz umożliwi rozpoczęcie konsultacji proponowanych rozwiązań z interesariuszami zewnętrznymi, testy „zza biurka”, a następnie pilotaże w środowisku rzeczywistym, które poprzedzać będą właściwe działania wdrożeniowe.</w:t>
      </w:r>
    </w:p>
    <w:p w14:paraId="3B506493" w14:textId="77777777" w:rsidR="00B81D1B" w:rsidRPr="00C95612" w:rsidRDefault="00B81D1B" w:rsidP="00AC1912"/>
    <w:p w14:paraId="162F1D7E" w14:textId="77777777" w:rsidR="00B94E6A" w:rsidRDefault="00B94E6A" w:rsidP="00AC1912">
      <w:pPr>
        <w:numPr>
          <w:ilvl w:val="0"/>
          <w:numId w:val="6"/>
        </w:numPr>
        <w:spacing w:after="200"/>
        <w:contextualSpacing/>
        <w:jc w:val="left"/>
        <w:rPr>
          <w:b/>
          <w:i/>
          <w:color w:val="1F497D" w:themeColor="text2"/>
        </w:rPr>
      </w:pPr>
      <w:r w:rsidRPr="007A25A7">
        <w:rPr>
          <w:b/>
          <w:color w:val="1F497D" w:themeColor="text2"/>
        </w:rPr>
        <w:lastRenderedPageBreak/>
        <w:t>Charakterystyka reform i inwestycji w obszarze wyzwania realizowanych poza KPO</w:t>
      </w:r>
    </w:p>
    <w:p w14:paraId="288B31A8" w14:textId="77777777" w:rsidR="007065BC" w:rsidRDefault="007065BC" w:rsidP="00AC1912">
      <w:pPr>
        <w:spacing w:after="200"/>
        <w:contextualSpacing/>
        <w:jc w:val="left"/>
        <w:rPr>
          <w:b/>
          <w:i/>
          <w:color w:val="1F497D" w:themeColor="text2"/>
        </w:rPr>
      </w:pPr>
    </w:p>
    <w:p w14:paraId="7EFCCD6C" w14:textId="77777777" w:rsidR="00B94E6A" w:rsidRPr="001920E0" w:rsidRDefault="0013683D" w:rsidP="00AC1912">
      <w:pPr>
        <w:spacing w:after="200"/>
        <w:contextualSpacing/>
        <w:jc w:val="left"/>
        <w:rPr>
          <w:color w:val="000000" w:themeColor="text1"/>
        </w:rPr>
      </w:pPr>
      <w:r w:rsidRPr="001920E0">
        <w:rPr>
          <w:color w:val="000000" w:themeColor="text1"/>
        </w:rPr>
        <w:t>Kwestie dotyczące stabilności finansów publicznych zostaną przedstawione w Aktualizacji Programu Konwergencji.</w:t>
      </w:r>
      <w:r w:rsidRPr="001920E0">
        <w:rPr>
          <w:color w:val="000000" w:themeColor="text1"/>
        </w:rPr>
        <w:br/>
      </w:r>
    </w:p>
    <w:p w14:paraId="4361AECE" w14:textId="77777777" w:rsidR="00830216" w:rsidRPr="007A25A7" w:rsidRDefault="00830216" w:rsidP="00AC1912">
      <w:pPr>
        <w:spacing w:after="200"/>
        <w:contextualSpacing/>
        <w:jc w:val="left"/>
        <w:rPr>
          <w:b/>
          <w:i/>
        </w:rPr>
      </w:pPr>
    </w:p>
    <w:p w14:paraId="157BF75F" w14:textId="77777777" w:rsidR="00B94E6A" w:rsidRDefault="00B94E6A" w:rsidP="00AC1912">
      <w:pPr>
        <w:numPr>
          <w:ilvl w:val="0"/>
          <w:numId w:val="6"/>
        </w:numPr>
        <w:spacing w:after="200"/>
        <w:contextualSpacing/>
        <w:jc w:val="left"/>
        <w:rPr>
          <w:b/>
          <w:color w:val="1F497D" w:themeColor="text2"/>
        </w:rPr>
      </w:pPr>
      <w:r w:rsidRPr="007A25A7">
        <w:rPr>
          <w:b/>
          <w:color w:val="1F497D" w:themeColor="text2"/>
        </w:rPr>
        <w:t>Informacje dodatkowe w ramach wyzwania: powiązanie z</w:t>
      </w:r>
      <w:r w:rsidR="002A36FE">
        <w:rPr>
          <w:b/>
          <w:color w:val="1F497D" w:themeColor="text2"/>
        </w:rPr>
        <w:t xml:space="preserve"> </w:t>
      </w:r>
      <w:r w:rsidRPr="007A25A7">
        <w:rPr>
          <w:b/>
          <w:color w:val="1F497D" w:themeColor="text2"/>
        </w:rPr>
        <w:t xml:space="preserve">priorytetami ASGS 2022, zieloną i cyfrową transformacją, zasadami EFPS, </w:t>
      </w:r>
      <w:r w:rsidR="006D1C0F">
        <w:rPr>
          <w:b/>
          <w:color w:val="1F497D" w:themeColor="text2"/>
        </w:rPr>
        <w:t xml:space="preserve">SDGs, </w:t>
      </w:r>
      <w:r w:rsidRPr="007A25A7">
        <w:rPr>
          <w:b/>
          <w:color w:val="1F497D" w:themeColor="text2"/>
        </w:rPr>
        <w:t>CSRs.</w:t>
      </w:r>
    </w:p>
    <w:p w14:paraId="4FCDA584" w14:textId="77777777" w:rsidR="006D1C0F" w:rsidRPr="006D1C0F" w:rsidRDefault="006D1C0F" w:rsidP="00AC1912">
      <w:pPr>
        <w:ind w:left="360"/>
        <w:rPr>
          <w:b/>
          <w:color w:val="1F497D" w:themeColor="text2"/>
        </w:rPr>
      </w:pPr>
    </w:p>
    <w:tbl>
      <w:tblPr>
        <w:tblStyle w:val="Tabela-Siatka1"/>
        <w:tblW w:w="0" w:type="auto"/>
        <w:tblLook w:val="04A0" w:firstRow="1" w:lastRow="0" w:firstColumn="1" w:lastColumn="0" w:noHBand="0" w:noVBand="1"/>
      </w:tblPr>
      <w:tblGrid>
        <w:gridCol w:w="2267"/>
        <w:gridCol w:w="2257"/>
        <w:gridCol w:w="2265"/>
        <w:gridCol w:w="2273"/>
      </w:tblGrid>
      <w:tr w:rsidR="00B94E6A" w:rsidRPr="007A25A7" w14:paraId="1821F936" w14:textId="77777777" w:rsidTr="00080351">
        <w:tc>
          <w:tcPr>
            <w:tcW w:w="2281" w:type="dxa"/>
            <w:shd w:val="clear" w:color="auto" w:fill="auto"/>
          </w:tcPr>
          <w:p w14:paraId="1F53A706" w14:textId="77777777" w:rsidR="00B94E6A" w:rsidRPr="007A25A7" w:rsidRDefault="00B94E6A" w:rsidP="00AC1912">
            <w:pPr>
              <w:rPr>
                <w:b/>
                <w:sz w:val="20"/>
                <w:szCs w:val="20"/>
              </w:rPr>
            </w:pPr>
            <w:r w:rsidRPr="007A25A7">
              <w:rPr>
                <w:b/>
                <w:sz w:val="20"/>
                <w:szCs w:val="20"/>
              </w:rPr>
              <w:t>Zrównoważenie środowiskowe</w:t>
            </w:r>
          </w:p>
        </w:tc>
        <w:tc>
          <w:tcPr>
            <w:tcW w:w="2281" w:type="dxa"/>
            <w:shd w:val="clear" w:color="auto" w:fill="FFFFFF" w:themeFill="background1"/>
          </w:tcPr>
          <w:p w14:paraId="673B647F" w14:textId="77777777" w:rsidR="00B94E6A" w:rsidRPr="007A25A7" w:rsidRDefault="00B94E6A" w:rsidP="00AC1912">
            <w:pPr>
              <w:rPr>
                <w:b/>
                <w:sz w:val="20"/>
                <w:szCs w:val="20"/>
              </w:rPr>
            </w:pPr>
            <w:r w:rsidRPr="007A25A7">
              <w:rPr>
                <w:b/>
                <w:sz w:val="20"/>
                <w:szCs w:val="20"/>
              </w:rPr>
              <w:t>Wydajność</w:t>
            </w:r>
          </w:p>
        </w:tc>
        <w:tc>
          <w:tcPr>
            <w:tcW w:w="2281" w:type="dxa"/>
          </w:tcPr>
          <w:p w14:paraId="6C8B5BBD" w14:textId="77777777" w:rsidR="00B94E6A" w:rsidRPr="007A25A7" w:rsidRDefault="00B94E6A" w:rsidP="00AC1912">
            <w:pPr>
              <w:rPr>
                <w:b/>
                <w:sz w:val="20"/>
                <w:szCs w:val="20"/>
              </w:rPr>
            </w:pPr>
            <w:r w:rsidRPr="007A25A7">
              <w:rPr>
                <w:b/>
                <w:sz w:val="20"/>
                <w:szCs w:val="20"/>
              </w:rPr>
              <w:t>Sprawiedliwość</w:t>
            </w:r>
          </w:p>
        </w:tc>
        <w:tc>
          <w:tcPr>
            <w:tcW w:w="2282" w:type="dxa"/>
            <w:shd w:val="clear" w:color="auto" w:fill="92D050"/>
          </w:tcPr>
          <w:p w14:paraId="394B4850" w14:textId="77777777" w:rsidR="00B94E6A" w:rsidRPr="007A25A7" w:rsidRDefault="00B94E6A" w:rsidP="00AC1912">
            <w:pPr>
              <w:rPr>
                <w:b/>
                <w:sz w:val="20"/>
                <w:szCs w:val="20"/>
              </w:rPr>
            </w:pPr>
            <w:r w:rsidRPr="007A25A7">
              <w:rPr>
                <w:b/>
                <w:sz w:val="20"/>
                <w:szCs w:val="20"/>
              </w:rPr>
              <w:t>Stabilność makroekonomiczna</w:t>
            </w:r>
          </w:p>
        </w:tc>
      </w:tr>
    </w:tbl>
    <w:p w14:paraId="6A623F6B" w14:textId="77777777" w:rsidR="00B94E6A" w:rsidRPr="007A25A7" w:rsidRDefault="00B94E6A" w:rsidP="00AC1912"/>
    <w:tbl>
      <w:tblPr>
        <w:tblStyle w:val="Tabela-Siatka1"/>
        <w:tblW w:w="0" w:type="auto"/>
        <w:tblLook w:val="04A0" w:firstRow="1" w:lastRow="0" w:firstColumn="1" w:lastColumn="0" w:noHBand="0" w:noVBand="1"/>
      </w:tblPr>
      <w:tblGrid>
        <w:gridCol w:w="4525"/>
        <w:gridCol w:w="4537"/>
      </w:tblGrid>
      <w:tr w:rsidR="00B94E6A" w:rsidRPr="007A25A7" w14:paraId="1E1A9112" w14:textId="77777777" w:rsidTr="00080351">
        <w:tc>
          <w:tcPr>
            <w:tcW w:w="4562" w:type="dxa"/>
          </w:tcPr>
          <w:p w14:paraId="5627CB8E" w14:textId="77777777" w:rsidR="00B94E6A" w:rsidRPr="007A25A7" w:rsidRDefault="00B94E6A" w:rsidP="00AC1912">
            <w:pPr>
              <w:jc w:val="both"/>
              <w:rPr>
                <w:b/>
              </w:rPr>
            </w:pPr>
            <w:r w:rsidRPr="007A25A7">
              <w:rPr>
                <w:b/>
              </w:rPr>
              <w:t>Elementy sprawiedliwej zielonej transformacji:</w:t>
            </w:r>
          </w:p>
          <w:p w14:paraId="4FB8DEB3" w14:textId="77777777" w:rsidR="00B94E6A" w:rsidRPr="007A25A7" w:rsidRDefault="00B94E6A" w:rsidP="00AC1912">
            <w:pPr>
              <w:spacing w:after="200"/>
              <w:contextualSpacing/>
            </w:pPr>
            <w:r>
              <w:t>n/d</w:t>
            </w:r>
          </w:p>
        </w:tc>
        <w:tc>
          <w:tcPr>
            <w:tcW w:w="4563" w:type="dxa"/>
          </w:tcPr>
          <w:p w14:paraId="02446A40" w14:textId="77777777" w:rsidR="00B94E6A" w:rsidRPr="007A25A7" w:rsidRDefault="00B94E6A" w:rsidP="00AC1912">
            <w:pPr>
              <w:rPr>
                <w:b/>
              </w:rPr>
            </w:pPr>
            <w:r w:rsidRPr="007A25A7">
              <w:rPr>
                <w:b/>
              </w:rPr>
              <w:t>Elementy sprawiedliwej cyfrowej transformacji:</w:t>
            </w:r>
          </w:p>
          <w:p w14:paraId="15ACB7F9" w14:textId="77777777" w:rsidR="00B94E6A" w:rsidRPr="007A25A7" w:rsidRDefault="00B94E6A" w:rsidP="00AC1912">
            <w:pPr>
              <w:pStyle w:val="Akapitzlist"/>
              <w:numPr>
                <w:ilvl w:val="0"/>
                <w:numId w:val="7"/>
              </w:numPr>
              <w:spacing w:line="240" w:lineRule="auto"/>
            </w:pPr>
            <w:commentRangeStart w:id="19"/>
            <w:r>
              <w:t>Usprawnienie funkcjonowania systemu budżetowego będzie korzystne dla wszystkich grup społecznych.</w:t>
            </w:r>
            <w:commentRangeEnd w:id="19"/>
            <w:r w:rsidR="009A0DD2">
              <w:rPr>
                <w:rStyle w:val="Odwoaniedokomentarza"/>
              </w:rPr>
              <w:commentReference w:id="19"/>
            </w:r>
          </w:p>
        </w:tc>
      </w:tr>
    </w:tbl>
    <w:p w14:paraId="7C3C2033" w14:textId="77777777" w:rsidR="00B94E6A" w:rsidRPr="007A25A7" w:rsidRDefault="00B94E6A" w:rsidP="00AC1912">
      <w:pPr>
        <w:spacing w:after="60"/>
      </w:pPr>
    </w:p>
    <w:p w14:paraId="29AC3B5E" w14:textId="77777777" w:rsidR="00B94E6A" w:rsidRPr="007A25A7" w:rsidRDefault="00B94E6A" w:rsidP="00AC1912">
      <w:pPr>
        <w:spacing w:after="60"/>
        <w:rPr>
          <w:b/>
        </w:rPr>
      </w:pPr>
      <w:r w:rsidRPr="007A25A7">
        <w:rPr>
          <w:b/>
        </w:rPr>
        <w:t xml:space="preserve">Zgodność z zasadami EFPS (według numeracji zasad): </w:t>
      </w:r>
    </w:p>
    <w:tbl>
      <w:tblPr>
        <w:tblStyle w:val="Tabela-Siatka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B94E6A" w:rsidRPr="007A25A7" w14:paraId="4C6BB0BB" w14:textId="77777777" w:rsidTr="00080351">
        <w:tc>
          <w:tcPr>
            <w:tcW w:w="921" w:type="dxa"/>
          </w:tcPr>
          <w:p w14:paraId="4F6E3BEC" w14:textId="77777777" w:rsidR="00B94E6A" w:rsidRPr="007A25A7" w:rsidRDefault="00B94E6A" w:rsidP="00AC1912">
            <w:pPr>
              <w:spacing w:after="60"/>
              <w:jc w:val="center"/>
              <w:rPr>
                <w:b/>
              </w:rPr>
            </w:pPr>
            <w:r w:rsidRPr="007A25A7">
              <w:rPr>
                <w:b/>
              </w:rPr>
              <w:t>1</w:t>
            </w:r>
          </w:p>
        </w:tc>
        <w:tc>
          <w:tcPr>
            <w:tcW w:w="921" w:type="dxa"/>
          </w:tcPr>
          <w:p w14:paraId="52FD9E1B" w14:textId="77777777" w:rsidR="00B94E6A" w:rsidRPr="007A25A7" w:rsidRDefault="00B94E6A" w:rsidP="00AC1912">
            <w:pPr>
              <w:spacing w:after="60"/>
              <w:jc w:val="center"/>
              <w:rPr>
                <w:b/>
              </w:rPr>
            </w:pPr>
            <w:r w:rsidRPr="007A25A7">
              <w:rPr>
                <w:b/>
              </w:rPr>
              <w:t>2</w:t>
            </w:r>
          </w:p>
        </w:tc>
        <w:tc>
          <w:tcPr>
            <w:tcW w:w="921" w:type="dxa"/>
          </w:tcPr>
          <w:p w14:paraId="66A755B0" w14:textId="77777777" w:rsidR="00B94E6A" w:rsidRPr="007A25A7" w:rsidRDefault="00B94E6A" w:rsidP="00AC1912">
            <w:pPr>
              <w:spacing w:after="60"/>
              <w:jc w:val="center"/>
              <w:rPr>
                <w:b/>
              </w:rPr>
            </w:pPr>
            <w:r w:rsidRPr="007A25A7">
              <w:rPr>
                <w:b/>
              </w:rPr>
              <w:t>3</w:t>
            </w:r>
          </w:p>
        </w:tc>
        <w:tc>
          <w:tcPr>
            <w:tcW w:w="921" w:type="dxa"/>
          </w:tcPr>
          <w:p w14:paraId="3C8F1FA6" w14:textId="77777777" w:rsidR="00B94E6A" w:rsidRPr="007A25A7" w:rsidRDefault="00B94E6A" w:rsidP="00AC1912">
            <w:pPr>
              <w:spacing w:after="60"/>
              <w:jc w:val="center"/>
              <w:rPr>
                <w:b/>
              </w:rPr>
            </w:pPr>
            <w:r w:rsidRPr="007A25A7">
              <w:rPr>
                <w:b/>
              </w:rPr>
              <w:t>4</w:t>
            </w:r>
          </w:p>
        </w:tc>
        <w:tc>
          <w:tcPr>
            <w:tcW w:w="921" w:type="dxa"/>
          </w:tcPr>
          <w:p w14:paraId="59BDED8F" w14:textId="77777777" w:rsidR="00B94E6A" w:rsidRPr="007A25A7" w:rsidRDefault="00B94E6A" w:rsidP="00AC1912">
            <w:pPr>
              <w:spacing w:after="60"/>
              <w:jc w:val="center"/>
              <w:rPr>
                <w:b/>
              </w:rPr>
            </w:pPr>
            <w:r w:rsidRPr="007A25A7">
              <w:rPr>
                <w:b/>
              </w:rPr>
              <w:t>5</w:t>
            </w:r>
          </w:p>
        </w:tc>
        <w:tc>
          <w:tcPr>
            <w:tcW w:w="921" w:type="dxa"/>
          </w:tcPr>
          <w:p w14:paraId="664F6103" w14:textId="77777777" w:rsidR="00B94E6A" w:rsidRPr="007A25A7" w:rsidRDefault="00B94E6A" w:rsidP="00AC1912">
            <w:pPr>
              <w:spacing w:after="60"/>
              <w:jc w:val="center"/>
              <w:rPr>
                <w:b/>
              </w:rPr>
            </w:pPr>
            <w:r w:rsidRPr="007A25A7">
              <w:rPr>
                <w:b/>
              </w:rPr>
              <w:t>6</w:t>
            </w:r>
          </w:p>
        </w:tc>
        <w:tc>
          <w:tcPr>
            <w:tcW w:w="921" w:type="dxa"/>
          </w:tcPr>
          <w:p w14:paraId="0E4996AC" w14:textId="77777777" w:rsidR="00B94E6A" w:rsidRPr="007A25A7" w:rsidRDefault="00B94E6A" w:rsidP="00AC1912">
            <w:pPr>
              <w:spacing w:after="60"/>
              <w:jc w:val="center"/>
              <w:rPr>
                <w:b/>
              </w:rPr>
            </w:pPr>
            <w:r w:rsidRPr="007A25A7">
              <w:rPr>
                <w:b/>
              </w:rPr>
              <w:t>7</w:t>
            </w:r>
          </w:p>
        </w:tc>
        <w:tc>
          <w:tcPr>
            <w:tcW w:w="921" w:type="dxa"/>
          </w:tcPr>
          <w:p w14:paraId="3825EB26" w14:textId="77777777" w:rsidR="00B94E6A" w:rsidRPr="007A25A7" w:rsidRDefault="00B94E6A" w:rsidP="00AC1912">
            <w:pPr>
              <w:spacing w:after="60"/>
              <w:jc w:val="center"/>
              <w:rPr>
                <w:b/>
              </w:rPr>
            </w:pPr>
            <w:r w:rsidRPr="007A25A7">
              <w:rPr>
                <w:b/>
              </w:rPr>
              <w:t>8</w:t>
            </w:r>
          </w:p>
        </w:tc>
        <w:tc>
          <w:tcPr>
            <w:tcW w:w="922" w:type="dxa"/>
            <w:tcBorders>
              <w:bottom w:val="single" w:sz="4" w:space="0" w:color="auto"/>
            </w:tcBorders>
          </w:tcPr>
          <w:p w14:paraId="21BAE028" w14:textId="77777777" w:rsidR="00B94E6A" w:rsidRPr="007A25A7" w:rsidRDefault="00B94E6A" w:rsidP="00AC1912">
            <w:pPr>
              <w:spacing w:after="60"/>
              <w:jc w:val="center"/>
              <w:rPr>
                <w:b/>
              </w:rPr>
            </w:pPr>
            <w:r w:rsidRPr="007A25A7">
              <w:rPr>
                <w:b/>
              </w:rPr>
              <w:t>9</w:t>
            </w:r>
          </w:p>
        </w:tc>
        <w:tc>
          <w:tcPr>
            <w:tcW w:w="922" w:type="dxa"/>
            <w:tcBorders>
              <w:bottom w:val="single" w:sz="4" w:space="0" w:color="auto"/>
            </w:tcBorders>
          </w:tcPr>
          <w:p w14:paraId="19361FB9" w14:textId="77777777" w:rsidR="00B94E6A" w:rsidRPr="007A25A7" w:rsidRDefault="00B94E6A" w:rsidP="00AC1912">
            <w:pPr>
              <w:spacing w:after="60"/>
              <w:jc w:val="center"/>
              <w:rPr>
                <w:b/>
              </w:rPr>
            </w:pPr>
            <w:r w:rsidRPr="007A25A7">
              <w:rPr>
                <w:b/>
              </w:rPr>
              <w:t>10</w:t>
            </w:r>
          </w:p>
        </w:tc>
      </w:tr>
      <w:tr w:rsidR="00B94E6A" w:rsidRPr="007A25A7" w14:paraId="4A89EE53" w14:textId="77777777" w:rsidTr="00080351">
        <w:tc>
          <w:tcPr>
            <w:tcW w:w="921" w:type="dxa"/>
          </w:tcPr>
          <w:p w14:paraId="5A67DC6F" w14:textId="77777777" w:rsidR="00B94E6A" w:rsidRPr="007A25A7" w:rsidRDefault="00B94E6A" w:rsidP="00AC1912">
            <w:pPr>
              <w:spacing w:after="60"/>
              <w:jc w:val="center"/>
              <w:rPr>
                <w:b/>
              </w:rPr>
            </w:pPr>
            <w:r w:rsidRPr="007A25A7">
              <w:rPr>
                <w:b/>
              </w:rPr>
              <w:t>11</w:t>
            </w:r>
          </w:p>
        </w:tc>
        <w:tc>
          <w:tcPr>
            <w:tcW w:w="921" w:type="dxa"/>
          </w:tcPr>
          <w:p w14:paraId="5D807ABE" w14:textId="77777777" w:rsidR="00B94E6A" w:rsidRPr="007A25A7" w:rsidRDefault="00B94E6A" w:rsidP="00AC1912">
            <w:pPr>
              <w:spacing w:after="60"/>
              <w:jc w:val="center"/>
              <w:rPr>
                <w:b/>
              </w:rPr>
            </w:pPr>
            <w:r w:rsidRPr="007A25A7">
              <w:rPr>
                <w:b/>
              </w:rPr>
              <w:t>12</w:t>
            </w:r>
          </w:p>
        </w:tc>
        <w:tc>
          <w:tcPr>
            <w:tcW w:w="921" w:type="dxa"/>
          </w:tcPr>
          <w:p w14:paraId="24F1C4DC" w14:textId="77777777" w:rsidR="00B94E6A" w:rsidRPr="007A25A7" w:rsidRDefault="00B94E6A" w:rsidP="00AC1912">
            <w:pPr>
              <w:spacing w:after="60"/>
              <w:jc w:val="center"/>
              <w:rPr>
                <w:b/>
              </w:rPr>
            </w:pPr>
            <w:r w:rsidRPr="007A25A7">
              <w:rPr>
                <w:b/>
              </w:rPr>
              <w:t>13</w:t>
            </w:r>
          </w:p>
        </w:tc>
        <w:tc>
          <w:tcPr>
            <w:tcW w:w="921" w:type="dxa"/>
          </w:tcPr>
          <w:p w14:paraId="6A19ECBC" w14:textId="77777777" w:rsidR="00B94E6A" w:rsidRPr="007A25A7" w:rsidRDefault="00B94E6A" w:rsidP="00AC1912">
            <w:pPr>
              <w:spacing w:after="60"/>
              <w:jc w:val="center"/>
              <w:rPr>
                <w:b/>
              </w:rPr>
            </w:pPr>
            <w:r w:rsidRPr="007A25A7">
              <w:rPr>
                <w:b/>
              </w:rPr>
              <w:t>14</w:t>
            </w:r>
          </w:p>
        </w:tc>
        <w:tc>
          <w:tcPr>
            <w:tcW w:w="921" w:type="dxa"/>
          </w:tcPr>
          <w:p w14:paraId="7F9BC6B4" w14:textId="77777777" w:rsidR="00B94E6A" w:rsidRPr="007A25A7" w:rsidRDefault="00B94E6A" w:rsidP="00AC1912">
            <w:pPr>
              <w:spacing w:after="60"/>
              <w:jc w:val="center"/>
              <w:rPr>
                <w:b/>
              </w:rPr>
            </w:pPr>
            <w:r w:rsidRPr="007A25A7">
              <w:rPr>
                <w:b/>
              </w:rPr>
              <w:t>15</w:t>
            </w:r>
          </w:p>
        </w:tc>
        <w:tc>
          <w:tcPr>
            <w:tcW w:w="921" w:type="dxa"/>
          </w:tcPr>
          <w:p w14:paraId="1622E280" w14:textId="77777777" w:rsidR="00B94E6A" w:rsidRPr="007A25A7" w:rsidRDefault="00B94E6A" w:rsidP="00AC1912">
            <w:pPr>
              <w:spacing w:after="60"/>
              <w:jc w:val="center"/>
              <w:rPr>
                <w:b/>
              </w:rPr>
            </w:pPr>
            <w:r w:rsidRPr="007A25A7">
              <w:rPr>
                <w:b/>
              </w:rPr>
              <w:t>16</w:t>
            </w:r>
          </w:p>
        </w:tc>
        <w:tc>
          <w:tcPr>
            <w:tcW w:w="921" w:type="dxa"/>
          </w:tcPr>
          <w:p w14:paraId="53580CC2" w14:textId="77777777" w:rsidR="00B94E6A" w:rsidRPr="007A25A7" w:rsidRDefault="00B94E6A" w:rsidP="00AC1912">
            <w:pPr>
              <w:spacing w:after="60"/>
              <w:jc w:val="center"/>
              <w:rPr>
                <w:b/>
              </w:rPr>
            </w:pPr>
            <w:r w:rsidRPr="007A25A7">
              <w:rPr>
                <w:b/>
              </w:rPr>
              <w:t>17</w:t>
            </w:r>
          </w:p>
        </w:tc>
        <w:tc>
          <w:tcPr>
            <w:tcW w:w="921" w:type="dxa"/>
          </w:tcPr>
          <w:p w14:paraId="73EE5A85" w14:textId="77777777" w:rsidR="00B94E6A" w:rsidRPr="007A25A7" w:rsidRDefault="00B94E6A" w:rsidP="00AC1912">
            <w:pPr>
              <w:spacing w:after="60"/>
              <w:jc w:val="center"/>
              <w:rPr>
                <w:b/>
              </w:rPr>
            </w:pPr>
            <w:r w:rsidRPr="007A25A7">
              <w:rPr>
                <w:b/>
              </w:rPr>
              <w:t>18</w:t>
            </w:r>
          </w:p>
        </w:tc>
        <w:tc>
          <w:tcPr>
            <w:tcW w:w="922" w:type="dxa"/>
            <w:shd w:val="clear" w:color="auto" w:fill="FFFFFF" w:themeFill="background1"/>
          </w:tcPr>
          <w:p w14:paraId="1A139DAD" w14:textId="77777777" w:rsidR="00B94E6A" w:rsidRPr="007A25A7" w:rsidRDefault="00B94E6A" w:rsidP="00AC1912">
            <w:pPr>
              <w:spacing w:after="60"/>
              <w:jc w:val="center"/>
              <w:rPr>
                <w:b/>
              </w:rPr>
            </w:pPr>
            <w:r w:rsidRPr="007A25A7">
              <w:rPr>
                <w:b/>
              </w:rPr>
              <w:t>19</w:t>
            </w:r>
          </w:p>
        </w:tc>
        <w:tc>
          <w:tcPr>
            <w:tcW w:w="922" w:type="dxa"/>
            <w:shd w:val="clear" w:color="auto" w:fill="92D050"/>
          </w:tcPr>
          <w:p w14:paraId="7D94A4F9" w14:textId="77777777" w:rsidR="00B94E6A" w:rsidRPr="007A25A7" w:rsidRDefault="00B94E6A" w:rsidP="00AC1912">
            <w:pPr>
              <w:spacing w:after="60"/>
              <w:jc w:val="center"/>
              <w:rPr>
                <w:b/>
              </w:rPr>
            </w:pPr>
            <w:r w:rsidRPr="007A25A7">
              <w:rPr>
                <w:b/>
              </w:rPr>
              <w:t>20</w:t>
            </w:r>
          </w:p>
        </w:tc>
      </w:tr>
    </w:tbl>
    <w:p w14:paraId="2888C863" w14:textId="77777777" w:rsidR="000443A8" w:rsidRDefault="000443A8" w:rsidP="00AC1912">
      <w:pPr>
        <w:spacing w:after="60"/>
        <w:rPr>
          <w:b/>
        </w:rPr>
      </w:pPr>
    </w:p>
    <w:p w14:paraId="227C3677" w14:textId="77777777" w:rsidR="000443A8" w:rsidRDefault="000443A8" w:rsidP="00AC1912">
      <w:pPr>
        <w:spacing w:after="60"/>
        <w:rPr>
          <w:b/>
        </w:rPr>
      </w:pPr>
      <w:r>
        <w:rPr>
          <w:b/>
        </w:rPr>
        <w:t>Zgodność z Celami zrównoważonego rozwoju</w:t>
      </w:r>
      <w:r w:rsidR="006D1C0F">
        <w:rPr>
          <w:b/>
        </w:rPr>
        <w:t xml:space="preserve">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0443A8" w14:paraId="60777DC7" w14:textId="77777777" w:rsidTr="00D45AA4">
        <w:tc>
          <w:tcPr>
            <w:tcW w:w="1023" w:type="dxa"/>
          </w:tcPr>
          <w:p w14:paraId="12422510" w14:textId="77777777" w:rsidR="000443A8" w:rsidRPr="00B3548E" w:rsidRDefault="000443A8" w:rsidP="00AC1912">
            <w:pPr>
              <w:jc w:val="center"/>
              <w:rPr>
                <w:b/>
              </w:rPr>
            </w:pPr>
            <w:r w:rsidRPr="00B3548E">
              <w:rPr>
                <w:b/>
              </w:rPr>
              <w:t>1</w:t>
            </w:r>
          </w:p>
        </w:tc>
        <w:tc>
          <w:tcPr>
            <w:tcW w:w="1023" w:type="dxa"/>
            <w:gridSpan w:val="2"/>
            <w:shd w:val="clear" w:color="auto" w:fill="auto"/>
          </w:tcPr>
          <w:p w14:paraId="0E948246" w14:textId="77777777" w:rsidR="000443A8" w:rsidRPr="00B3548E" w:rsidRDefault="000443A8" w:rsidP="00AC1912">
            <w:pPr>
              <w:jc w:val="center"/>
              <w:rPr>
                <w:b/>
              </w:rPr>
            </w:pPr>
            <w:r w:rsidRPr="00B3548E">
              <w:rPr>
                <w:b/>
              </w:rPr>
              <w:t>2</w:t>
            </w:r>
          </w:p>
        </w:tc>
        <w:tc>
          <w:tcPr>
            <w:tcW w:w="1023" w:type="dxa"/>
            <w:gridSpan w:val="2"/>
          </w:tcPr>
          <w:p w14:paraId="72567864" w14:textId="77777777" w:rsidR="000443A8" w:rsidRPr="00B3548E" w:rsidRDefault="000443A8" w:rsidP="00AC1912">
            <w:pPr>
              <w:jc w:val="center"/>
              <w:rPr>
                <w:b/>
              </w:rPr>
            </w:pPr>
            <w:r w:rsidRPr="00B3548E">
              <w:rPr>
                <w:b/>
              </w:rPr>
              <w:t>3</w:t>
            </w:r>
          </w:p>
        </w:tc>
        <w:tc>
          <w:tcPr>
            <w:tcW w:w="1023" w:type="dxa"/>
            <w:gridSpan w:val="2"/>
          </w:tcPr>
          <w:p w14:paraId="7A5580AC" w14:textId="77777777" w:rsidR="000443A8" w:rsidRPr="00B3548E" w:rsidRDefault="000443A8" w:rsidP="00AC1912">
            <w:pPr>
              <w:jc w:val="center"/>
              <w:rPr>
                <w:b/>
              </w:rPr>
            </w:pPr>
            <w:r w:rsidRPr="00B3548E">
              <w:rPr>
                <w:b/>
              </w:rPr>
              <w:t>4</w:t>
            </w:r>
          </w:p>
        </w:tc>
        <w:tc>
          <w:tcPr>
            <w:tcW w:w="1024" w:type="dxa"/>
            <w:gridSpan w:val="2"/>
          </w:tcPr>
          <w:p w14:paraId="3D363980" w14:textId="77777777" w:rsidR="000443A8" w:rsidRPr="00B3548E" w:rsidRDefault="000443A8" w:rsidP="00AC1912">
            <w:pPr>
              <w:jc w:val="center"/>
              <w:rPr>
                <w:b/>
              </w:rPr>
            </w:pPr>
            <w:r w:rsidRPr="00B3548E">
              <w:rPr>
                <w:b/>
              </w:rPr>
              <w:t>5</w:t>
            </w:r>
          </w:p>
        </w:tc>
        <w:tc>
          <w:tcPr>
            <w:tcW w:w="1024" w:type="dxa"/>
            <w:gridSpan w:val="2"/>
          </w:tcPr>
          <w:p w14:paraId="6448B672" w14:textId="77777777" w:rsidR="000443A8" w:rsidRPr="00B3548E" w:rsidRDefault="000443A8" w:rsidP="00AC1912">
            <w:pPr>
              <w:jc w:val="center"/>
              <w:rPr>
                <w:b/>
              </w:rPr>
            </w:pPr>
            <w:r w:rsidRPr="00B3548E">
              <w:rPr>
                <w:b/>
              </w:rPr>
              <w:t>6</w:t>
            </w:r>
          </w:p>
        </w:tc>
        <w:tc>
          <w:tcPr>
            <w:tcW w:w="1024" w:type="dxa"/>
            <w:gridSpan w:val="2"/>
          </w:tcPr>
          <w:p w14:paraId="548C102D" w14:textId="77777777" w:rsidR="000443A8" w:rsidRPr="00B3548E" w:rsidRDefault="000443A8" w:rsidP="00AC1912">
            <w:pPr>
              <w:jc w:val="center"/>
              <w:rPr>
                <w:b/>
              </w:rPr>
            </w:pPr>
            <w:r w:rsidRPr="00B3548E">
              <w:rPr>
                <w:b/>
              </w:rPr>
              <w:t>7</w:t>
            </w:r>
          </w:p>
        </w:tc>
        <w:tc>
          <w:tcPr>
            <w:tcW w:w="1024" w:type="dxa"/>
            <w:gridSpan w:val="2"/>
            <w:shd w:val="clear" w:color="auto" w:fill="92D050"/>
          </w:tcPr>
          <w:p w14:paraId="1C55633E" w14:textId="77777777" w:rsidR="000443A8" w:rsidRPr="00B3548E" w:rsidRDefault="000443A8" w:rsidP="00AC1912">
            <w:pPr>
              <w:jc w:val="center"/>
              <w:rPr>
                <w:b/>
              </w:rPr>
            </w:pPr>
            <w:r w:rsidRPr="00B3548E">
              <w:rPr>
                <w:b/>
              </w:rPr>
              <w:t>8</w:t>
            </w:r>
          </w:p>
        </w:tc>
        <w:tc>
          <w:tcPr>
            <w:tcW w:w="1024" w:type="dxa"/>
          </w:tcPr>
          <w:p w14:paraId="12CD13A6" w14:textId="77777777" w:rsidR="000443A8" w:rsidRPr="00B3548E" w:rsidRDefault="000443A8" w:rsidP="00AC1912">
            <w:pPr>
              <w:jc w:val="center"/>
              <w:rPr>
                <w:b/>
              </w:rPr>
            </w:pPr>
            <w:r w:rsidRPr="00B3548E">
              <w:rPr>
                <w:b/>
              </w:rPr>
              <w:t>9</w:t>
            </w:r>
          </w:p>
        </w:tc>
      </w:tr>
      <w:tr w:rsidR="000443A8" w14:paraId="2D2B05A5" w14:textId="77777777" w:rsidTr="00D45AA4">
        <w:tc>
          <w:tcPr>
            <w:tcW w:w="1151" w:type="dxa"/>
            <w:gridSpan w:val="2"/>
          </w:tcPr>
          <w:p w14:paraId="63211727" w14:textId="77777777" w:rsidR="000443A8" w:rsidRPr="00B3548E" w:rsidRDefault="000443A8" w:rsidP="00AC1912">
            <w:pPr>
              <w:jc w:val="center"/>
              <w:rPr>
                <w:b/>
              </w:rPr>
            </w:pPr>
            <w:r w:rsidRPr="00B3548E">
              <w:rPr>
                <w:b/>
              </w:rPr>
              <w:t>10</w:t>
            </w:r>
          </w:p>
        </w:tc>
        <w:tc>
          <w:tcPr>
            <w:tcW w:w="1151" w:type="dxa"/>
            <w:gridSpan w:val="2"/>
          </w:tcPr>
          <w:p w14:paraId="07822789" w14:textId="77777777" w:rsidR="000443A8" w:rsidRPr="00B3548E" w:rsidRDefault="000443A8" w:rsidP="00AC1912">
            <w:pPr>
              <w:jc w:val="center"/>
              <w:rPr>
                <w:b/>
              </w:rPr>
            </w:pPr>
            <w:r w:rsidRPr="00B3548E">
              <w:rPr>
                <w:b/>
              </w:rPr>
              <w:t>11</w:t>
            </w:r>
          </w:p>
        </w:tc>
        <w:tc>
          <w:tcPr>
            <w:tcW w:w="1151" w:type="dxa"/>
            <w:gridSpan w:val="2"/>
          </w:tcPr>
          <w:p w14:paraId="2733699E" w14:textId="77777777" w:rsidR="000443A8" w:rsidRPr="00B3548E" w:rsidRDefault="000443A8" w:rsidP="00AC1912">
            <w:pPr>
              <w:jc w:val="center"/>
              <w:rPr>
                <w:b/>
              </w:rPr>
            </w:pPr>
            <w:r w:rsidRPr="00B3548E">
              <w:rPr>
                <w:b/>
              </w:rPr>
              <w:t>12</w:t>
            </w:r>
          </w:p>
        </w:tc>
        <w:tc>
          <w:tcPr>
            <w:tcW w:w="1151" w:type="dxa"/>
            <w:gridSpan w:val="2"/>
          </w:tcPr>
          <w:p w14:paraId="7A67AABC" w14:textId="77777777" w:rsidR="000443A8" w:rsidRPr="00B3548E" w:rsidRDefault="000443A8" w:rsidP="00AC1912">
            <w:pPr>
              <w:jc w:val="center"/>
              <w:rPr>
                <w:b/>
              </w:rPr>
            </w:pPr>
            <w:r w:rsidRPr="00B3548E">
              <w:rPr>
                <w:b/>
              </w:rPr>
              <w:t>13</w:t>
            </w:r>
          </w:p>
        </w:tc>
        <w:tc>
          <w:tcPr>
            <w:tcW w:w="1152" w:type="dxa"/>
            <w:gridSpan w:val="2"/>
          </w:tcPr>
          <w:p w14:paraId="760DF46A" w14:textId="77777777" w:rsidR="000443A8" w:rsidRPr="00B3548E" w:rsidRDefault="000443A8" w:rsidP="00AC1912">
            <w:pPr>
              <w:jc w:val="center"/>
              <w:rPr>
                <w:b/>
              </w:rPr>
            </w:pPr>
            <w:r w:rsidRPr="00B3548E">
              <w:rPr>
                <w:b/>
              </w:rPr>
              <w:t>14</w:t>
            </w:r>
          </w:p>
        </w:tc>
        <w:tc>
          <w:tcPr>
            <w:tcW w:w="1152" w:type="dxa"/>
            <w:gridSpan w:val="2"/>
          </w:tcPr>
          <w:p w14:paraId="10668C1C" w14:textId="77777777" w:rsidR="000443A8" w:rsidRPr="00B3548E" w:rsidRDefault="000443A8" w:rsidP="00AC1912">
            <w:pPr>
              <w:jc w:val="center"/>
              <w:rPr>
                <w:b/>
              </w:rPr>
            </w:pPr>
            <w:r w:rsidRPr="00B3548E">
              <w:rPr>
                <w:b/>
              </w:rPr>
              <w:t>15</w:t>
            </w:r>
          </w:p>
        </w:tc>
        <w:tc>
          <w:tcPr>
            <w:tcW w:w="1152" w:type="dxa"/>
            <w:gridSpan w:val="2"/>
          </w:tcPr>
          <w:p w14:paraId="4919BC8D" w14:textId="77777777" w:rsidR="000443A8" w:rsidRPr="00B3548E" w:rsidRDefault="000443A8" w:rsidP="00AC1912">
            <w:pPr>
              <w:jc w:val="center"/>
              <w:rPr>
                <w:b/>
              </w:rPr>
            </w:pPr>
            <w:r w:rsidRPr="00B3548E">
              <w:rPr>
                <w:b/>
              </w:rPr>
              <w:t>16</w:t>
            </w:r>
          </w:p>
        </w:tc>
        <w:tc>
          <w:tcPr>
            <w:tcW w:w="1152" w:type="dxa"/>
            <w:gridSpan w:val="2"/>
          </w:tcPr>
          <w:p w14:paraId="7B6357C4" w14:textId="77777777" w:rsidR="000443A8" w:rsidRPr="00B3548E" w:rsidRDefault="000443A8" w:rsidP="00AC1912">
            <w:pPr>
              <w:jc w:val="center"/>
              <w:rPr>
                <w:b/>
              </w:rPr>
            </w:pPr>
            <w:r w:rsidRPr="00B3548E">
              <w:rPr>
                <w:b/>
              </w:rPr>
              <w:t>17</w:t>
            </w:r>
          </w:p>
        </w:tc>
      </w:tr>
    </w:tbl>
    <w:p w14:paraId="66846621" w14:textId="77777777" w:rsidR="00830216" w:rsidRPr="007A25A7" w:rsidRDefault="00830216" w:rsidP="00AC1912">
      <w:pPr>
        <w:spacing w:after="60"/>
        <w:rPr>
          <w:b/>
        </w:rPr>
      </w:pPr>
    </w:p>
    <w:p w14:paraId="004EDC01" w14:textId="77777777" w:rsidR="00B94E6A" w:rsidRPr="007A25A7" w:rsidRDefault="00B94E6A" w:rsidP="00AC1912">
      <w:pPr>
        <w:spacing w:after="60"/>
        <w:rPr>
          <w:b/>
        </w:rPr>
      </w:pPr>
      <w:r w:rsidRPr="007A25A7">
        <w:rPr>
          <w:b/>
        </w:rPr>
        <w:t xml:space="preserve">Powiązanie z CSR 2019 i 2020: </w:t>
      </w:r>
    </w:p>
    <w:tbl>
      <w:tblPr>
        <w:tblStyle w:val="Tabela-Siatka1"/>
        <w:tblW w:w="0" w:type="auto"/>
        <w:tblLook w:val="04A0" w:firstRow="1" w:lastRow="0" w:firstColumn="1" w:lastColumn="0" w:noHBand="0" w:noVBand="1"/>
      </w:tblPr>
      <w:tblGrid>
        <w:gridCol w:w="2590"/>
        <w:gridCol w:w="412"/>
        <w:gridCol w:w="1628"/>
        <w:gridCol w:w="1566"/>
        <w:gridCol w:w="749"/>
        <w:gridCol w:w="2117"/>
      </w:tblGrid>
      <w:tr w:rsidR="00B94E6A" w:rsidRPr="007A25A7" w14:paraId="6138BDB8" w14:textId="77777777" w:rsidTr="00080351">
        <w:tc>
          <w:tcPr>
            <w:tcW w:w="3085" w:type="dxa"/>
            <w:gridSpan w:val="2"/>
            <w:shd w:val="clear" w:color="auto" w:fill="92D050"/>
          </w:tcPr>
          <w:p w14:paraId="6C5AC7EF" w14:textId="77777777" w:rsidR="00B94E6A" w:rsidRPr="007A25A7" w:rsidRDefault="00B94E6A" w:rsidP="00AC1912">
            <w:pPr>
              <w:spacing w:after="60"/>
              <w:rPr>
                <w:b/>
              </w:rPr>
            </w:pPr>
            <w:r w:rsidRPr="007A25A7">
              <w:rPr>
                <w:b/>
              </w:rPr>
              <w:t>CSR 1/2019</w:t>
            </w:r>
          </w:p>
        </w:tc>
        <w:tc>
          <w:tcPr>
            <w:tcW w:w="3260" w:type="dxa"/>
            <w:gridSpan w:val="2"/>
          </w:tcPr>
          <w:p w14:paraId="71B51728" w14:textId="77777777" w:rsidR="00B94E6A" w:rsidRPr="007A25A7" w:rsidRDefault="00B94E6A" w:rsidP="00AC1912">
            <w:pPr>
              <w:spacing w:after="60"/>
              <w:rPr>
                <w:b/>
              </w:rPr>
            </w:pPr>
            <w:r w:rsidRPr="007A25A7">
              <w:rPr>
                <w:b/>
              </w:rPr>
              <w:t>CSR 2/2019</w:t>
            </w:r>
          </w:p>
        </w:tc>
        <w:tc>
          <w:tcPr>
            <w:tcW w:w="2943" w:type="dxa"/>
            <w:gridSpan w:val="2"/>
            <w:shd w:val="clear" w:color="auto" w:fill="FFFFFF" w:themeFill="background1"/>
          </w:tcPr>
          <w:p w14:paraId="4B464102" w14:textId="77777777" w:rsidR="00B94E6A" w:rsidRPr="007A25A7" w:rsidRDefault="00B94E6A" w:rsidP="00AC1912">
            <w:pPr>
              <w:spacing w:after="60"/>
              <w:rPr>
                <w:b/>
              </w:rPr>
            </w:pPr>
            <w:r w:rsidRPr="007A25A7">
              <w:rPr>
                <w:b/>
              </w:rPr>
              <w:t>CSR 3/2019</w:t>
            </w:r>
          </w:p>
        </w:tc>
      </w:tr>
      <w:tr w:rsidR="00B94E6A" w:rsidRPr="007A25A7" w14:paraId="3CED1B8B" w14:textId="77777777" w:rsidTr="00080351">
        <w:tc>
          <w:tcPr>
            <w:tcW w:w="2660" w:type="dxa"/>
            <w:shd w:val="clear" w:color="auto" w:fill="92D050"/>
          </w:tcPr>
          <w:p w14:paraId="58D32D6F" w14:textId="77777777" w:rsidR="00B94E6A" w:rsidRPr="007A25A7" w:rsidRDefault="00B94E6A" w:rsidP="00AC1912">
            <w:pPr>
              <w:spacing w:after="60"/>
              <w:rPr>
                <w:b/>
              </w:rPr>
            </w:pPr>
            <w:r w:rsidRPr="007A25A7">
              <w:rPr>
                <w:b/>
              </w:rPr>
              <w:lastRenderedPageBreak/>
              <w:t>CSR 1/2020</w:t>
            </w:r>
          </w:p>
        </w:tc>
        <w:tc>
          <w:tcPr>
            <w:tcW w:w="2087" w:type="dxa"/>
            <w:gridSpan w:val="2"/>
          </w:tcPr>
          <w:p w14:paraId="3882E340" w14:textId="77777777" w:rsidR="00B94E6A" w:rsidRPr="007A25A7" w:rsidRDefault="00B94E6A" w:rsidP="00AC1912">
            <w:pPr>
              <w:spacing w:after="60"/>
              <w:rPr>
                <w:b/>
              </w:rPr>
            </w:pPr>
            <w:r w:rsidRPr="007A25A7">
              <w:rPr>
                <w:b/>
              </w:rPr>
              <w:t>CSR 2/2020</w:t>
            </w:r>
          </w:p>
        </w:tc>
        <w:tc>
          <w:tcPr>
            <w:tcW w:w="2373" w:type="dxa"/>
            <w:gridSpan w:val="2"/>
            <w:shd w:val="clear" w:color="auto" w:fill="FFFFFF" w:themeFill="background1"/>
          </w:tcPr>
          <w:p w14:paraId="1054E59F" w14:textId="77777777" w:rsidR="00B94E6A" w:rsidRPr="007A25A7" w:rsidRDefault="00B94E6A" w:rsidP="00AC1912">
            <w:pPr>
              <w:spacing w:after="60"/>
              <w:rPr>
                <w:b/>
              </w:rPr>
            </w:pPr>
            <w:r w:rsidRPr="007A25A7">
              <w:rPr>
                <w:b/>
              </w:rPr>
              <w:t>CSR 3/2020</w:t>
            </w:r>
          </w:p>
        </w:tc>
        <w:tc>
          <w:tcPr>
            <w:tcW w:w="2168" w:type="dxa"/>
          </w:tcPr>
          <w:p w14:paraId="23F9B04C" w14:textId="77777777" w:rsidR="00B94E6A" w:rsidRPr="007A25A7" w:rsidRDefault="00B94E6A" w:rsidP="00AC1912">
            <w:pPr>
              <w:spacing w:after="60"/>
              <w:rPr>
                <w:b/>
              </w:rPr>
            </w:pPr>
            <w:r w:rsidRPr="007A25A7">
              <w:rPr>
                <w:b/>
              </w:rPr>
              <w:t>CSR 4/2020</w:t>
            </w:r>
          </w:p>
        </w:tc>
      </w:tr>
    </w:tbl>
    <w:p w14:paraId="6F46655B" w14:textId="77777777" w:rsidR="00B94E6A" w:rsidRDefault="00B94E6A" w:rsidP="00AC1912">
      <w:pPr>
        <w:rPr>
          <w:b/>
          <w:color w:val="1F497D" w:themeColor="text2"/>
          <w:sz w:val="24"/>
          <w:szCs w:val="24"/>
        </w:rPr>
      </w:pPr>
    </w:p>
    <w:p w14:paraId="7AAB474C" w14:textId="77777777" w:rsidR="00B94E6A" w:rsidRDefault="00B94E6A" w:rsidP="00AC1912">
      <w:pPr>
        <w:rPr>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185B4B" w14:paraId="4AFC5D36" w14:textId="77777777" w:rsidTr="00E80566">
        <w:trPr>
          <w:trHeight w:val="285"/>
        </w:trPr>
        <w:tc>
          <w:tcPr>
            <w:tcW w:w="9077" w:type="dxa"/>
            <w:shd w:val="clear" w:color="auto" w:fill="C6D9F1" w:themeFill="text2" w:themeFillTint="33"/>
          </w:tcPr>
          <w:p w14:paraId="17DB168A" w14:textId="77777777" w:rsidR="00185B4B" w:rsidRPr="005A645C" w:rsidRDefault="00185B4B" w:rsidP="00AC1912">
            <w:pPr>
              <w:pStyle w:val="Nagwek2"/>
            </w:pPr>
            <w:bookmarkStart w:id="20" w:name="_Toc98144272"/>
            <w:r w:rsidRPr="00E80566">
              <w:t>Wyzwanie: Zwiększenie aktywności zawodowej (osoby starsze, kobiety). Dostęp do opieki nad dziećmi. Ograniczenie segmentacji rynku pracy. Udoskonalanie elastycznych form organizacji pracy i pracy w obniżonym wymiarze czasu</w:t>
            </w:r>
            <w:r w:rsidR="00E80566" w:rsidRPr="00E80566">
              <w:t>.</w:t>
            </w:r>
            <w:bookmarkEnd w:id="20"/>
          </w:p>
        </w:tc>
      </w:tr>
    </w:tbl>
    <w:p w14:paraId="4E90B97B" w14:textId="77777777" w:rsidR="00C922DF" w:rsidRPr="00260801" w:rsidRDefault="00C922DF" w:rsidP="00AC1912">
      <w:pPr>
        <w:rPr>
          <w:b/>
          <w:color w:val="1F497D" w:themeColor="text2"/>
        </w:rPr>
      </w:pPr>
    </w:p>
    <w:p w14:paraId="21288DDC" w14:textId="77777777" w:rsidR="00B81D1B" w:rsidRDefault="00EC1A50" w:rsidP="00D12F08">
      <w:pPr>
        <w:pStyle w:val="Akapitzlist"/>
        <w:numPr>
          <w:ilvl w:val="0"/>
          <w:numId w:val="25"/>
        </w:numPr>
        <w:spacing w:line="240" w:lineRule="auto"/>
        <w:rPr>
          <w:b/>
          <w:color w:val="1F497D" w:themeColor="text2"/>
        </w:rPr>
      </w:pPr>
      <w:commentRangeStart w:id="21"/>
      <w:r>
        <w:rPr>
          <w:b/>
          <w:color w:val="1F497D" w:themeColor="text2"/>
        </w:rPr>
        <w:t>A</w:t>
      </w:r>
      <w:r w:rsidR="00C922DF" w:rsidRPr="00260801">
        <w:rPr>
          <w:b/>
          <w:color w:val="1F497D" w:themeColor="text2"/>
        </w:rPr>
        <w:t>naliza sytuacji w obrębie wyzwania</w:t>
      </w:r>
      <w:r>
        <w:rPr>
          <w:b/>
          <w:color w:val="1F497D" w:themeColor="text2"/>
        </w:rPr>
        <w:t>.</w:t>
      </w:r>
      <w:r w:rsidR="00C922DF" w:rsidRPr="00260801">
        <w:rPr>
          <w:b/>
          <w:color w:val="1F497D" w:themeColor="text2"/>
        </w:rPr>
        <w:t xml:space="preserve"> </w:t>
      </w:r>
      <w:commentRangeEnd w:id="21"/>
      <w:r w:rsidR="009A0DD2">
        <w:rPr>
          <w:rStyle w:val="Odwoaniedokomentarza"/>
        </w:rPr>
        <w:commentReference w:id="21"/>
      </w:r>
    </w:p>
    <w:p w14:paraId="2BD6F329" w14:textId="77777777" w:rsidR="00C922DF" w:rsidRDefault="00C922DF" w:rsidP="00AC1912">
      <w:pPr>
        <w:spacing w:after="120"/>
      </w:pPr>
      <w:r>
        <w:t>W Polsce w ciągu ostatnich kilku lat poprzedzających wystąpieni</w:t>
      </w:r>
      <w:r w:rsidR="00F43648">
        <w:t>e</w:t>
      </w:r>
      <w:r>
        <w:t xml:space="preserve"> pandemii COVID–19, systematycznie poprawiała się sytuacja na rynku pracy: zwiększała się populacja osób pracujących (do 2018 r. włącznie), zmniejszała zbiorowość bezrobotnych i jednocześnie malała </w:t>
      </w:r>
      <w:r w:rsidR="006057AF">
        <w:t>liczba</w:t>
      </w:r>
      <w:r>
        <w:t xml:space="preserve"> osób pozostających poza rynkiem pracy (biernych zawodowo).</w:t>
      </w:r>
    </w:p>
    <w:p w14:paraId="703B353F" w14:textId="77777777" w:rsidR="00C922DF" w:rsidRDefault="00C922DF" w:rsidP="00AC1912">
      <w:pPr>
        <w:spacing w:after="120"/>
      </w:pPr>
      <w:r>
        <w:t>Wybuch pandemii COVID-19, ogłoszenie stanu epidemii w marcu 2020 r. i jednoczesne podjęcie działań mających na celu ochronę zdrowia i życia obywateli poskutkowało zaburzeniem dotychczasowych trendów na rynku pracy, w tym wynikających z sezonowości polskiego rynku pracy.</w:t>
      </w:r>
    </w:p>
    <w:p w14:paraId="2A76AB6C" w14:textId="77777777" w:rsidR="00C922DF" w:rsidRDefault="00C922DF" w:rsidP="00AC1912">
      <w:pPr>
        <w:spacing w:after="120"/>
      </w:pPr>
      <w:r>
        <w:t>W 2020 r. obserwowano zmniejszenie liczby pracujących m.in. w branżach związanych z zakwaterowaniem i gastronomią, przetwórstwem przemysłowym, handlem czy działalnością związana z kulturą, rozrywką i rekreacją, zwiększenie zaś np. w rolnictwie, leśnictwie, transporcie i gospodarce magazynowej, a także w budownictwie i edukacji. Pandemia COVID-19 spowodowała pojawienie się również nowej formy pracy – „pracy zdalnej” – świadczonej przez pracowników w sposób regularny lub okazjonalny.</w:t>
      </w:r>
    </w:p>
    <w:p w14:paraId="259B19B0" w14:textId="77777777" w:rsidR="00C922DF" w:rsidRDefault="00C922DF" w:rsidP="00AC1912">
      <w:pPr>
        <w:spacing w:after="120"/>
      </w:pPr>
      <w:commentRangeStart w:id="22"/>
      <w:r>
        <w:t xml:space="preserve">Wyniki badania aktywności ekonomicznej ludności (BAEL) prezentującego dane przeciętne dla kwartału wskazują, że w III kw. 2021 r. osoby aktywne zawodowo stanowiły 58,2% ludności w wieku 15–89 lat. Wskaźnik ten zwiększył się w porównaniu z II kw. 2021 r. o 0,6 pp. Udział aktywnych zawodowo w ogólnej liczbie osób w wieku 15–89 </w:t>
      </w:r>
      <w:r>
        <w:lastRenderedPageBreak/>
        <w:t>lat był wyższy wśród mężczyzn i wyniósł w III kw. 2021 r. 66,3%, natomiast w populacji kobiet odsetek ten kształtował się na poziomie 50,7% (odpowiednie wartości dla osób w wieku produkcyjnym to 83,4% oraz 75,9%).</w:t>
      </w:r>
      <w:commentRangeEnd w:id="22"/>
      <w:r w:rsidR="009A0DD2">
        <w:rPr>
          <w:rStyle w:val="Odwoaniedokomentarza"/>
        </w:rPr>
        <w:commentReference w:id="22"/>
      </w:r>
    </w:p>
    <w:p w14:paraId="4A354B68" w14:textId="77777777" w:rsidR="00C922DF" w:rsidRPr="00CB0BE8" w:rsidRDefault="00B14835" w:rsidP="00AC1912">
      <w:pPr>
        <w:spacing w:after="120"/>
      </w:pPr>
      <w:r>
        <w:t>Stopa bezrobocia (</w:t>
      </w:r>
      <w:r w:rsidR="00C922DF" w:rsidRPr="00EE3F72">
        <w:t>Eurostat</w:t>
      </w:r>
      <w:r>
        <w:t>)</w:t>
      </w:r>
      <w:r w:rsidR="00C922DF" w:rsidRPr="00EE3F72">
        <w:t xml:space="preserve"> </w:t>
      </w:r>
      <w:r w:rsidR="00C922DF">
        <w:t xml:space="preserve">w grudniu 2021 r. wynosiła </w:t>
      </w:r>
      <w:r w:rsidR="00C922DF" w:rsidRPr="00EE3F72">
        <w:t xml:space="preserve">w Polsce </w:t>
      </w:r>
      <w:r w:rsidR="00C922DF">
        <w:t>2,9%</w:t>
      </w:r>
      <w:r w:rsidR="00C922DF" w:rsidRPr="00EE3F72">
        <w:t xml:space="preserve"> </w:t>
      </w:r>
      <w:r w:rsidR="00C922DF">
        <w:t>(2. miejsce w UE; średnia stopa bezrobocia w UE w grudniu 2021 r. to 6,4%). B</w:t>
      </w:r>
      <w:r w:rsidR="00C922DF" w:rsidRPr="00EE3F72">
        <w:t xml:space="preserve">ez pracy </w:t>
      </w:r>
      <w:r w:rsidR="00C922DF">
        <w:t xml:space="preserve">w tym okresie </w:t>
      </w:r>
      <w:r w:rsidR="00C922DF" w:rsidRPr="00EE3F72">
        <w:t>było 504 tys. Polaków, mniej o 79 tys. niż w grudniu 2020 r.</w:t>
      </w:r>
    </w:p>
    <w:p w14:paraId="799A9FC8" w14:textId="77777777" w:rsidR="00C922DF" w:rsidRPr="00571E9C" w:rsidRDefault="00C922DF" w:rsidP="00AC1912">
      <w:pPr>
        <w:rPr>
          <w:b/>
        </w:rPr>
      </w:pPr>
    </w:p>
    <w:p w14:paraId="3BF0B50A" w14:textId="77777777" w:rsidR="00C922DF" w:rsidRDefault="00C922DF" w:rsidP="00D12F08">
      <w:pPr>
        <w:pStyle w:val="Akapitzlist"/>
        <w:numPr>
          <w:ilvl w:val="0"/>
          <w:numId w:val="25"/>
        </w:numPr>
        <w:spacing w:line="240" w:lineRule="auto"/>
        <w:rPr>
          <w:b/>
          <w:color w:val="1F497D" w:themeColor="text2"/>
        </w:rPr>
      </w:pPr>
      <w:r w:rsidRPr="006D483D">
        <w:rPr>
          <w:b/>
          <w:color w:val="1F497D" w:themeColor="text2"/>
        </w:rPr>
        <w:t>Krótki opis reform</w:t>
      </w:r>
      <w:r w:rsidR="006D483D">
        <w:rPr>
          <w:b/>
          <w:color w:val="1F497D" w:themeColor="text2"/>
        </w:rPr>
        <w:t xml:space="preserve"> i </w:t>
      </w:r>
      <w:r w:rsidRPr="006D483D">
        <w:rPr>
          <w:b/>
          <w:color w:val="1F497D" w:themeColor="text2"/>
        </w:rPr>
        <w:t>inwestycji z KPO w obszarze wyzwania (horyzont czasowy: koniec 2022 r.</w:t>
      </w:r>
      <w:r w:rsidR="00E64FA1">
        <w:rPr>
          <w:b/>
          <w:color w:val="1F497D" w:themeColor="text2"/>
        </w:rPr>
        <w:t xml:space="preserve"> </w:t>
      </w:r>
      <w:r w:rsidR="006D483D">
        <w:rPr>
          <w:b/>
          <w:color w:val="1F497D" w:themeColor="text2"/>
        </w:rPr>
        <w:t>-</w:t>
      </w:r>
      <w:r w:rsidR="00E64FA1">
        <w:rPr>
          <w:b/>
          <w:color w:val="1F497D" w:themeColor="text2"/>
        </w:rPr>
        <w:t xml:space="preserve"> </w:t>
      </w:r>
      <w:r w:rsidRPr="006D483D">
        <w:rPr>
          <w:b/>
          <w:color w:val="1F497D" w:themeColor="text2"/>
        </w:rPr>
        <w:t>pierwszy kwartał 2023 r.</w:t>
      </w:r>
      <w:r w:rsidR="00271B54">
        <w:rPr>
          <w:b/>
          <w:color w:val="1F497D" w:themeColor="text2"/>
        </w:rPr>
        <w:t>)</w:t>
      </w:r>
      <w:r w:rsidRPr="006D483D">
        <w:rPr>
          <w:b/>
          <w:color w:val="1F497D" w:themeColor="text2"/>
        </w:rPr>
        <w:t xml:space="preserve"> </w:t>
      </w:r>
    </w:p>
    <w:p w14:paraId="1C5E245D" w14:textId="77777777" w:rsidR="006D483D" w:rsidRPr="006D483D" w:rsidRDefault="006D483D" w:rsidP="00AC1912">
      <w:pPr>
        <w:rPr>
          <w:b/>
          <w:color w:val="1F497D" w:themeColor="text2"/>
        </w:rPr>
      </w:pPr>
    </w:p>
    <w:p w14:paraId="62A5D48E" w14:textId="77777777" w:rsidR="00C922DF" w:rsidRPr="001920E0" w:rsidRDefault="004F6D81" w:rsidP="00AC1912">
      <w:pPr>
        <w:rPr>
          <w:b/>
          <w:color w:val="365F91" w:themeColor="accent1" w:themeShade="BF"/>
          <w:sz w:val="24"/>
          <w:szCs w:val="24"/>
        </w:rPr>
      </w:pPr>
      <w:r w:rsidRPr="001920E0">
        <w:rPr>
          <w:b/>
          <w:color w:val="365F91" w:themeColor="accent1" w:themeShade="BF"/>
          <w:sz w:val="24"/>
          <w:szCs w:val="24"/>
        </w:rPr>
        <w:t>Zwiększanie aktywności zawodowej (osoby starsze, kobiety)</w:t>
      </w:r>
    </w:p>
    <w:p w14:paraId="0ED84473" w14:textId="77777777" w:rsidR="00C922DF" w:rsidRPr="00556734" w:rsidRDefault="00C922DF" w:rsidP="00AC1912">
      <w:pPr>
        <w:spacing w:after="120"/>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922DF" w14:paraId="745DA730" w14:textId="77777777" w:rsidTr="00836168">
        <w:trPr>
          <w:trHeight w:val="285"/>
        </w:trPr>
        <w:tc>
          <w:tcPr>
            <w:tcW w:w="9077" w:type="dxa"/>
          </w:tcPr>
          <w:p w14:paraId="19C6A2BB" w14:textId="77777777" w:rsidR="00C922DF" w:rsidRPr="005A645C" w:rsidRDefault="00C922DF" w:rsidP="00AC1912">
            <w:pPr>
              <w:spacing w:after="120"/>
              <w:rPr>
                <w:b/>
              </w:rPr>
            </w:pPr>
            <w:r>
              <w:rPr>
                <w:b/>
                <w:color w:val="1F497D" w:themeColor="text2"/>
              </w:rPr>
              <w:t>Główne reformy</w:t>
            </w:r>
            <w:r w:rsidRPr="005A645C">
              <w:rPr>
                <w:b/>
                <w:color w:val="1F497D" w:themeColor="text2"/>
              </w:rPr>
              <w:t xml:space="preserve"> – część grantowa</w:t>
            </w:r>
          </w:p>
        </w:tc>
      </w:tr>
    </w:tbl>
    <w:p w14:paraId="47E3D2AD" w14:textId="77777777" w:rsidR="00C922DF" w:rsidRDefault="00C922DF" w:rsidP="00AC1912">
      <w:pPr>
        <w:spacing w:before="240" w:after="120"/>
        <w:rPr>
          <w:b/>
        </w:rPr>
      </w:pPr>
      <w:r>
        <w:rPr>
          <w:b/>
        </w:rPr>
        <w:t>A.4.1 Efektywne instytucje na rzecz rynku pracy (MRiPS)</w:t>
      </w:r>
    </w:p>
    <w:p w14:paraId="0A16029B" w14:textId="77777777" w:rsidR="00C922DF" w:rsidRPr="00686DCB" w:rsidRDefault="00C922DF" w:rsidP="00AC1912">
      <w:pPr>
        <w:spacing w:after="60"/>
        <w:rPr>
          <w:bCs/>
        </w:rPr>
      </w:pPr>
      <w:r>
        <w:rPr>
          <w:b/>
        </w:rPr>
        <w:t>Ogólny harmonogram:</w:t>
      </w:r>
      <w:r w:rsidRPr="00686DCB">
        <w:t xml:space="preserve"> </w:t>
      </w:r>
      <w:r w:rsidRPr="00686DCB">
        <w:rPr>
          <w:bCs/>
        </w:rPr>
        <w:t xml:space="preserve">I </w:t>
      </w:r>
      <w:r w:rsidR="00BB42BD" w:rsidRPr="00686DCB">
        <w:rPr>
          <w:bCs/>
        </w:rPr>
        <w:t>kwartał</w:t>
      </w:r>
      <w:r w:rsidRPr="00686DCB">
        <w:rPr>
          <w:bCs/>
        </w:rPr>
        <w:t xml:space="preserve"> 2021 r. – III </w:t>
      </w:r>
      <w:r w:rsidR="00BB42BD" w:rsidRPr="00686DCB">
        <w:rPr>
          <w:bCs/>
        </w:rPr>
        <w:t>kwartał</w:t>
      </w:r>
      <w:r w:rsidRPr="00686DCB">
        <w:rPr>
          <w:bCs/>
        </w:rPr>
        <w:t xml:space="preserve"> 2024 r.</w:t>
      </w:r>
    </w:p>
    <w:p w14:paraId="096E99ED" w14:textId="77777777" w:rsidR="00C922DF" w:rsidRPr="00245354" w:rsidRDefault="00C922DF" w:rsidP="00AC1912">
      <w:pPr>
        <w:spacing w:after="60"/>
      </w:pPr>
      <w:r>
        <w:t xml:space="preserve">Celem reformy jest </w:t>
      </w:r>
      <w:r w:rsidRPr="00551CD1">
        <w:t>przebudowa systemu instytucjo</w:t>
      </w:r>
      <w:r>
        <w:t xml:space="preserve">nalno-organizacyjno-prawnego na </w:t>
      </w:r>
      <w:r w:rsidRPr="00551CD1">
        <w:t>ry</w:t>
      </w:r>
      <w:r>
        <w:t>nku pracy w kierunku systemu zapewniającego bardziej kompleksowe i spójne wsparcie, dostosowane do sytuacji danej osoby (</w:t>
      </w:r>
      <w:r w:rsidRPr="00551CD1">
        <w:t>bierne</w:t>
      </w:r>
      <w:r>
        <w:t>j</w:t>
      </w:r>
      <w:r w:rsidRPr="00551CD1">
        <w:t xml:space="preserve"> zawodowo, o niskich kwalifikacjach, młode</w:t>
      </w:r>
      <w:r>
        <w:t>j [</w:t>
      </w:r>
      <w:r w:rsidRPr="00551CD1">
        <w:t xml:space="preserve">do </w:t>
      </w:r>
      <w:r>
        <w:t xml:space="preserve">29 r. ż.], </w:t>
      </w:r>
      <w:r w:rsidRPr="00551CD1">
        <w:t>starsze</w:t>
      </w:r>
      <w:r>
        <w:t>j</w:t>
      </w:r>
      <w:r w:rsidRPr="00551CD1">
        <w:t xml:space="preserve">, </w:t>
      </w:r>
      <w:r>
        <w:t xml:space="preserve">długotrwale bezrobotnej, </w:t>
      </w:r>
      <w:r w:rsidRPr="00551CD1">
        <w:t>osoby</w:t>
      </w:r>
      <w:r>
        <w:t xml:space="preserve"> z niepełnosprawnościami, kobiety czy migranta).</w:t>
      </w:r>
    </w:p>
    <w:p w14:paraId="7313D39D" w14:textId="77777777" w:rsidR="00C922DF" w:rsidRDefault="00C922DF" w:rsidP="00AC1912">
      <w:pPr>
        <w:spacing w:after="120"/>
      </w:pPr>
      <w:r>
        <w:t xml:space="preserve">Projektowane zmiany zmierzają w szczególności do wzmocnienia roli poradnictwa zawodowego, wprowadzenia nowych (np. </w:t>
      </w:r>
      <w:r w:rsidRPr="00C023C4">
        <w:t>możliwości refundacji kosztów opieki nad dzieć</w:t>
      </w:r>
      <w:r>
        <w:t xml:space="preserve">mi </w:t>
      </w:r>
      <w:ins w:id="23" w:author="Mariusz Zielonka" w:date="2022-03-24T10:31:00Z">
        <w:r w:rsidR="009A0DD2">
          <w:t xml:space="preserve">z </w:t>
        </w:r>
      </w:ins>
      <w:del w:id="24" w:author="Mariusz Zielonka" w:date="2022-03-24T10:31:00Z">
        <w:r w:rsidDel="009A0DD2">
          <w:delText xml:space="preserve">niepełnosprawnymi </w:delText>
        </w:r>
      </w:del>
      <w:ins w:id="25" w:author="Mariusz Zielonka" w:date="2022-03-24T10:31:00Z">
        <w:r w:rsidR="009A0DD2">
          <w:t xml:space="preserve">niepełnosprawnościami </w:t>
        </w:r>
      </w:ins>
      <w:r>
        <w:t xml:space="preserve">do 18 r.ż.) bądź udoskonalenia istniejących instrumentów wsparcia (np. </w:t>
      </w:r>
      <w:r w:rsidRPr="00C023C4">
        <w:t>dla długotrwale bezrobotnych</w:t>
      </w:r>
      <w:r>
        <w:t>), dotarcia do osób biernych za</w:t>
      </w:r>
      <w:r>
        <w:lastRenderedPageBreak/>
        <w:t>wodowo, wsparcia kształcenia ustawicznego, wsparcia dla pracodawców, podnoszenia kompetencji kadr PSZ, a także do zmiany w przepisach dot. zatrudnienia cudzoziemców.</w:t>
      </w:r>
    </w:p>
    <w:p w14:paraId="5AAA28EB" w14:textId="77777777" w:rsidR="00C922DF" w:rsidRDefault="00C922DF" w:rsidP="00AC1912">
      <w:pPr>
        <w:spacing w:after="120"/>
      </w:pPr>
      <w:r>
        <w:t>Ponadto planowane jest p</w:t>
      </w:r>
      <w:r w:rsidRPr="00C35A16">
        <w:t xml:space="preserve">rzeprowadzenie procesu konsultacji z partnerami społecznymi na temat potencjału układów zbiorowych i przeprowadzenie </w:t>
      </w:r>
      <w:r w:rsidR="005322E0">
        <w:t>badania</w:t>
      </w:r>
      <w:r w:rsidRPr="00C35A16">
        <w:t xml:space="preserve"> potencjalnej roli jednolitej umowy o pracę w celu zwiększenia elastyczności i bezpieczeństwa na polskim rynku pracy</w:t>
      </w:r>
      <w:r>
        <w:t>.</w:t>
      </w:r>
    </w:p>
    <w:p w14:paraId="4CF09503" w14:textId="77777777" w:rsidR="00603324" w:rsidRPr="00603324" w:rsidRDefault="00603324" w:rsidP="00AC1912">
      <w:pPr>
        <w:spacing w:after="120"/>
        <w:rPr>
          <w:b/>
        </w:rPr>
      </w:pPr>
      <w:r w:rsidRPr="00603324">
        <w:rPr>
          <w:b/>
        </w:rPr>
        <w:t xml:space="preserve">Najważniejsze działania w perspektywie roku (strategia wdrażania): </w:t>
      </w:r>
    </w:p>
    <w:p w14:paraId="44918588" w14:textId="77777777" w:rsidR="005322E0" w:rsidRPr="001920E0" w:rsidRDefault="005322E0" w:rsidP="00AC1912">
      <w:pPr>
        <w:spacing w:after="60"/>
        <w:rPr>
          <w:color w:val="000000" w:themeColor="text1"/>
        </w:rPr>
      </w:pPr>
      <w:r w:rsidRPr="001920E0">
        <w:rPr>
          <w:b/>
          <w:color w:val="000000" w:themeColor="text1"/>
        </w:rPr>
        <w:t>III kwartał 2022 r.:</w:t>
      </w:r>
      <w:r w:rsidRPr="001920E0">
        <w:rPr>
          <w:color w:val="000000" w:themeColor="text1"/>
        </w:rPr>
        <w:t xml:space="preserve"> Wejście w życie ustawy o niektórych umowach zawieranych elektronicznie (UD 230).</w:t>
      </w:r>
    </w:p>
    <w:p w14:paraId="1DBC8C66" w14:textId="77777777" w:rsidR="005322E0" w:rsidRPr="001920E0" w:rsidRDefault="005322E0" w:rsidP="00AC1912">
      <w:pPr>
        <w:spacing w:after="60"/>
        <w:rPr>
          <w:color w:val="000000" w:themeColor="text1"/>
        </w:rPr>
      </w:pPr>
      <w:r w:rsidRPr="001920E0">
        <w:rPr>
          <w:b/>
          <w:color w:val="000000" w:themeColor="text1"/>
        </w:rPr>
        <w:t>IV kwartał 2022 r.:</w:t>
      </w:r>
      <w:r w:rsidRPr="001920E0">
        <w:rPr>
          <w:color w:val="000000" w:themeColor="text1"/>
        </w:rPr>
        <w:t xml:space="preserve"> Zatwierdzenie przez Radę Ministrów ustawy dot. PSZ i polityki rynku pracy.</w:t>
      </w:r>
    </w:p>
    <w:p w14:paraId="6562DE4C" w14:textId="77777777" w:rsidR="005322E0" w:rsidRPr="001920E0" w:rsidRDefault="005322E0" w:rsidP="00AC1912">
      <w:pPr>
        <w:spacing w:after="60"/>
        <w:rPr>
          <w:color w:val="000000" w:themeColor="text1"/>
        </w:rPr>
      </w:pPr>
      <w:r w:rsidRPr="001920E0">
        <w:rPr>
          <w:b/>
          <w:color w:val="000000" w:themeColor="text1"/>
        </w:rPr>
        <w:t>IV kwartał 2022 r.:</w:t>
      </w:r>
      <w:r w:rsidRPr="001920E0">
        <w:rPr>
          <w:color w:val="000000" w:themeColor="text1"/>
        </w:rPr>
        <w:t xml:space="preserve"> Zatwierdzenie przez Radę Ministrów ustawy o zatrudnianiu cudzoziemców.</w:t>
      </w:r>
    </w:p>
    <w:p w14:paraId="1CF7011F" w14:textId="77777777" w:rsidR="005322E0" w:rsidRPr="001920E0" w:rsidRDefault="005322E0" w:rsidP="00AC1912">
      <w:pPr>
        <w:spacing w:after="60"/>
        <w:rPr>
          <w:color w:val="000000" w:themeColor="text1"/>
        </w:rPr>
      </w:pPr>
      <w:r w:rsidRPr="001920E0">
        <w:rPr>
          <w:b/>
          <w:color w:val="000000" w:themeColor="text1"/>
        </w:rPr>
        <w:t xml:space="preserve">IV kwartał 2022 r.: </w:t>
      </w:r>
      <w:r w:rsidRPr="001920E0">
        <w:rPr>
          <w:color w:val="000000" w:themeColor="text1"/>
        </w:rPr>
        <w:t>Publikacja badania dotyczącego jednolitej umowy o pracę oraz raportu z konsultacji z partnerami społecznymi dot. roli i potencjału układów zbiorowych na polskim rynku pracy.</w:t>
      </w:r>
    </w:p>
    <w:p w14:paraId="4AF2D13C" w14:textId="77777777" w:rsidR="00C922DF" w:rsidRDefault="00C922DF" w:rsidP="00AC1912">
      <w:pPr>
        <w:spacing w:before="240" w:after="120"/>
        <w:rPr>
          <w:b/>
        </w:rPr>
      </w:pPr>
      <w:commentRangeStart w:id="26"/>
      <w:r>
        <w:rPr>
          <w:b/>
        </w:rPr>
        <w:t xml:space="preserve">A.4.3 </w:t>
      </w:r>
      <w:r w:rsidRPr="005F580B">
        <w:rPr>
          <w:b/>
        </w:rPr>
        <w:t xml:space="preserve">Wdrożenie ram prawnych dla rozwoju ekonomii społecznej </w:t>
      </w:r>
      <w:r>
        <w:rPr>
          <w:b/>
        </w:rPr>
        <w:t>(MRiPS)</w:t>
      </w:r>
      <w:commentRangeEnd w:id="26"/>
      <w:r w:rsidR="009E618F">
        <w:rPr>
          <w:rStyle w:val="Odwoaniedokomentarza"/>
        </w:rPr>
        <w:commentReference w:id="26"/>
      </w:r>
    </w:p>
    <w:p w14:paraId="6051D5DE" w14:textId="77777777" w:rsidR="00C922DF" w:rsidRDefault="00C922DF" w:rsidP="00AC1912">
      <w:pPr>
        <w:spacing w:after="60"/>
        <w:rPr>
          <w:b/>
          <w:bCs/>
        </w:rPr>
      </w:pPr>
      <w:r>
        <w:rPr>
          <w:b/>
        </w:rPr>
        <w:t xml:space="preserve">Ogólny harmonogram: </w:t>
      </w:r>
      <w:r w:rsidRPr="00686DCB">
        <w:rPr>
          <w:bCs/>
        </w:rPr>
        <w:t xml:space="preserve">I </w:t>
      </w:r>
      <w:r w:rsidR="00BB42BD" w:rsidRPr="00686DCB">
        <w:rPr>
          <w:bCs/>
        </w:rPr>
        <w:t>kwartał</w:t>
      </w:r>
      <w:r w:rsidRPr="00686DCB">
        <w:rPr>
          <w:bCs/>
        </w:rPr>
        <w:t xml:space="preserve"> 2021 r. – II </w:t>
      </w:r>
      <w:r w:rsidR="00BB42BD" w:rsidRPr="00686DCB">
        <w:rPr>
          <w:bCs/>
        </w:rPr>
        <w:t>kwartał</w:t>
      </w:r>
      <w:r w:rsidRPr="00686DCB">
        <w:rPr>
          <w:bCs/>
        </w:rPr>
        <w:t xml:space="preserve"> 2022 r.</w:t>
      </w:r>
    </w:p>
    <w:p w14:paraId="3E869524" w14:textId="77777777" w:rsidR="00C922DF" w:rsidRDefault="00C922DF" w:rsidP="00AC1912">
      <w:pPr>
        <w:spacing w:after="60"/>
      </w:pPr>
      <w:r>
        <w:t xml:space="preserve">Celem reformy </w:t>
      </w:r>
      <w:r w:rsidR="001920E0">
        <w:t>(</w:t>
      </w:r>
      <w:r w:rsidRPr="00E33112">
        <w:t>przyjęcie ustawy o ekonomii społecznej</w:t>
      </w:r>
      <w:r w:rsidR="001920E0">
        <w:t xml:space="preserve">) jest </w:t>
      </w:r>
      <w:r>
        <w:t>regul</w:t>
      </w:r>
      <w:r w:rsidR="001920E0">
        <w:t>owanie</w:t>
      </w:r>
      <w:r>
        <w:t xml:space="preserve"> </w:t>
      </w:r>
      <w:r w:rsidRPr="00E33112">
        <w:t>wsparci</w:t>
      </w:r>
      <w:r w:rsidR="001920E0">
        <w:t>a</w:t>
      </w:r>
      <w:r w:rsidRPr="00E33112">
        <w:t xml:space="preserve"> zatrudnienia i</w:t>
      </w:r>
      <w:r>
        <w:t> </w:t>
      </w:r>
      <w:r w:rsidRPr="00E33112">
        <w:t>integracji społecznej osób zagrożonych wykluczeniem społecznym, poprzez tworzenie nowych miejsc pracy w przedsiębiorstwie społecznym oraz świadczenie przez podmioty ekonomii społecznej usług społecznych na rzecz społeczności lokalnej.</w:t>
      </w:r>
      <w:r>
        <w:t xml:space="preserve"> </w:t>
      </w:r>
      <w:r w:rsidR="001D102D" w:rsidRPr="00810FFB">
        <w:t>Ustawa obejmować będzie swoim zakresem podstawowe definicje, kryteria uzyskania statusu przedsiębiorstwa społecznego oraz uprawnienia i</w:t>
      </w:r>
      <w:r w:rsidR="001D102D">
        <w:t> </w:t>
      </w:r>
      <w:r w:rsidR="001D102D" w:rsidRPr="00810FFB">
        <w:t xml:space="preserve">obowiązki podmiotów, które uzyskają taki status. Ponadto w ustawie wyznaczone zostaną ramy </w:t>
      </w:r>
      <w:r w:rsidR="001D102D" w:rsidRPr="00810FFB">
        <w:lastRenderedPageBreak/>
        <w:t>działalności aktywizacyjnej i reintegracyjnej podejmowanej na rzecz osób zagrożonych wykluczeniem społecznym w przedsiębiorstwach społecznych, instrumenty wspierające zatrudnienie i reintegrację oraz zasady koordynowania polityki na rzecz rozwoju ekonomii społecznej.</w:t>
      </w:r>
      <w:r w:rsidR="001D102D">
        <w:t xml:space="preserve"> </w:t>
      </w:r>
      <w:r>
        <w:t>W ustawie uregulowana zostanie również kwestia współpracy samorządów z podmiotami ekonomii społecznej.</w:t>
      </w:r>
    </w:p>
    <w:p w14:paraId="4C146AB5" w14:textId="77777777" w:rsidR="00603324" w:rsidRPr="00603324" w:rsidRDefault="00603324" w:rsidP="00AC1912">
      <w:pPr>
        <w:rPr>
          <w:b/>
        </w:rPr>
      </w:pPr>
      <w:r w:rsidRPr="00603324">
        <w:rPr>
          <w:b/>
        </w:rPr>
        <w:t xml:space="preserve">Najważniejsze działania w perspektywie roku (strategia wdrażania): </w:t>
      </w:r>
    </w:p>
    <w:p w14:paraId="464E796C" w14:textId="77777777" w:rsidR="00C922DF" w:rsidRDefault="00C922DF" w:rsidP="00AC1912">
      <w:r>
        <w:rPr>
          <w:b/>
        </w:rPr>
        <w:t xml:space="preserve">II kwartał 2022 r.: </w:t>
      </w:r>
      <w:r w:rsidRPr="00304CA2">
        <w:t xml:space="preserve">Wejście w życie </w:t>
      </w:r>
      <w:r>
        <w:t>ustawy o ekonomii społecznej.</w:t>
      </w:r>
    </w:p>
    <w:p w14:paraId="4B94EBA4" w14:textId="77777777" w:rsidR="00C922DF" w:rsidRDefault="00C922DF" w:rsidP="00AC1912">
      <w:pPr>
        <w:spacing w:before="240" w:after="120"/>
        <w:rPr>
          <w:b/>
        </w:rPr>
      </w:pPr>
      <w:r>
        <w:rPr>
          <w:b/>
        </w:rPr>
        <w:t xml:space="preserve">A.4.5 </w:t>
      </w:r>
      <w:r w:rsidRPr="00CE543F">
        <w:rPr>
          <w:b/>
        </w:rPr>
        <w:t>Rozwiązania na rzecz dłuższego pozostawania na rynku pracy osób w wieku średnim i</w:t>
      </w:r>
      <w:r>
        <w:rPr>
          <w:b/>
        </w:rPr>
        <w:t> </w:t>
      </w:r>
      <w:r w:rsidRPr="00CE543F">
        <w:rPr>
          <w:b/>
        </w:rPr>
        <w:t>starszych (50+)</w:t>
      </w:r>
      <w:r w:rsidRPr="005F580B">
        <w:rPr>
          <w:b/>
        </w:rPr>
        <w:t xml:space="preserve"> </w:t>
      </w:r>
      <w:r>
        <w:rPr>
          <w:b/>
        </w:rPr>
        <w:t>(MF)</w:t>
      </w:r>
    </w:p>
    <w:p w14:paraId="2B20D064" w14:textId="77777777" w:rsidR="00C922DF" w:rsidRPr="00686DCB" w:rsidRDefault="00C922DF" w:rsidP="00AC1912">
      <w:pPr>
        <w:spacing w:after="60"/>
        <w:rPr>
          <w:bCs/>
        </w:rPr>
      </w:pPr>
      <w:r>
        <w:rPr>
          <w:b/>
        </w:rPr>
        <w:t>Ogólny harmonogram:</w:t>
      </w:r>
      <w:r w:rsidRPr="00686DCB">
        <w:t xml:space="preserve"> I</w:t>
      </w:r>
      <w:r w:rsidRPr="00686DCB">
        <w:rPr>
          <w:bCs/>
        </w:rPr>
        <w:t xml:space="preserve">I </w:t>
      </w:r>
      <w:r w:rsidR="00BB42BD" w:rsidRPr="00686DCB">
        <w:rPr>
          <w:bCs/>
        </w:rPr>
        <w:t>kwartał</w:t>
      </w:r>
      <w:r w:rsidRPr="00686DCB">
        <w:rPr>
          <w:bCs/>
        </w:rPr>
        <w:t xml:space="preserve"> 2021 r. – IV </w:t>
      </w:r>
      <w:r w:rsidR="00BB42BD" w:rsidRPr="00686DCB">
        <w:rPr>
          <w:bCs/>
        </w:rPr>
        <w:t>kwartał</w:t>
      </w:r>
      <w:r w:rsidRPr="00686DCB">
        <w:rPr>
          <w:bCs/>
        </w:rPr>
        <w:t xml:space="preserve"> 2024 r.</w:t>
      </w:r>
    </w:p>
    <w:p w14:paraId="24E74FB1" w14:textId="77777777" w:rsidR="00C922DF" w:rsidRDefault="00C922DF" w:rsidP="00AC1912">
      <w:pPr>
        <w:spacing w:after="60"/>
      </w:pPr>
      <w:r>
        <w:t>Celem reformy jest obniżenie</w:t>
      </w:r>
      <w:r w:rsidRPr="00CE543F">
        <w:t xml:space="preserve"> podatku </w:t>
      </w:r>
      <w:r>
        <w:t>dochodowego od osób fizycznych osobom</w:t>
      </w:r>
      <w:r w:rsidRPr="00CE543F">
        <w:t>, któr</w:t>
      </w:r>
      <w:r w:rsidR="00935731">
        <w:t>e</w:t>
      </w:r>
      <w:r w:rsidRPr="00CE543F">
        <w:t xml:space="preserve"> osiągną ustawowy wiek emerytalny i nie zdecydują się na przejście na emerytur</w:t>
      </w:r>
      <w:r>
        <w:t xml:space="preserve">ę, lecz będą kontynuować pracę. </w:t>
      </w:r>
      <w:r w:rsidR="001D102D">
        <w:t>Rozwiązanie polega na zwolnieniu</w:t>
      </w:r>
      <w:r w:rsidR="001D102D" w:rsidRPr="00805089">
        <w:t xml:space="preserve"> od podatku dochodowego od osób fizycznych przychodów z pracy na etacie, umów zlecenia oraz z działalności gospodarczej do wysokości 85 528 zł rocznie dla osób, które ukończyły 60 lat (kobiety) i 65 lat (mężczyźni) i pozostają na rynku pracy, nie pobierając świadczeń emerytalno-rentowych. </w:t>
      </w:r>
      <w:r>
        <w:t xml:space="preserve">W efekcie zakłada się, że wprowadzona regulacja przyczyni się do </w:t>
      </w:r>
      <w:r w:rsidRPr="00CE543F">
        <w:t>długofalowe</w:t>
      </w:r>
      <w:r>
        <w:t>go zwiększenia</w:t>
      </w:r>
      <w:r w:rsidRPr="00CE543F">
        <w:t xml:space="preserve"> poziomu świadczeń emerytalnych poprzez wydłużenie realnego wieku emerytal</w:t>
      </w:r>
      <w:r>
        <w:t>nego (ze względu na dłuższe okresy składkowe).</w:t>
      </w:r>
    </w:p>
    <w:p w14:paraId="58E8F817" w14:textId="77777777" w:rsidR="00603324" w:rsidRPr="00603324" w:rsidRDefault="00603324" w:rsidP="00AC1912">
      <w:pPr>
        <w:rPr>
          <w:b/>
        </w:rPr>
      </w:pPr>
      <w:r w:rsidRPr="00603324">
        <w:rPr>
          <w:b/>
        </w:rPr>
        <w:t xml:space="preserve">Najważniejsze działania w perspektywie roku (strategia wdrażania): </w:t>
      </w:r>
    </w:p>
    <w:p w14:paraId="7C826C6F" w14:textId="77777777" w:rsidR="00C922DF" w:rsidRDefault="00C922DF" w:rsidP="00AC1912">
      <w:r>
        <w:rPr>
          <w:b/>
        </w:rPr>
        <w:t xml:space="preserve">IV kwartał 2022 r.: </w:t>
      </w:r>
      <w:r w:rsidR="001D102D" w:rsidRPr="001D102D">
        <w:t>(zgodnie z KPO)</w:t>
      </w:r>
      <w:r w:rsidR="001D102D">
        <w:rPr>
          <w:b/>
        </w:rPr>
        <w:t xml:space="preserve"> </w:t>
      </w:r>
      <w:r w:rsidR="001D102D">
        <w:t>w</w:t>
      </w:r>
      <w:r w:rsidRPr="00304CA2">
        <w:t xml:space="preserve">ejście w życie </w:t>
      </w:r>
      <w:r>
        <w:t>nowelizacji ustawy o podatku dochodowym od osób fizycznych.</w:t>
      </w:r>
      <w:r w:rsidR="001D102D">
        <w:t xml:space="preserve"> Przepisy weszły w życie i obowiązują od 1 stycznia 2022 r.</w:t>
      </w:r>
    </w:p>
    <w:p w14:paraId="3286D59C" w14:textId="77777777" w:rsidR="00EF1647" w:rsidRDefault="00EF1647"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EF1647" w14:paraId="7B00B6E1" w14:textId="77777777" w:rsidTr="00836168">
        <w:trPr>
          <w:trHeight w:val="285"/>
        </w:trPr>
        <w:tc>
          <w:tcPr>
            <w:tcW w:w="9077" w:type="dxa"/>
          </w:tcPr>
          <w:p w14:paraId="79BDA21A" w14:textId="77777777" w:rsidR="00EF1647" w:rsidRPr="005A645C" w:rsidRDefault="00EF1647" w:rsidP="00AC1912">
            <w:pPr>
              <w:spacing w:after="120"/>
              <w:rPr>
                <w:b/>
              </w:rPr>
            </w:pPr>
            <w:r>
              <w:rPr>
                <w:b/>
                <w:color w:val="1F497D" w:themeColor="text2"/>
              </w:rPr>
              <w:t xml:space="preserve">Główne inwestycje </w:t>
            </w:r>
            <w:r w:rsidRPr="005A645C">
              <w:rPr>
                <w:b/>
                <w:color w:val="1F497D" w:themeColor="text2"/>
              </w:rPr>
              <w:t>– część grantowa</w:t>
            </w:r>
          </w:p>
        </w:tc>
      </w:tr>
    </w:tbl>
    <w:p w14:paraId="6574C441" w14:textId="77777777" w:rsidR="00C922DF" w:rsidRDefault="00C922DF" w:rsidP="00AC1912">
      <w:pPr>
        <w:spacing w:before="240" w:after="120"/>
        <w:rPr>
          <w:b/>
        </w:rPr>
      </w:pPr>
      <w:r>
        <w:rPr>
          <w:b/>
        </w:rPr>
        <w:t xml:space="preserve">A.4.1.1. </w:t>
      </w:r>
      <w:r w:rsidRPr="006310A4">
        <w:rPr>
          <w:b/>
        </w:rPr>
        <w:t>Inwestycje wspierające reformę instytucji rynku pracy</w:t>
      </w:r>
      <w:r>
        <w:rPr>
          <w:b/>
        </w:rPr>
        <w:t xml:space="preserve"> (MRiPS)</w:t>
      </w:r>
    </w:p>
    <w:p w14:paraId="4B99EED1" w14:textId="77777777" w:rsidR="00C922DF" w:rsidRDefault="00C922DF" w:rsidP="00AC1912">
      <w:pPr>
        <w:spacing w:after="60"/>
        <w:rPr>
          <w:b/>
          <w:bCs/>
        </w:rPr>
      </w:pPr>
      <w:r w:rsidRPr="00F1568A">
        <w:rPr>
          <w:b/>
        </w:rPr>
        <w:lastRenderedPageBreak/>
        <w:t xml:space="preserve">Ogólny harmonogram: </w:t>
      </w:r>
      <w:r>
        <w:rPr>
          <w:bCs/>
        </w:rPr>
        <w:t xml:space="preserve">II </w:t>
      </w:r>
      <w:r w:rsidR="00BB42BD">
        <w:rPr>
          <w:bCs/>
        </w:rPr>
        <w:t>kwartał</w:t>
      </w:r>
      <w:r>
        <w:rPr>
          <w:bCs/>
        </w:rPr>
        <w:t xml:space="preserve"> 2021 r. – II </w:t>
      </w:r>
      <w:r w:rsidR="00BB42BD">
        <w:rPr>
          <w:bCs/>
        </w:rPr>
        <w:t>kwartał</w:t>
      </w:r>
      <w:r>
        <w:rPr>
          <w:bCs/>
        </w:rPr>
        <w:t xml:space="preserve"> 2025</w:t>
      </w:r>
      <w:r w:rsidRPr="00342CC7">
        <w:rPr>
          <w:bCs/>
        </w:rPr>
        <w:t xml:space="preserve"> r.</w:t>
      </w:r>
    </w:p>
    <w:p w14:paraId="6B6BB5C5" w14:textId="77777777" w:rsidR="00C922DF" w:rsidRPr="001920E0" w:rsidRDefault="00C922DF" w:rsidP="00AC1912">
      <w:pPr>
        <w:spacing w:after="60"/>
        <w:rPr>
          <w:b/>
          <w:bCs/>
          <w:color w:val="000000" w:themeColor="text1"/>
        </w:rPr>
      </w:pPr>
      <w:r w:rsidRPr="001920E0">
        <w:rPr>
          <w:b/>
          <w:bCs/>
          <w:color w:val="000000" w:themeColor="text1"/>
        </w:rPr>
        <w:t>Koszt całkowity</w:t>
      </w:r>
      <w:r w:rsidR="005322E0" w:rsidRPr="001920E0">
        <w:rPr>
          <w:b/>
          <w:bCs/>
          <w:color w:val="000000" w:themeColor="text1"/>
        </w:rPr>
        <w:t xml:space="preserve"> (RRF/KPO – część grantowa)</w:t>
      </w:r>
      <w:r w:rsidRPr="001920E0">
        <w:rPr>
          <w:b/>
          <w:bCs/>
          <w:color w:val="000000" w:themeColor="text1"/>
        </w:rPr>
        <w:t xml:space="preserve">: </w:t>
      </w:r>
      <w:r w:rsidRPr="001920E0">
        <w:rPr>
          <w:bCs/>
          <w:color w:val="000000" w:themeColor="text1"/>
        </w:rPr>
        <w:t>235,56 mln zł.</w:t>
      </w:r>
    </w:p>
    <w:p w14:paraId="1E292B59" w14:textId="77777777" w:rsidR="00C922DF" w:rsidRPr="001920E0" w:rsidRDefault="00C922DF" w:rsidP="00AC1912">
      <w:pPr>
        <w:spacing w:after="60"/>
        <w:rPr>
          <w:b/>
          <w:color w:val="000000" w:themeColor="text1"/>
        </w:rPr>
      </w:pPr>
      <w:r w:rsidRPr="001920E0">
        <w:rPr>
          <w:b/>
          <w:bCs/>
          <w:color w:val="000000" w:themeColor="text1"/>
        </w:rPr>
        <w:t xml:space="preserve">Koszt w 2022 r.: </w:t>
      </w:r>
      <w:r w:rsidRPr="001920E0">
        <w:rPr>
          <w:bCs/>
          <w:color w:val="000000" w:themeColor="text1"/>
        </w:rPr>
        <w:t>55,8 mln zł.</w:t>
      </w:r>
    </w:p>
    <w:p w14:paraId="2C70B4A6" w14:textId="77777777" w:rsidR="00C922DF" w:rsidRPr="00B23981" w:rsidRDefault="00C922DF" w:rsidP="00B23981">
      <w:pPr>
        <w:spacing w:after="120"/>
        <w:rPr>
          <w:color w:val="000000" w:themeColor="text1"/>
        </w:rPr>
      </w:pPr>
      <w:r w:rsidRPr="001920E0">
        <w:rPr>
          <w:color w:val="000000" w:themeColor="text1"/>
        </w:rPr>
        <w:t>Celem inwestycji jest wzmocnienie potencjału PSZ do wspierania funkcjonowania rynku pracy, m.in. w zakresie aktywizacji zawodowej i procedur dopuszczania cudzoziemców do rynku pracy, opracowanie nowych standardów usług, zwiększenie potencjału kadr PSZ oraz zapewnienie informacji o nowych usługach oferowanych przez PSZ także dla grup społecznych dotychczas w niewielkim stopniu korzystających z ich wsparcia.</w:t>
      </w:r>
      <w:r w:rsidR="00955ADC" w:rsidRPr="001920E0">
        <w:rPr>
          <w:color w:val="000000" w:themeColor="text1"/>
        </w:rPr>
        <w:t xml:space="preserve"> </w:t>
      </w:r>
      <w:commentRangeStart w:id="27"/>
      <w:r w:rsidR="004F6D81" w:rsidRPr="001920E0">
        <w:rPr>
          <w:color w:val="000000" w:themeColor="text1"/>
        </w:rPr>
        <w:t>Ponadto planowane jest przeprowadzenie procesu konsultacji z partnerami społecznymi na temat potencjału układów zbiorowych i przeprowadzenie  badania potencjalnej roli jednolitej umowy o pracę w celu zwiększenia elastyczności i bezpieczeństwa na polskim rynku pracy.</w:t>
      </w:r>
      <w:commentRangeEnd w:id="27"/>
      <w:r w:rsidR="00E5390D">
        <w:rPr>
          <w:rStyle w:val="Odwoaniedokomentarza"/>
        </w:rPr>
        <w:commentReference w:id="27"/>
      </w:r>
    </w:p>
    <w:p w14:paraId="7ACF0A6F" w14:textId="77777777" w:rsidR="00C922DF" w:rsidRDefault="00C922DF"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73D04520" w14:textId="77777777" w:rsidR="00C922DF" w:rsidRPr="00B23981" w:rsidRDefault="00F84C85" w:rsidP="00AC1912">
      <w:r w:rsidRPr="00B23981">
        <w:t xml:space="preserve">W drugiej połowie 2022 r. planowane jest zlecenie ekspertyzy dotyczącej określenia standardów </w:t>
      </w:r>
      <w:r w:rsidR="00B23981">
        <w:t>usług świadczonych przez</w:t>
      </w:r>
      <w:r w:rsidRPr="00B23981">
        <w:t xml:space="preserve"> PSZ oraz działania informacyjne.</w:t>
      </w:r>
    </w:p>
    <w:p w14:paraId="17F8BFC2" w14:textId="77777777" w:rsidR="00C922DF" w:rsidRPr="001920E0" w:rsidRDefault="00C922DF" w:rsidP="00AC1912">
      <w:pPr>
        <w:spacing w:before="240" w:after="120"/>
        <w:rPr>
          <w:b/>
          <w:color w:val="000000" w:themeColor="text1"/>
        </w:rPr>
      </w:pPr>
      <w:r>
        <w:rPr>
          <w:b/>
        </w:rPr>
        <w:t xml:space="preserve">A.4.3.1. </w:t>
      </w:r>
      <w:r w:rsidRPr="005F580B">
        <w:rPr>
          <w:b/>
        </w:rPr>
        <w:t>Programy</w:t>
      </w:r>
      <w:r w:rsidR="002A36FE">
        <w:rPr>
          <w:b/>
        </w:rPr>
        <w:t xml:space="preserve"> </w:t>
      </w:r>
      <w:r w:rsidRPr="005F580B">
        <w:rPr>
          <w:b/>
        </w:rPr>
        <w:t xml:space="preserve">wsparcia inwestycyjnego umożliwiające rozpoczęcie działalności przez podmioty ekonomii społecznej i przedsiębiorstwa społeczne, w szczególności w zakresie realizacji usług </w:t>
      </w:r>
      <w:r w:rsidRPr="001920E0">
        <w:rPr>
          <w:b/>
          <w:color w:val="000000" w:themeColor="text1"/>
        </w:rPr>
        <w:t>społecznych oraz zapewnienia wysokiej jakości procesu reintegracji (MRiPS)</w:t>
      </w:r>
    </w:p>
    <w:p w14:paraId="3CE134F1" w14:textId="77777777" w:rsidR="00C922DF" w:rsidRPr="001920E0" w:rsidRDefault="00C922DF" w:rsidP="00AC1912">
      <w:pPr>
        <w:spacing w:after="60"/>
        <w:rPr>
          <w:b/>
          <w:bCs/>
          <w:color w:val="000000" w:themeColor="text1"/>
        </w:rPr>
      </w:pPr>
      <w:r w:rsidRPr="001920E0">
        <w:rPr>
          <w:b/>
          <w:color w:val="000000" w:themeColor="text1"/>
        </w:rPr>
        <w:t xml:space="preserve">Ogólny harmonogram: </w:t>
      </w:r>
      <w:r w:rsidRPr="001920E0">
        <w:rPr>
          <w:bCs/>
          <w:color w:val="000000" w:themeColor="text1"/>
        </w:rPr>
        <w:t xml:space="preserve">II </w:t>
      </w:r>
      <w:r w:rsidR="00BB42BD" w:rsidRPr="001920E0">
        <w:rPr>
          <w:bCs/>
          <w:color w:val="000000" w:themeColor="text1"/>
        </w:rPr>
        <w:t>kwartał</w:t>
      </w:r>
      <w:r w:rsidRPr="001920E0">
        <w:rPr>
          <w:bCs/>
          <w:color w:val="000000" w:themeColor="text1"/>
        </w:rPr>
        <w:t xml:space="preserve"> 2021 r. – IV </w:t>
      </w:r>
      <w:r w:rsidR="00BB42BD" w:rsidRPr="001920E0">
        <w:rPr>
          <w:bCs/>
          <w:color w:val="000000" w:themeColor="text1"/>
        </w:rPr>
        <w:t>kwartał</w:t>
      </w:r>
      <w:r w:rsidRPr="001920E0">
        <w:rPr>
          <w:bCs/>
          <w:color w:val="000000" w:themeColor="text1"/>
        </w:rPr>
        <w:t xml:space="preserve"> 2025 r.</w:t>
      </w:r>
    </w:p>
    <w:p w14:paraId="26B8D59F" w14:textId="77777777" w:rsidR="00C922DF" w:rsidRPr="001920E0" w:rsidRDefault="00C922DF" w:rsidP="00AC1912">
      <w:pPr>
        <w:spacing w:after="60"/>
        <w:rPr>
          <w:b/>
          <w:bCs/>
          <w:color w:val="000000" w:themeColor="text1"/>
        </w:rPr>
      </w:pPr>
      <w:r w:rsidRPr="001920E0">
        <w:rPr>
          <w:b/>
          <w:bCs/>
          <w:color w:val="000000" w:themeColor="text1"/>
        </w:rPr>
        <w:t>Koszt całkowity</w:t>
      </w:r>
      <w:r w:rsidR="005322E0" w:rsidRPr="001920E0">
        <w:rPr>
          <w:b/>
          <w:bCs/>
          <w:color w:val="000000" w:themeColor="text1"/>
        </w:rPr>
        <w:t xml:space="preserve"> (RRF/KPO – część grantowa)</w:t>
      </w:r>
      <w:r w:rsidRPr="001920E0">
        <w:rPr>
          <w:b/>
          <w:bCs/>
          <w:color w:val="000000" w:themeColor="text1"/>
        </w:rPr>
        <w:t xml:space="preserve">: </w:t>
      </w:r>
      <w:r w:rsidRPr="001920E0">
        <w:rPr>
          <w:bCs/>
          <w:color w:val="000000" w:themeColor="text1"/>
        </w:rPr>
        <w:t>203,85 mln zł.</w:t>
      </w:r>
    </w:p>
    <w:p w14:paraId="1BE806F6" w14:textId="77777777" w:rsidR="00C922DF" w:rsidRPr="001920E0" w:rsidRDefault="00C922DF" w:rsidP="00AC1912">
      <w:pPr>
        <w:spacing w:after="60"/>
        <w:rPr>
          <w:b/>
          <w:color w:val="000000" w:themeColor="text1"/>
        </w:rPr>
      </w:pPr>
      <w:r w:rsidRPr="001920E0">
        <w:rPr>
          <w:b/>
          <w:bCs/>
          <w:color w:val="000000" w:themeColor="text1"/>
        </w:rPr>
        <w:t xml:space="preserve">Koszt w 2022 r.: </w:t>
      </w:r>
      <w:r w:rsidR="007E1FB8" w:rsidRPr="001920E0">
        <w:rPr>
          <w:bCs/>
          <w:color w:val="000000" w:themeColor="text1"/>
        </w:rPr>
        <w:t xml:space="preserve">0,28 </w:t>
      </w:r>
      <w:r w:rsidRPr="001920E0">
        <w:rPr>
          <w:bCs/>
          <w:color w:val="000000" w:themeColor="text1"/>
        </w:rPr>
        <w:t>mln zł.</w:t>
      </w:r>
    </w:p>
    <w:p w14:paraId="2F5FC8CF" w14:textId="77777777" w:rsidR="00C922DF" w:rsidRPr="001920E0" w:rsidRDefault="00C922DF" w:rsidP="00AC1912">
      <w:pPr>
        <w:spacing w:after="60"/>
        <w:rPr>
          <w:color w:val="000000" w:themeColor="text1"/>
        </w:rPr>
      </w:pPr>
      <w:r w:rsidRPr="001920E0">
        <w:rPr>
          <w:color w:val="000000" w:themeColor="text1"/>
        </w:rPr>
        <w:t>Celem inwestycji jest maksymalizacja pozytywnego wpływu podmiotów ekonomii społecznej w zakresie reintegracji społecznej i zawodowej osób zagrożonych wykluczeniem społecznym, a także wspieranie funkcji reintegracyjnych oraz rozwijanie ich potencjału konkurencyjnego.</w:t>
      </w:r>
      <w:r w:rsidR="007E1FB8" w:rsidRPr="001920E0">
        <w:rPr>
          <w:color w:val="000000" w:themeColor="text1"/>
        </w:rPr>
        <w:t xml:space="preserve"> Wsparcie udzielane będzie w oparciu o opracowany </w:t>
      </w:r>
      <w:r w:rsidR="007E1FB8" w:rsidRPr="001920E0">
        <w:rPr>
          <w:color w:val="000000" w:themeColor="text1"/>
        </w:rPr>
        <w:lastRenderedPageBreak/>
        <w:t>przez MRiPS resortowy program wspierania ekonomii społecznej. Podstawą prawną dla tego programu będzie ustawa o ekonomii społecznej.</w:t>
      </w:r>
    </w:p>
    <w:p w14:paraId="08A784F2" w14:textId="77777777" w:rsidR="00C922DF" w:rsidRPr="001920E0" w:rsidRDefault="00C922DF" w:rsidP="00AC1912">
      <w:pPr>
        <w:spacing w:after="60"/>
        <w:rPr>
          <w:b/>
          <w:color w:val="000000" w:themeColor="text1"/>
        </w:rPr>
      </w:pPr>
      <w:r w:rsidRPr="001920E0">
        <w:rPr>
          <w:b/>
          <w:color w:val="000000" w:themeColor="text1"/>
        </w:rPr>
        <w:t xml:space="preserve">Najważniejsze działania w perspektywie roku (strategia wdrażania): </w:t>
      </w:r>
    </w:p>
    <w:p w14:paraId="1DA3DFEE" w14:textId="77777777" w:rsidR="007E1FB8" w:rsidRPr="001920E0" w:rsidRDefault="00762DB8" w:rsidP="00AC1912">
      <w:pPr>
        <w:rPr>
          <w:color w:val="000000" w:themeColor="text1"/>
        </w:rPr>
      </w:pPr>
      <w:r>
        <w:rPr>
          <w:color w:val="000000" w:themeColor="text1"/>
        </w:rPr>
        <w:t>III kwartał</w:t>
      </w:r>
      <w:r w:rsidR="007E1FB8" w:rsidRPr="001920E0">
        <w:rPr>
          <w:color w:val="000000" w:themeColor="text1"/>
        </w:rPr>
        <w:t xml:space="preserve"> 2022 – przygotowanie i przyjęcie programu resortowego;</w:t>
      </w:r>
    </w:p>
    <w:p w14:paraId="32D260CA" w14:textId="77777777" w:rsidR="007E1FB8" w:rsidRPr="001920E0" w:rsidRDefault="00762DB8" w:rsidP="00AC1912">
      <w:pPr>
        <w:rPr>
          <w:color w:val="000000" w:themeColor="text1"/>
        </w:rPr>
      </w:pPr>
      <w:r>
        <w:rPr>
          <w:color w:val="000000" w:themeColor="text1"/>
        </w:rPr>
        <w:t>IV kwartał</w:t>
      </w:r>
      <w:r w:rsidR="007E1FB8" w:rsidRPr="001920E0">
        <w:rPr>
          <w:color w:val="000000" w:themeColor="text1"/>
        </w:rPr>
        <w:t xml:space="preserve"> 2022 r. – ogłoszenie naboru wniosków.</w:t>
      </w:r>
    </w:p>
    <w:p w14:paraId="4BD7E91E" w14:textId="77777777" w:rsidR="007E1FB8" w:rsidRDefault="007E1FB8" w:rsidP="00AC1912"/>
    <w:p w14:paraId="35170588" w14:textId="77777777" w:rsidR="00C922DF" w:rsidRPr="001920E0" w:rsidRDefault="004F6D81" w:rsidP="00AC1912">
      <w:pPr>
        <w:rPr>
          <w:b/>
          <w:color w:val="365F91" w:themeColor="accent1" w:themeShade="BF"/>
          <w:sz w:val="24"/>
          <w:szCs w:val="24"/>
        </w:rPr>
      </w:pPr>
      <w:r w:rsidRPr="001920E0">
        <w:rPr>
          <w:b/>
          <w:color w:val="365F91" w:themeColor="accent1" w:themeShade="BF"/>
          <w:sz w:val="24"/>
          <w:szCs w:val="24"/>
        </w:rPr>
        <w:t>Dostęp do opieki nad dziećmi</w:t>
      </w:r>
    </w:p>
    <w:p w14:paraId="4F3BFFE2" w14:textId="77777777" w:rsidR="00C922DF" w:rsidRPr="00556734" w:rsidRDefault="00C922DF" w:rsidP="00AC1912">
      <w:pPr>
        <w:spacing w:after="120"/>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922DF" w14:paraId="2BA36D61" w14:textId="77777777" w:rsidTr="00836168">
        <w:trPr>
          <w:trHeight w:val="285"/>
        </w:trPr>
        <w:tc>
          <w:tcPr>
            <w:tcW w:w="9077" w:type="dxa"/>
          </w:tcPr>
          <w:p w14:paraId="4BD453E6" w14:textId="77777777" w:rsidR="00C922DF" w:rsidRPr="005A645C" w:rsidRDefault="00C922DF" w:rsidP="00AC1912">
            <w:pPr>
              <w:spacing w:after="120"/>
              <w:rPr>
                <w:b/>
              </w:rPr>
            </w:pPr>
            <w:r>
              <w:rPr>
                <w:b/>
                <w:color w:val="1F497D" w:themeColor="text2"/>
              </w:rPr>
              <w:t>Główne reformy</w:t>
            </w:r>
            <w:r w:rsidRPr="005A645C">
              <w:rPr>
                <w:b/>
                <w:color w:val="1F497D" w:themeColor="text2"/>
              </w:rPr>
              <w:t xml:space="preserve"> – część grantowa</w:t>
            </w:r>
          </w:p>
        </w:tc>
      </w:tr>
    </w:tbl>
    <w:p w14:paraId="37A7FF60" w14:textId="77777777" w:rsidR="00C922DF" w:rsidRDefault="00C922DF" w:rsidP="00AC1912">
      <w:pPr>
        <w:spacing w:before="240" w:after="120"/>
        <w:rPr>
          <w:b/>
        </w:rPr>
      </w:pPr>
      <w:r w:rsidRPr="00753DBA">
        <w:rPr>
          <w:b/>
        </w:rPr>
        <w:t>A4.2. Reforma na rzecz poprawy sytuacji rodziców na rynku pracy poprzez zwiększenie dostępu do opieki nad dziećmi do lat 3</w:t>
      </w:r>
      <w:r>
        <w:rPr>
          <w:b/>
        </w:rPr>
        <w:t xml:space="preserve"> (MRiPS)</w:t>
      </w:r>
    </w:p>
    <w:p w14:paraId="42FCD73F" w14:textId="77777777" w:rsidR="00C922DF" w:rsidRPr="00686DCB" w:rsidRDefault="00C922DF" w:rsidP="00AC1912">
      <w:pPr>
        <w:spacing w:after="60"/>
        <w:rPr>
          <w:bCs/>
        </w:rPr>
      </w:pPr>
      <w:r>
        <w:rPr>
          <w:b/>
        </w:rPr>
        <w:t>Ogólny harmonogram:</w:t>
      </w:r>
      <w:r w:rsidRPr="00686DCB">
        <w:t xml:space="preserve"> </w:t>
      </w:r>
      <w:r w:rsidRPr="00686DCB">
        <w:rPr>
          <w:bCs/>
        </w:rPr>
        <w:t xml:space="preserve">I </w:t>
      </w:r>
      <w:r w:rsidR="00BB42BD" w:rsidRPr="00686DCB">
        <w:rPr>
          <w:bCs/>
        </w:rPr>
        <w:t>kwartał</w:t>
      </w:r>
      <w:r w:rsidRPr="00686DCB">
        <w:rPr>
          <w:bCs/>
        </w:rPr>
        <w:t xml:space="preserve"> 2021 r. – II </w:t>
      </w:r>
      <w:r w:rsidR="00BB42BD" w:rsidRPr="00686DCB">
        <w:rPr>
          <w:bCs/>
        </w:rPr>
        <w:t>kwartał</w:t>
      </w:r>
      <w:r w:rsidRPr="00686DCB">
        <w:rPr>
          <w:bCs/>
        </w:rPr>
        <w:t xml:space="preserve"> 2024 r.</w:t>
      </w:r>
    </w:p>
    <w:p w14:paraId="78DA6FC3" w14:textId="77777777" w:rsidR="00C922DF" w:rsidRPr="001920E0" w:rsidRDefault="00C922DF" w:rsidP="00AC1912">
      <w:pPr>
        <w:spacing w:after="60"/>
        <w:rPr>
          <w:color w:val="000000" w:themeColor="text1"/>
        </w:rPr>
      </w:pPr>
      <w:r>
        <w:t xml:space="preserve">Celem reformy jest wzrost </w:t>
      </w:r>
      <w:r w:rsidRPr="00C850D5">
        <w:t xml:space="preserve">aktywności zawodowej rodziców poprzez zwiększenie dostępności </w:t>
      </w:r>
      <w:r w:rsidRPr="001920E0">
        <w:rPr>
          <w:color w:val="000000" w:themeColor="text1"/>
        </w:rPr>
        <w:t xml:space="preserve">terytorialnej </w:t>
      </w:r>
      <w:r w:rsidR="003E3AFE" w:rsidRPr="001920E0">
        <w:rPr>
          <w:color w:val="000000" w:themeColor="text1"/>
        </w:rPr>
        <w:t xml:space="preserve">i cenowej </w:t>
      </w:r>
      <w:r w:rsidRPr="001920E0">
        <w:rPr>
          <w:color w:val="000000" w:themeColor="text1"/>
        </w:rPr>
        <w:t>instytucji opieki nad dziećmi do lat 3 (żłobków i klubów dziecięcych).</w:t>
      </w:r>
      <w:r w:rsidR="002A36FE" w:rsidRPr="001920E0">
        <w:rPr>
          <w:color w:val="000000" w:themeColor="text1"/>
        </w:rPr>
        <w:t xml:space="preserve"> </w:t>
      </w:r>
      <w:r w:rsidRPr="001920E0">
        <w:rPr>
          <w:color w:val="000000" w:themeColor="text1"/>
        </w:rPr>
        <w:t xml:space="preserve">Sprzyjać temu będzie stworzenie jednego, spójnego systemu wspierającego </w:t>
      </w:r>
      <w:commentRangeStart w:id="28"/>
      <w:r w:rsidRPr="001920E0">
        <w:rPr>
          <w:color w:val="000000" w:themeColor="text1"/>
        </w:rPr>
        <w:t>powstawanie oraz funkcjonowanie instytucji opieki nad takimi dziećmi.</w:t>
      </w:r>
      <w:commentRangeEnd w:id="28"/>
      <w:r w:rsidR="009E618F">
        <w:rPr>
          <w:rStyle w:val="Odwoaniedokomentarza"/>
        </w:rPr>
        <w:commentReference w:id="28"/>
      </w:r>
      <w:r w:rsidRPr="001920E0">
        <w:rPr>
          <w:color w:val="000000" w:themeColor="text1"/>
        </w:rPr>
        <w:t xml:space="preserve"> Powstanie również system informatyczny do zarządzania finansowaniem i tworzeniem placówek opiekuńczych, łączący różne źródła finansowania opieki nad dziećmi.</w:t>
      </w:r>
    </w:p>
    <w:p w14:paraId="6EFE90E9" w14:textId="77777777" w:rsidR="00C922DF" w:rsidRPr="001920E0" w:rsidRDefault="00C922DF" w:rsidP="00AC1912">
      <w:pPr>
        <w:spacing w:after="120"/>
        <w:rPr>
          <w:b/>
          <w:color w:val="000000" w:themeColor="text1"/>
        </w:rPr>
      </w:pPr>
      <w:r w:rsidRPr="001920E0">
        <w:rPr>
          <w:b/>
          <w:color w:val="000000" w:themeColor="text1"/>
        </w:rPr>
        <w:t>Harmonogram w perspektywie roku</w:t>
      </w:r>
      <w:r w:rsidR="00035BC0" w:rsidRPr="001920E0">
        <w:rPr>
          <w:b/>
          <w:color w:val="000000" w:themeColor="text1"/>
        </w:rPr>
        <w:t xml:space="preserve"> (strategia wdrażania)</w:t>
      </w:r>
      <w:r w:rsidRPr="001920E0">
        <w:rPr>
          <w:b/>
          <w:color w:val="000000" w:themeColor="text1"/>
        </w:rPr>
        <w:t xml:space="preserve">: </w:t>
      </w:r>
    </w:p>
    <w:p w14:paraId="370A2B43" w14:textId="77777777" w:rsidR="00C922DF" w:rsidRPr="001920E0" w:rsidRDefault="00C922DF" w:rsidP="00AC1912">
      <w:pPr>
        <w:spacing w:after="120"/>
        <w:rPr>
          <w:color w:val="000000" w:themeColor="text1"/>
        </w:rPr>
      </w:pPr>
      <w:r w:rsidRPr="001920E0">
        <w:rPr>
          <w:b/>
          <w:color w:val="000000" w:themeColor="text1"/>
        </w:rPr>
        <w:t xml:space="preserve">II kwartał 2022 r.: </w:t>
      </w:r>
      <w:r w:rsidR="003E3AFE" w:rsidRPr="001920E0">
        <w:rPr>
          <w:rFonts w:eastAsia="Times New Roman" w:cs="Calibri Light"/>
          <w:bCs/>
          <w:iCs/>
          <w:color w:val="000000" w:themeColor="text1"/>
          <w:lang w:eastAsia="pl-PL"/>
        </w:rPr>
        <w:t>Wejście w życie rozwiązań prawnych mających na celu zmianę organizacji systemu finansowania opieki nad dziećmi do lat 3. w celu wdrożenia jednolitego spójnego systemu zarządzania finansowaniem tworzenia i funkcjonowania usług opieki nad dziećmi do lat 3.</w:t>
      </w:r>
    </w:p>
    <w:p w14:paraId="1C2A837B" w14:textId="77777777" w:rsidR="00C922DF" w:rsidRPr="001920E0" w:rsidRDefault="00C922DF" w:rsidP="00AC1912">
      <w:pPr>
        <w:spacing w:after="120"/>
        <w:rPr>
          <w:rFonts w:eastAsia="Times New Roman" w:cs="Calibri Light"/>
          <w:bCs/>
          <w:iCs/>
          <w:color w:val="000000" w:themeColor="text1"/>
          <w:lang w:eastAsia="pl-PL"/>
        </w:rPr>
      </w:pPr>
      <w:r w:rsidRPr="001920E0">
        <w:rPr>
          <w:b/>
          <w:color w:val="000000" w:themeColor="text1"/>
        </w:rPr>
        <w:lastRenderedPageBreak/>
        <w:t xml:space="preserve">II kwartał 2022 r.: </w:t>
      </w:r>
      <w:r w:rsidR="003E3AFE" w:rsidRPr="001920E0">
        <w:rPr>
          <w:rFonts w:eastAsia="Times New Roman" w:cs="Calibri Light"/>
          <w:bCs/>
          <w:iCs/>
          <w:color w:val="000000" w:themeColor="text1"/>
          <w:lang w:eastAsia="pl-PL"/>
        </w:rPr>
        <w:t>Utworzenie systemu informatycznego do zarządzania finansowaniem i tworzeniem placówek opiekuńczych dla dzieci do lat 3, łączący różne źródła finansowania opieki nad dziećmi.</w:t>
      </w:r>
    </w:p>
    <w:p w14:paraId="2602CCDE" w14:textId="77777777" w:rsidR="00EF1647" w:rsidRDefault="00EF1647"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EF1647" w14:paraId="6D98FC4F" w14:textId="77777777" w:rsidTr="00836168">
        <w:trPr>
          <w:trHeight w:val="285"/>
        </w:trPr>
        <w:tc>
          <w:tcPr>
            <w:tcW w:w="9077" w:type="dxa"/>
          </w:tcPr>
          <w:p w14:paraId="547A298E" w14:textId="77777777" w:rsidR="00EF1647" w:rsidRPr="005A645C" w:rsidRDefault="00EF1647" w:rsidP="00AC1912">
            <w:pPr>
              <w:spacing w:after="120"/>
              <w:rPr>
                <w:b/>
              </w:rPr>
            </w:pPr>
            <w:r>
              <w:rPr>
                <w:b/>
                <w:color w:val="1F497D" w:themeColor="text2"/>
              </w:rPr>
              <w:t xml:space="preserve">Główne inwestycje </w:t>
            </w:r>
            <w:r w:rsidRPr="005A645C">
              <w:rPr>
                <w:b/>
                <w:color w:val="1F497D" w:themeColor="text2"/>
              </w:rPr>
              <w:t>– część grantowa</w:t>
            </w:r>
          </w:p>
        </w:tc>
      </w:tr>
    </w:tbl>
    <w:p w14:paraId="211446BB" w14:textId="77777777" w:rsidR="00C922DF" w:rsidRDefault="00C922DF" w:rsidP="00AC1912">
      <w:pPr>
        <w:spacing w:before="240" w:after="120"/>
        <w:rPr>
          <w:b/>
        </w:rPr>
      </w:pPr>
      <w:r w:rsidRPr="00753DBA">
        <w:rPr>
          <w:b/>
        </w:rPr>
        <w:t>A4.2.1. Wsparcie programów dofinansowania miejsc opieki nad dziećmi 0-3 lat (żłobki, kluby d</w:t>
      </w:r>
      <w:r>
        <w:rPr>
          <w:b/>
        </w:rPr>
        <w:t>ziecięce) w ramach MALUCH+ (MRiPS)</w:t>
      </w:r>
    </w:p>
    <w:p w14:paraId="21EA3A4B" w14:textId="77777777" w:rsidR="00C922DF" w:rsidRDefault="00C922DF" w:rsidP="00AC1912">
      <w:pPr>
        <w:spacing w:after="60"/>
        <w:rPr>
          <w:b/>
          <w:bCs/>
        </w:rPr>
      </w:pPr>
      <w:r w:rsidRPr="00F1568A">
        <w:rPr>
          <w:b/>
        </w:rPr>
        <w:t xml:space="preserve">Ogólny harmonogram: </w:t>
      </w:r>
      <w:r>
        <w:rPr>
          <w:bCs/>
        </w:rPr>
        <w:t xml:space="preserve">II </w:t>
      </w:r>
      <w:r w:rsidR="00BB42BD">
        <w:rPr>
          <w:bCs/>
        </w:rPr>
        <w:t>kwartał</w:t>
      </w:r>
      <w:r>
        <w:rPr>
          <w:bCs/>
        </w:rPr>
        <w:t xml:space="preserve"> 2021 r. – II </w:t>
      </w:r>
      <w:r w:rsidR="00BB42BD">
        <w:rPr>
          <w:bCs/>
        </w:rPr>
        <w:t>kwartał</w:t>
      </w:r>
      <w:r>
        <w:rPr>
          <w:bCs/>
        </w:rPr>
        <w:t xml:space="preserve"> 2025</w:t>
      </w:r>
      <w:r w:rsidRPr="00342CC7">
        <w:rPr>
          <w:bCs/>
        </w:rPr>
        <w:t xml:space="preserve"> r.</w:t>
      </w:r>
    </w:p>
    <w:p w14:paraId="31CB183A" w14:textId="77777777" w:rsidR="00C922DF" w:rsidRPr="001920E0" w:rsidRDefault="00C922DF" w:rsidP="00AC1912">
      <w:pPr>
        <w:spacing w:after="60"/>
        <w:rPr>
          <w:b/>
          <w:bCs/>
          <w:color w:val="000000" w:themeColor="text1"/>
        </w:rPr>
      </w:pPr>
      <w:r w:rsidRPr="001920E0">
        <w:rPr>
          <w:b/>
          <w:bCs/>
          <w:color w:val="000000" w:themeColor="text1"/>
        </w:rPr>
        <w:t>Koszt całkowity</w:t>
      </w:r>
      <w:r w:rsidR="003E3AFE" w:rsidRPr="001920E0">
        <w:rPr>
          <w:b/>
          <w:bCs/>
          <w:color w:val="000000" w:themeColor="text1"/>
        </w:rPr>
        <w:t xml:space="preserve"> (RRF/KPO – część grantowa)</w:t>
      </w:r>
      <w:r w:rsidRPr="001920E0">
        <w:rPr>
          <w:b/>
          <w:bCs/>
          <w:color w:val="000000" w:themeColor="text1"/>
        </w:rPr>
        <w:t xml:space="preserve">: </w:t>
      </w:r>
      <w:r w:rsidRPr="001920E0">
        <w:rPr>
          <w:bCs/>
          <w:color w:val="000000" w:themeColor="text1"/>
        </w:rPr>
        <w:t>1 725,93 mln zł.</w:t>
      </w:r>
    </w:p>
    <w:p w14:paraId="576D3FC3" w14:textId="77777777" w:rsidR="00C922DF" w:rsidRPr="001920E0" w:rsidRDefault="00C922DF" w:rsidP="00AC1912">
      <w:pPr>
        <w:spacing w:after="60"/>
        <w:rPr>
          <w:b/>
          <w:color w:val="000000" w:themeColor="text1"/>
        </w:rPr>
      </w:pPr>
      <w:r w:rsidRPr="001920E0">
        <w:rPr>
          <w:b/>
          <w:bCs/>
          <w:color w:val="000000" w:themeColor="text1"/>
        </w:rPr>
        <w:t xml:space="preserve">Koszt w 2022 r.: </w:t>
      </w:r>
      <w:r w:rsidRPr="001920E0">
        <w:rPr>
          <w:bCs/>
          <w:color w:val="000000" w:themeColor="text1"/>
        </w:rPr>
        <w:t>162,89 mln zł.</w:t>
      </w:r>
    </w:p>
    <w:p w14:paraId="1533FBC0" w14:textId="77777777" w:rsidR="00C922DF" w:rsidRPr="001920E0" w:rsidRDefault="00C922DF" w:rsidP="00AC1912">
      <w:pPr>
        <w:spacing w:after="60"/>
        <w:rPr>
          <w:color w:val="000000" w:themeColor="text1"/>
        </w:rPr>
      </w:pPr>
      <w:r w:rsidRPr="001920E0">
        <w:rPr>
          <w:color w:val="000000" w:themeColor="text1"/>
        </w:rPr>
        <w:t>Celem inwestycji jest utworzenie nowych miejsc opieki nad dziećmi do lat 3, poprzez dofinansowanie kosztów budowy, robót budowlanych, przebudowy obiektów, lub zakupu nieruchomości i infrastruktury (zakup gruntu lub lokalu) w których realizowana będzie taka opieka.</w:t>
      </w:r>
    </w:p>
    <w:p w14:paraId="064DBB69" w14:textId="77777777" w:rsidR="00C922DF" w:rsidRPr="001920E0" w:rsidRDefault="00C922DF" w:rsidP="00AC1912">
      <w:pPr>
        <w:spacing w:after="60"/>
        <w:rPr>
          <w:b/>
          <w:color w:val="000000" w:themeColor="text1"/>
        </w:rPr>
      </w:pPr>
      <w:commentRangeStart w:id="29"/>
      <w:r w:rsidRPr="001920E0">
        <w:rPr>
          <w:b/>
          <w:color w:val="000000" w:themeColor="text1"/>
        </w:rPr>
        <w:t xml:space="preserve">Najważniejsze działania w perspektywie roku (strategia wdrażania): </w:t>
      </w:r>
    </w:p>
    <w:p w14:paraId="6F1B69A2" w14:textId="77777777" w:rsidR="00C922DF" w:rsidRPr="001920E0" w:rsidRDefault="007D5C49" w:rsidP="00AC1912">
      <w:pPr>
        <w:rPr>
          <w:color w:val="000000" w:themeColor="text1"/>
        </w:rPr>
      </w:pPr>
      <w:r w:rsidRPr="001920E0">
        <w:rPr>
          <w:color w:val="000000" w:themeColor="text1"/>
        </w:rPr>
        <w:t>W 2022 r. planowane jest ogłoszenie programu MALUCH+, w ramach którego środki KPO stanowić będą źródło finansowania jednego z modułów.</w:t>
      </w:r>
      <w:commentRangeEnd w:id="29"/>
      <w:r w:rsidR="009E618F">
        <w:rPr>
          <w:rStyle w:val="Odwoaniedokomentarza"/>
        </w:rPr>
        <w:commentReference w:id="29"/>
      </w:r>
    </w:p>
    <w:p w14:paraId="09B0586D" w14:textId="77777777" w:rsidR="007D5C49" w:rsidRPr="001920E0" w:rsidRDefault="007D5C49" w:rsidP="00AC1912">
      <w:pPr>
        <w:rPr>
          <w:color w:val="000000" w:themeColor="text1"/>
        </w:rPr>
      </w:pPr>
    </w:p>
    <w:p w14:paraId="4D3D08B7" w14:textId="77777777" w:rsidR="00C922DF" w:rsidRPr="001920E0" w:rsidRDefault="00C922DF" w:rsidP="00AC1912">
      <w:pPr>
        <w:rPr>
          <w:b/>
          <w:color w:val="365F91" w:themeColor="accent1" w:themeShade="BF"/>
          <w:sz w:val="24"/>
          <w:szCs w:val="24"/>
        </w:rPr>
      </w:pPr>
      <w:r w:rsidRPr="001920E0">
        <w:rPr>
          <w:b/>
          <w:color w:val="365F91" w:themeColor="accent1" w:themeShade="BF"/>
          <w:sz w:val="24"/>
          <w:szCs w:val="24"/>
        </w:rPr>
        <w:t>Ograniczenie segmentacji rynku pracy</w:t>
      </w:r>
      <w:r w:rsidR="003E3AFE" w:rsidRPr="001920E0">
        <w:rPr>
          <w:b/>
          <w:color w:val="365F91" w:themeColor="accent1" w:themeShade="BF"/>
          <w:sz w:val="24"/>
          <w:szCs w:val="24"/>
        </w:rPr>
        <w:t xml:space="preserve"> </w:t>
      </w:r>
    </w:p>
    <w:p w14:paraId="39843A62" w14:textId="77777777" w:rsidR="00C922DF" w:rsidRPr="00A92767" w:rsidRDefault="00C922DF" w:rsidP="00AC1912">
      <w:pPr>
        <w:rPr>
          <w:b/>
          <w:strike/>
          <w:color w:val="FF0000"/>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922DF" w:rsidRPr="001920E0" w14:paraId="18460DA8" w14:textId="77777777" w:rsidTr="00836168">
        <w:trPr>
          <w:trHeight w:val="285"/>
        </w:trPr>
        <w:tc>
          <w:tcPr>
            <w:tcW w:w="9077" w:type="dxa"/>
          </w:tcPr>
          <w:p w14:paraId="20C09CA4" w14:textId="77777777" w:rsidR="00C922DF" w:rsidRPr="001920E0" w:rsidRDefault="00C922DF" w:rsidP="00AC1912">
            <w:pPr>
              <w:spacing w:after="120"/>
              <w:rPr>
                <w:b/>
                <w:color w:val="000000" w:themeColor="text1"/>
              </w:rPr>
            </w:pPr>
            <w:r w:rsidRPr="001920E0">
              <w:rPr>
                <w:b/>
                <w:color w:val="000000" w:themeColor="text1"/>
              </w:rPr>
              <w:t>Główne reformy – część grantowa</w:t>
            </w:r>
          </w:p>
        </w:tc>
      </w:tr>
    </w:tbl>
    <w:p w14:paraId="5286A3D9" w14:textId="77777777" w:rsidR="00C922DF" w:rsidRPr="001920E0" w:rsidRDefault="00C922DF" w:rsidP="00AC1912">
      <w:pPr>
        <w:spacing w:after="60"/>
        <w:rPr>
          <w:b/>
          <w:color w:val="000000" w:themeColor="text1"/>
        </w:rPr>
      </w:pPr>
      <w:r w:rsidRPr="001920E0">
        <w:rPr>
          <w:b/>
          <w:color w:val="000000" w:themeColor="text1"/>
        </w:rPr>
        <w:t>A4.7 Ograniczenie segmentacji rynku pracy (MRiPS)</w:t>
      </w:r>
    </w:p>
    <w:p w14:paraId="1248900E" w14:textId="77777777" w:rsidR="00C922DF" w:rsidRPr="001920E0" w:rsidRDefault="00C922DF" w:rsidP="00AC1912">
      <w:pPr>
        <w:spacing w:after="60"/>
        <w:rPr>
          <w:b/>
          <w:bCs/>
          <w:color w:val="000000" w:themeColor="text1"/>
        </w:rPr>
      </w:pPr>
      <w:r w:rsidRPr="001920E0">
        <w:rPr>
          <w:b/>
          <w:color w:val="000000" w:themeColor="text1"/>
        </w:rPr>
        <w:t xml:space="preserve">Ogólny harmonogram: </w:t>
      </w:r>
      <w:r w:rsidRPr="001920E0">
        <w:rPr>
          <w:b/>
          <w:bCs/>
          <w:color w:val="000000" w:themeColor="text1"/>
        </w:rPr>
        <w:t xml:space="preserve">I </w:t>
      </w:r>
      <w:r w:rsidR="00BB42BD" w:rsidRPr="001920E0">
        <w:rPr>
          <w:b/>
          <w:bCs/>
          <w:color w:val="000000" w:themeColor="text1"/>
        </w:rPr>
        <w:t>kwartał</w:t>
      </w:r>
      <w:r w:rsidRPr="001920E0">
        <w:rPr>
          <w:b/>
          <w:bCs/>
          <w:color w:val="000000" w:themeColor="text1"/>
        </w:rPr>
        <w:t xml:space="preserve"> 2023 r.</w:t>
      </w:r>
    </w:p>
    <w:p w14:paraId="04CB22DC" w14:textId="77777777" w:rsidR="00C922DF" w:rsidRPr="001920E0" w:rsidRDefault="00C922DF" w:rsidP="00AC1912">
      <w:pPr>
        <w:rPr>
          <w:color w:val="000000" w:themeColor="text1"/>
        </w:rPr>
      </w:pPr>
      <w:r w:rsidRPr="001920E0">
        <w:rPr>
          <w:color w:val="000000" w:themeColor="text1"/>
        </w:rPr>
        <w:t xml:space="preserve">Celem reformy jest ograniczenie segmentacji rynku pracy poprzez zwiększenie ochrony socjalnej wszystkich osób pracujących na podstawie </w:t>
      </w:r>
      <w:commentRangeStart w:id="30"/>
      <w:r w:rsidRPr="001920E0">
        <w:rPr>
          <w:color w:val="000000" w:themeColor="text1"/>
        </w:rPr>
        <w:t>umów cywilnoprawnych, poprzez objęcie tych umów składkami na ubezpieczenia społeczne</w:t>
      </w:r>
      <w:commentRangeEnd w:id="30"/>
      <w:r w:rsidR="002510EF">
        <w:rPr>
          <w:rStyle w:val="Odwoaniedokomentarza"/>
        </w:rPr>
        <w:commentReference w:id="30"/>
      </w:r>
      <w:r w:rsidRPr="001920E0">
        <w:rPr>
          <w:color w:val="000000" w:themeColor="text1"/>
        </w:rPr>
        <w:t xml:space="preserve">, niezależnie </w:t>
      </w:r>
      <w:r w:rsidRPr="001920E0">
        <w:rPr>
          <w:color w:val="000000" w:themeColor="text1"/>
        </w:rPr>
        <w:lastRenderedPageBreak/>
        <w:t>od uzyskiwanych przychodów. Planowane zmiany przyczynią się do uporządkowania systemu ubezpieczeń społecznych, uszczelnienia zasad podlegania ubezpieczeniom, zwiększenia ochrony ubezpieczeniowej czy podwyższenia przyszłych świadczeń długoterminowych.</w:t>
      </w:r>
    </w:p>
    <w:p w14:paraId="00050720" w14:textId="77777777" w:rsidR="00C922DF" w:rsidRPr="001920E0" w:rsidRDefault="00C922DF" w:rsidP="00AC1912">
      <w:pPr>
        <w:rPr>
          <w:color w:val="000000" w:themeColor="text1"/>
        </w:rPr>
      </w:pPr>
      <w:r w:rsidRPr="001920E0">
        <w:rPr>
          <w:color w:val="000000" w:themeColor="text1"/>
        </w:rPr>
        <w:t>Harmonogram w perspektywie roku</w:t>
      </w:r>
      <w:r w:rsidR="001D102D" w:rsidRPr="001920E0">
        <w:rPr>
          <w:color w:val="000000" w:themeColor="text1"/>
        </w:rPr>
        <w:t xml:space="preserve"> (strategia wdrażania)</w:t>
      </w:r>
      <w:r w:rsidRPr="001920E0">
        <w:rPr>
          <w:color w:val="000000" w:themeColor="text1"/>
        </w:rPr>
        <w:t xml:space="preserve">: </w:t>
      </w:r>
    </w:p>
    <w:p w14:paraId="5BEF08C0" w14:textId="77777777" w:rsidR="00C922DF" w:rsidRPr="001920E0" w:rsidRDefault="00C922DF" w:rsidP="00AC1912">
      <w:pPr>
        <w:rPr>
          <w:color w:val="000000" w:themeColor="text1"/>
        </w:rPr>
      </w:pPr>
      <w:r w:rsidRPr="001920E0">
        <w:rPr>
          <w:color w:val="000000" w:themeColor="text1"/>
        </w:rPr>
        <w:t>I kwartał 2023 r.: Wejście w życie przepisów wprowadzających obowiązek objęcia wszystkich umów zlecenia składkami na ubezpieczenie społeczne, niezależnie od osiąganych przychodów.</w:t>
      </w:r>
    </w:p>
    <w:p w14:paraId="7C2F9B71" w14:textId="77777777" w:rsidR="00C922DF" w:rsidRDefault="00C922DF" w:rsidP="00AC1912">
      <w:pPr>
        <w:rPr>
          <w:b/>
        </w:rPr>
      </w:pPr>
    </w:p>
    <w:p w14:paraId="496B491E" w14:textId="77777777" w:rsidR="00C922DF" w:rsidRPr="00211D9D" w:rsidRDefault="00C922DF" w:rsidP="00AC1912">
      <w:pPr>
        <w:rPr>
          <w:b/>
          <w:color w:val="1F497D" w:themeColor="text2"/>
          <w:sz w:val="24"/>
          <w:szCs w:val="24"/>
        </w:rPr>
      </w:pPr>
      <w:r w:rsidRPr="00211D9D">
        <w:rPr>
          <w:b/>
          <w:color w:val="1F497D" w:themeColor="text2"/>
          <w:sz w:val="24"/>
          <w:szCs w:val="24"/>
        </w:rPr>
        <w:t xml:space="preserve">Udoskonalanie elastycznych form organizacji pracy i </w:t>
      </w:r>
      <w:commentRangeStart w:id="31"/>
      <w:r w:rsidRPr="00211D9D">
        <w:rPr>
          <w:b/>
          <w:color w:val="1F497D" w:themeColor="text2"/>
          <w:sz w:val="24"/>
          <w:szCs w:val="24"/>
        </w:rPr>
        <w:t>pracy w obniżonym wymiarze czasu</w:t>
      </w:r>
      <w:commentRangeEnd w:id="31"/>
      <w:r w:rsidR="008861B2">
        <w:rPr>
          <w:rStyle w:val="Odwoaniedokomentarza"/>
        </w:rPr>
        <w:commentReference w:id="31"/>
      </w:r>
    </w:p>
    <w:p w14:paraId="33E0E289" w14:textId="77777777" w:rsidR="00C922DF" w:rsidRDefault="00C922DF" w:rsidP="00AC1912">
      <w:pPr>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EF1647" w14:paraId="47B4A845" w14:textId="77777777" w:rsidTr="00836168">
        <w:trPr>
          <w:trHeight w:val="285"/>
        </w:trPr>
        <w:tc>
          <w:tcPr>
            <w:tcW w:w="9077" w:type="dxa"/>
          </w:tcPr>
          <w:p w14:paraId="555F650E" w14:textId="77777777" w:rsidR="00EF1647" w:rsidRPr="005A645C" w:rsidRDefault="00EF1647" w:rsidP="00AC1912">
            <w:pPr>
              <w:spacing w:after="120"/>
              <w:rPr>
                <w:b/>
              </w:rPr>
            </w:pPr>
            <w:r>
              <w:rPr>
                <w:b/>
                <w:color w:val="1F497D" w:themeColor="text2"/>
              </w:rPr>
              <w:t>Główne reformy</w:t>
            </w:r>
            <w:r w:rsidRPr="005A645C">
              <w:rPr>
                <w:b/>
                <w:color w:val="1F497D" w:themeColor="text2"/>
              </w:rPr>
              <w:t xml:space="preserve"> – część grantowa</w:t>
            </w:r>
          </w:p>
        </w:tc>
      </w:tr>
    </w:tbl>
    <w:p w14:paraId="78A84544" w14:textId="77777777" w:rsidR="00C922DF" w:rsidRDefault="00C922DF" w:rsidP="00AC1912">
      <w:pPr>
        <w:spacing w:before="240" w:after="120"/>
        <w:rPr>
          <w:b/>
        </w:rPr>
      </w:pPr>
      <w:r w:rsidRPr="00FE2AA5">
        <w:rPr>
          <w:b/>
        </w:rPr>
        <w:t>A4.4 Uelastycznienie form zatrudnienia, w tym wprowadzenie pracy zdalnej</w:t>
      </w:r>
      <w:r>
        <w:rPr>
          <w:b/>
        </w:rPr>
        <w:t xml:space="preserve"> (MRiPS)</w:t>
      </w:r>
    </w:p>
    <w:p w14:paraId="6A76389D" w14:textId="77777777" w:rsidR="00C922DF" w:rsidRPr="00B34129" w:rsidRDefault="00C922DF" w:rsidP="00AC1912">
      <w:pPr>
        <w:spacing w:after="60"/>
        <w:rPr>
          <w:bCs/>
        </w:rPr>
      </w:pPr>
      <w:r>
        <w:rPr>
          <w:b/>
        </w:rPr>
        <w:t>Ogólny harmonogram:</w:t>
      </w:r>
      <w:r w:rsidRPr="00B34129">
        <w:t xml:space="preserve"> </w:t>
      </w:r>
      <w:r w:rsidRPr="00B34129">
        <w:rPr>
          <w:bCs/>
        </w:rPr>
        <w:t xml:space="preserve">III </w:t>
      </w:r>
      <w:r w:rsidR="00BB42BD" w:rsidRPr="00B34129">
        <w:rPr>
          <w:bCs/>
        </w:rPr>
        <w:t>kwartał</w:t>
      </w:r>
      <w:r w:rsidRPr="00B34129">
        <w:rPr>
          <w:bCs/>
        </w:rPr>
        <w:t xml:space="preserve"> 2022 r.</w:t>
      </w:r>
    </w:p>
    <w:p w14:paraId="5466C310" w14:textId="77777777" w:rsidR="00A92767" w:rsidRPr="00AC1912" w:rsidRDefault="00A92767" w:rsidP="00AC1912">
      <w:pPr>
        <w:spacing w:after="60"/>
        <w:rPr>
          <w:color w:val="000000" w:themeColor="text1"/>
        </w:rPr>
      </w:pPr>
      <w:commentRangeStart w:id="32"/>
      <w:r w:rsidRPr="00AC1912">
        <w:rPr>
          <w:color w:val="000000" w:themeColor="text1"/>
        </w:rPr>
        <w:t xml:space="preserve">Celem reformy jest </w:t>
      </w:r>
      <w:r w:rsidR="001920E0" w:rsidRPr="00AC1912">
        <w:rPr>
          <w:color w:val="000000" w:themeColor="text1"/>
        </w:rPr>
        <w:t>uregulowanie</w:t>
      </w:r>
      <w:r w:rsidRPr="00AC1912">
        <w:rPr>
          <w:color w:val="000000" w:themeColor="text1"/>
        </w:rPr>
        <w:t xml:space="preserve"> </w:t>
      </w:r>
      <w:r w:rsidR="001920E0" w:rsidRPr="00AC1912">
        <w:rPr>
          <w:color w:val="000000" w:themeColor="text1"/>
        </w:rPr>
        <w:t xml:space="preserve">w </w:t>
      </w:r>
      <w:r w:rsidRPr="00AC1912">
        <w:rPr>
          <w:color w:val="000000" w:themeColor="text1"/>
        </w:rPr>
        <w:t>Kodeks</w:t>
      </w:r>
      <w:r w:rsidR="001920E0" w:rsidRPr="00AC1912">
        <w:rPr>
          <w:color w:val="000000" w:themeColor="text1"/>
        </w:rPr>
        <w:t>ie</w:t>
      </w:r>
      <w:r w:rsidRPr="00AC1912">
        <w:rPr>
          <w:color w:val="000000" w:themeColor="text1"/>
        </w:rPr>
        <w:t xml:space="preserve"> pracy </w:t>
      </w:r>
      <w:r w:rsidR="001920E0" w:rsidRPr="00AC1912">
        <w:rPr>
          <w:color w:val="000000" w:themeColor="text1"/>
        </w:rPr>
        <w:t xml:space="preserve">- </w:t>
      </w:r>
      <w:r w:rsidRPr="00AC1912">
        <w:rPr>
          <w:color w:val="000000" w:themeColor="text1"/>
        </w:rPr>
        <w:t>pracy zdalnej (która zastąpi telepracę)</w:t>
      </w:r>
      <w:r w:rsidR="001920E0" w:rsidRPr="00AC1912">
        <w:rPr>
          <w:color w:val="000000" w:themeColor="text1"/>
        </w:rPr>
        <w:t xml:space="preserve"> oraz</w:t>
      </w:r>
      <w:r w:rsidRPr="00AC1912">
        <w:rPr>
          <w:color w:val="000000" w:themeColor="text1"/>
        </w:rPr>
        <w:t xml:space="preserve"> </w:t>
      </w:r>
      <w:r w:rsidR="001920E0" w:rsidRPr="00AC1912">
        <w:rPr>
          <w:color w:val="000000" w:themeColor="text1"/>
        </w:rPr>
        <w:t>rozwiązań uelastyczniających formy organizacji pracy</w:t>
      </w:r>
      <w:r w:rsidR="00AC1912" w:rsidRPr="00AC1912">
        <w:rPr>
          <w:color w:val="000000" w:themeColor="text1"/>
        </w:rPr>
        <w:t xml:space="preserve">. </w:t>
      </w:r>
      <w:commentRangeEnd w:id="32"/>
      <w:r w:rsidR="00984E53">
        <w:rPr>
          <w:rStyle w:val="Odwoaniedokomentarza"/>
        </w:rPr>
        <w:commentReference w:id="32"/>
      </w:r>
      <w:r w:rsidR="00AC1912" w:rsidRPr="00AC1912">
        <w:rPr>
          <w:color w:val="000000" w:themeColor="text1"/>
        </w:rPr>
        <w:t>Ułatwi to</w:t>
      </w:r>
      <w:r w:rsidRPr="00AC1912">
        <w:rPr>
          <w:color w:val="000000" w:themeColor="text1"/>
        </w:rPr>
        <w:t xml:space="preserve"> efektywne wykorzystani</w:t>
      </w:r>
      <w:r w:rsidR="00AC1912" w:rsidRPr="00AC1912">
        <w:rPr>
          <w:color w:val="000000" w:themeColor="text1"/>
        </w:rPr>
        <w:t>e</w:t>
      </w:r>
      <w:r w:rsidRPr="00AC1912">
        <w:rPr>
          <w:color w:val="000000" w:themeColor="text1"/>
        </w:rPr>
        <w:t xml:space="preserve"> potencjału zasobów ludzkich w gospodarce</w:t>
      </w:r>
      <w:del w:id="33" w:author="Mariusz Zielonka" w:date="2022-03-24T10:47:00Z">
        <w:r w:rsidRPr="00AC1912" w:rsidDel="009E7905">
          <w:rPr>
            <w:color w:val="000000" w:themeColor="text1"/>
          </w:rPr>
          <w:delText>,</w:delText>
        </w:r>
      </w:del>
      <w:r w:rsidRPr="00AC1912">
        <w:rPr>
          <w:color w:val="000000" w:themeColor="text1"/>
        </w:rPr>
        <w:t xml:space="preserve"> </w:t>
      </w:r>
      <w:r w:rsidR="00AC1912" w:rsidRPr="00AC1912">
        <w:rPr>
          <w:color w:val="000000" w:themeColor="text1"/>
        </w:rPr>
        <w:t xml:space="preserve">i pozwoli na </w:t>
      </w:r>
      <w:r w:rsidRPr="00AC1912">
        <w:rPr>
          <w:color w:val="000000" w:themeColor="text1"/>
        </w:rPr>
        <w:t>dostosowania do pojawiających się wyzwań rozwojowych, łącznie z niekorzystnymi trendami demograficznymi</w:t>
      </w:r>
      <w:r w:rsidR="00AC1912" w:rsidRPr="00AC1912">
        <w:rPr>
          <w:color w:val="000000" w:themeColor="text1"/>
        </w:rPr>
        <w:t>. Rozwiązanie to wychodzi naprzeciw</w:t>
      </w:r>
      <w:r w:rsidRPr="00AC1912">
        <w:rPr>
          <w:color w:val="000000" w:themeColor="text1"/>
        </w:rPr>
        <w:t xml:space="preserve"> godzeni</w:t>
      </w:r>
      <w:r w:rsidR="00AC1912" w:rsidRPr="00AC1912">
        <w:rPr>
          <w:color w:val="000000" w:themeColor="text1"/>
        </w:rPr>
        <w:t>u</w:t>
      </w:r>
      <w:r w:rsidRPr="00AC1912">
        <w:rPr>
          <w:color w:val="000000" w:themeColor="text1"/>
        </w:rPr>
        <w:t xml:space="preserve"> pracy zawodowej z obowiązkami rodzinnymi, w tym </w:t>
      </w:r>
      <w:r w:rsidR="00AC1912" w:rsidRPr="00AC1912">
        <w:rPr>
          <w:color w:val="000000" w:themeColor="text1"/>
        </w:rPr>
        <w:t xml:space="preserve">w </w:t>
      </w:r>
      <w:r w:rsidRPr="00AC1912">
        <w:rPr>
          <w:color w:val="000000" w:themeColor="text1"/>
        </w:rPr>
        <w:t>opie</w:t>
      </w:r>
      <w:r w:rsidR="00AC1912" w:rsidRPr="00AC1912">
        <w:rPr>
          <w:color w:val="000000" w:themeColor="text1"/>
        </w:rPr>
        <w:t>ce</w:t>
      </w:r>
      <w:r w:rsidRPr="00AC1912">
        <w:rPr>
          <w:color w:val="000000" w:themeColor="text1"/>
        </w:rPr>
        <w:t xml:space="preserve"> nad dziećmi w wieku do 8 lat</w:t>
      </w:r>
      <w:ins w:id="34" w:author="Mariusz Zielonka" w:date="2022-03-24T10:47:00Z">
        <w:r w:rsidR="009E7905">
          <w:rPr>
            <w:color w:val="000000" w:themeColor="text1"/>
          </w:rPr>
          <w:t>,</w:t>
        </w:r>
      </w:ins>
      <w:r w:rsidRPr="00AC1912">
        <w:rPr>
          <w:color w:val="000000" w:themeColor="text1"/>
        </w:rPr>
        <w:t xml:space="preserve"> </w:t>
      </w:r>
      <w:r w:rsidR="00AC1912" w:rsidRPr="00AC1912">
        <w:rPr>
          <w:color w:val="000000" w:themeColor="text1"/>
        </w:rPr>
        <w:t>czy też</w:t>
      </w:r>
      <w:r w:rsidRPr="00AC1912">
        <w:rPr>
          <w:color w:val="000000" w:themeColor="text1"/>
        </w:rPr>
        <w:t xml:space="preserve"> krewnymi wymagającymi opieki lub wsparcia z poważnych względów medycznych.</w:t>
      </w:r>
    </w:p>
    <w:p w14:paraId="05562976" w14:textId="77777777" w:rsidR="00A92767" w:rsidRPr="00AC1912" w:rsidRDefault="00A92767" w:rsidP="00AC1912">
      <w:pPr>
        <w:spacing w:after="60"/>
        <w:rPr>
          <w:color w:val="000000" w:themeColor="text1"/>
        </w:rPr>
      </w:pPr>
      <w:r w:rsidRPr="00AC1912">
        <w:rPr>
          <w:color w:val="000000" w:themeColor="text1"/>
        </w:rPr>
        <w:t xml:space="preserve">W efekcie wprowadzenia ww. regulacji oczekuje się m.in. ułatwień w godzeniu życia zawodowego z prywatnym dzięki możliwości wykonywania pracy w bardziej elastycznej formie, a także zwiększenia </w:t>
      </w:r>
      <w:commentRangeStart w:id="35"/>
      <w:r w:rsidRPr="00AC1912">
        <w:rPr>
          <w:color w:val="000000" w:themeColor="text1"/>
        </w:rPr>
        <w:t xml:space="preserve">wskaźników zatrudnienia osób biernych zawodowo </w:t>
      </w:r>
      <w:commentRangeEnd w:id="35"/>
      <w:r w:rsidR="009E7905">
        <w:rPr>
          <w:rStyle w:val="Odwoaniedokomentarza"/>
        </w:rPr>
        <w:commentReference w:id="35"/>
      </w:r>
      <w:r w:rsidRPr="00AC1912">
        <w:rPr>
          <w:color w:val="000000" w:themeColor="text1"/>
        </w:rPr>
        <w:t xml:space="preserve">poprzez poprawę dostępu do zatrudnienia dla osób wychowujących małe dzieci, </w:t>
      </w:r>
      <w:r w:rsidRPr="00AC1912">
        <w:rPr>
          <w:color w:val="000000" w:themeColor="text1"/>
        </w:rPr>
        <w:lastRenderedPageBreak/>
        <w:t xml:space="preserve">osób </w:t>
      </w:r>
      <w:ins w:id="36" w:author="Mariusz Zielonka" w:date="2022-03-24T10:49:00Z">
        <w:r w:rsidR="009E7905">
          <w:rPr>
            <w:color w:val="000000" w:themeColor="text1"/>
          </w:rPr>
          <w:t xml:space="preserve">z </w:t>
        </w:r>
      </w:ins>
      <w:r w:rsidRPr="00AC1912">
        <w:rPr>
          <w:color w:val="000000" w:themeColor="text1"/>
        </w:rPr>
        <w:t>niepełnosprawn</w:t>
      </w:r>
      <w:ins w:id="37" w:author="Mariusz Zielonka" w:date="2022-03-24T10:49:00Z">
        <w:r w:rsidR="009E7905">
          <w:rPr>
            <w:color w:val="000000" w:themeColor="text1"/>
          </w:rPr>
          <w:t>ościami</w:t>
        </w:r>
      </w:ins>
      <w:del w:id="38" w:author="Mariusz Zielonka" w:date="2022-03-24T10:49:00Z">
        <w:r w:rsidRPr="00AC1912" w:rsidDel="009E7905">
          <w:rPr>
            <w:color w:val="000000" w:themeColor="text1"/>
          </w:rPr>
          <w:delText>ych</w:delText>
        </w:r>
      </w:del>
      <w:r w:rsidRPr="00AC1912">
        <w:rPr>
          <w:color w:val="000000" w:themeColor="text1"/>
        </w:rPr>
        <w:t xml:space="preserve">, </w:t>
      </w:r>
      <w:commentRangeStart w:id="39"/>
      <w:r w:rsidRPr="00AC1912">
        <w:rPr>
          <w:color w:val="000000" w:themeColor="text1"/>
        </w:rPr>
        <w:t>jak również pracowników, którzy mają trudności związane z dojazdem do pracy w związku peryferyjnym miejscem zamieszkania.</w:t>
      </w:r>
      <w:commentRangeEnd w:id="39"/>
      <w:r w:rsidR="009E7905">
        <w:rPr>
          <w:rStyle w:val="Odwoaniedokomentarza"/>
        </w:rPr>
        <w:commentReference w:id="39"/>
      </w:r>
    </w:p>
    <w:p w14:paraId="558155E1" w14:textId="77777777" w:rsidR="00C922DF" w:rsidRPr="00AC1912" w:rsidRDefault="00C922DF" w:rsidP="00AC1912">
      <w:pPr>
        <w:rPr>
          <w:b/>
          <w:color w:val="000000" w:themeColor="text1"/>
        </w:rPr>
      </w:pPr>
      <w:r w:rsidRPr="00AC1912">
        <w:rPr>
          <w:b/>
          <w:color w:val="000000" w:themeColor="text1"/>
        </w:rPr>
        <w:t>Harmonogram w perspektywie roku</w:t>
      </w:r>
      <w:r w:rsidR="001D102D" w:rsidRPr="00AC1912">
        <w:rPr>
          <w:b/>
          <w:color w:val="000000" w:themeColor="text1"/>
        </w:rPr>
        <w:t xml:space="preserve"> (strategia wdrażania)</w:t>
      </w:r>
      <w:r w:rsidRPr="00AC1912">
        <w:rPr>
          <w:b/>
          <w:color w:val="000000" w:themeColor="text1"/>
        </w:rPr>
        <w:t xml:space="preserve">: </w:t>
      </w:r>
    </w:p>
    <w:p w14:paraId="5DC8738D" w14:textId="77777777" w:rsidR="00C922DF" w:rsidRPr="00AC1912" w:rsidRDefault="00C922DF" w:rsidP="00AC1912">
      <w:pPr>
        <w:rPr>
          <w:color w:val="000000" w:themeColor="text1"/>
        </w:rPr>
      </w:pPr>
      <w:r w:rsidRPr="00AC1912">
        <w:rPr>
          <w:b/>
          <w:color w:val="000000" w:themeColor="text1"/>
        </w:rPr>
        <w:t xml:space="preserve">III kwartał 2022 r.: </w:t>
      </w:r>
      <w:r w:rsidR="00A92767" w:rsidRPr="00AC1912">
        <w:rPr>
          <w:color w:val="000000" w:themeColor="text1"/>
        </w:rPr>
        <w:t>Uchwalenie nowelizacji Kodeksu pracy w zakresie pracy zdalnej, z której będą mogli korzystać wszyscy pracownicy oraz uchwalenie nowelizacji Kodeksu pracy wprowadzającej rozwiązania</w:t>
      </w:r>
      <w:r w:rsidR="00B5353A" w:rsidRPr="00AC1912">
        <w:rPr>
          <w:color w:val="000000" w:themeColor="text1"/>
        </w:rPr>
        <w:t xml:space="preserve"> </w:t>
      </w:r>
      <w:r w:rsidR="00A92767" w:rsidRPr="00AC1912">
        <w:rPr>
          <w:color w:val="000000" w:themeColor="text1"/>
        </w:rPr>
        <w:t>umożliwiające szersze stosowanie elastycznych form organizacji czasu pracy dla rodziców dzieci do lat 8 oraz osób opiekujących się m.in. krewnymi wymagającymi opieki lub wsparcia z poważnych względów medycznych.</w:t>
      </w:r>
      <w:r w:rsidRPr="00AC1912">
        <w:rPr>
          <w:color w:val="000000" w:themeColor="text1"/>
        </w:rPr>
        <w:t xml:space="preserve"> </w:t>
      </w:r>
    </w:p>
    <w:p w14:paraId="6E05C7C1" w14:textId="77777777" w:rsidR="00C922DF" w:rsidRDefault="00C922DF" w:rsidP="00AC1912">
      <w:pPr>
        <w:pStyle w:val="Akapitzlist"/>
        <w:spacing w:line="240" w:lineRule="auto"/>
        <w:rPr>
          <w:b/>
        </w:rPr>
      </w:pPr>
    </w:p>
    <w:p w14:paraId="6ECD27A7" w14:textId="77777777" w:rsidR="00C922DF" w:rsidRDefault="0022247B" w:rsidP="00D12F08">
      <w:pPr>
        <w:pStyle w:val="Akapitzlist"/>
        <w:numPr>
          <w:ilvl w:val="0"/>
          <w:numId w:val="25"/>
        </w:numPr>
        <w:spacing w:line="240" w:lineRule="auto"/>
        <w:rPr>
          <w:b/>
          <w:i/>
          <w:color w:val="1F497D" w:themeColor="text2"/>
        </w:rPr>
      </w:pPr>
      <w:r w:rsidRPr="007A25A7">
        <w:rPr>
          <w:b/>
          <w:color w:val="1F497D" w:themeColor="text2"/>
        </w:rPr>
        <w:t>Charakterystyka reform i inwestycji w obszarze wyzwania realizowanych poza KPO</w:t>
      </w:r>
    </w:p>
    <w:p w14:paraId="4F772B47" w14:textId="77777777" w:rsidR="00A92767" w:rsidRPr="00AC1912" w:rsidRDefault="00A92767" w:rsidP="00AC1912">
      <w:pPr>
        <w:spacing w:after="120"/>
        <w:rPr>
          <w:b/>
          <w:color w:val="000000" w:themeColor="text1"/>
        </w:rPr>
      </w:pPr>
      <w:r w:rsidRPr="00AC1912">
        <w:rPr>
          <w:b/>
          <w:color w:val="000000" w:themeColor="text1"/>
        </w:rPr>
        <w:t>Razem Możemy Więcej – Pierwsza Edycja Programu Aktywizacyjnego dla Cudzoziemców na lata 2022–2023”</w:t>
      </w:r>
    </w:p>
    <w:p w14:paraId="29C41524" w14:textId="77777777" w:rsidR="00A92767" w:rsidRPr="00AC1912" w:rsidRDefault="00A92767" w:rsidP="00AC1912">
      <w:pPr>
        <w:spacing w:after="120"/>
        <w:rPr>
          <w:color w:val="000000" w:themeColor="text1"/>
        </w:rPr>
      </w:pPr>
      <w:r w:rsidRPr="00AC1912">
        <w:rPr>
          <w:color w:val="000000" w:themeColor="text1"/>
        </w:rPr>
        <w:t>„Razem Możemy Więcej” to program przewidziany na trzy lata. Wysokość</w:t>
      </w:r>
      <w:r w:rsidR="00B5353A" w:rsidRPr="00AC1912">
        <w:rPr>
          <w:color w:val="000000" w:themeColor="text1"/>
        </w:rPr>
        <w:t xml:space="preserve"> </w:t>
      </w:r>
      <w:r w:rsidRPr="00AC1912">
        <w:rPr>
          <w:color w:val="000000" w:themeColor="text1"/>
        </w:rPr>
        <w:t xml:space="preserve">środków przeznaczonych na jego pierwszą edycję to 40 mln zł. Źródłem finansowania jest Fundusz Pracy. Celem programu jest aktywizacja zawodowa oraz integracja i aktywność społeczna cudzoziemców, którzy legalnie przebywają w Polsce, a którzy spotykają się z trudnościami z m.in. znalezieniem zatrudnienia, barierą językową i integracyjną w społeczeństwie. W ramach konkursu wnioski o dofinansowanie projektów mogą składać jednostki samorządu terytorialnego, organizacje pozarządowe oraz instytucje rynku pracy. Program będzie w sposób szczególny uwzględniać cudzoziemców, którzy przyjechali do Polski z państw znajdujących się w sytuacji kryzysowej, np. związanej z prowadzonymi na ich terenie działaniami zbrojnymi (w tym w Ukrainie). </w:t>
      </w:r>
    </w:p>
    <w:p w14:paraId="626BD174" w14:textId="77777777" w:rsidR="00A92767" w:rsidRPr="00AC1912" w:rsidRDefault="00A92767" w:rsidP="00AC1912">
      <w:pPr>
        <w:spacing w:after="120"/>
        <w:rPr>
          <w:b/>
          <w:color w:val="000000" w:themeColor="text1"/>
        </w:rPr>
      </w:pPr>
      <w:r w:rsidRPr="00AC1912">
        <w:rPr>
          <w:b/>
          <w:color w:val="000000" w:themeColor="text1"/>
        </w:rPr>
        <w:t>Najważniejsze działania w perspektywie roku (strategia wdrażania):</w:t>
      </w:r>
    </w:p>
    <w:p w14:paraId="5D4F4500" w14:textId="77777777" w:rsidR="00A92767" w:rsidRPr="00AC1912" w:rsidRDefault="00A92767" w:rsidP="00AC1912">
      <w:pPr>
        <w:spacing w:after="120"/>
        <w:rPr>
          <w:color w:val="000000" w:themeColor="text1"/>
        </w:rPr>
      </w:pPr>
      <w:r w:rsidRPr="00AC1912">
        <w:rPr>
          <w:b/>
          <w:color w:val="000000" w:themeColor="text1"/>
        </w:rPr>
        <w:t>I kwartał 2022 r.</w:t>
      </w:r>
      <w:r w:rsidR="0022247B" w:rsidRPr="00AC1912">
        <w:rPr>
          <w:b/>
          <w:color w:val="000000" w:themeColor="text1"/>
        </w:rPr>
        <w:t>:</w:t>
      </w:r>
      <w:r w:rsidRPr="00AC1912">
        <w:rPr>
          <w:color w:val="000000" w:themeColor="text1"/>
        </w:rPr>
        <w:t xml:space="preserve"> </w:t>
      </w:r>
      <w:r w:rsidR="00B34129" w:rsidRPr="00AC1912">
        <w:rPr>
          <w:color w:val="000000" w:themeColor="text1"/>
        </w:rPr>
        <w:t>O</w:t>
      </w:r>
      <w:r w:rsidRPr="00AC1912">
        <w:rPr>
          <w:color w:val="000000" w:themeColor="text1"/>
        </w:rPr>
        <w:t>głoszenie konkursu ofert</w:t>
      </w:r>
      <w:r w:rsidR="00B34129" w:rsidRPr="00AC1912">
        <w:rPr>
          <w:color w:val="000000" w:themeColor="text1"/>
        </w:rPr>
        <w:t>.</w:t>
      </w:r>
    </w:p>
    <w:p w14:paraId="4517067D" w14:textId="77777777" w:rsidR="00A92767" w:rsidRPr="00AC1912" w:rsidRDefault="00A92767" w:rsidP="00AC1912">
      <w:pPr>
        <w:spacing w:after="120"/>
        <w:rPr>
          <w:color w:val="000000" w:themeColor="text1"/>
        </w:rPr>
      </w:pPr>
      <w:r w:rsidRPr="00AC1912">
        <w:rPr>
          <w:b/>
          <w:color w:val="000000" w:themeColor="text1"/>
        </w:rPr>
        <w:t>II kwartał 2022 r.</w:t>
      </w:r>
      <w:r w:rsidR="0022247B" w:rsidRPr="00AC1912">
        <w:rPr>
          <w:b/>
          <w:color w:val="000000" w:themeColor="text1"/>
        </w:rPr>
        <w:t>:</w:t>
      </w:r>
      <w:r w:rsidRPr="00AC1912">
        <w:rPr>
          <w:color w:val="000000" w:themeColor="text1"/>
        </w:rPr>
        <w:t xml:space="preserve"> </w:t>
      </w:r>
      <w:r w:rsidR="00B34129" w:rsidRPr="00AC1912">
        <w:rPr>
          <w:color w:val="000000" w:themeColor="text1"/>
        </w:rPr>
        <w:t>O</w:t>
      </w:r>
      <w:r w:rsidRPr="00AC1912">
        <w:rPr>
          <w:color w:val="000000" w:themeColor="text1"/>
        </w:rPr>
        <w:t>głoszenie listy projektów zakwalifikowanych do dofinansowania</w:t>
      </w:r>
      <w:r w:rsidR="00B34129" w:rsidRPr="00AC1912">
        <w:rPr>
          <w:color w:val="000000" w:themeColor="text1"/>
        </w:rPr>
        <w:t>.</w:t>
      </w:r>
    </w:p>
    <w:p w14:paraId="1F60BC0F" w14:textId="77777777" w:rsidR="00A92767" w:rsidRPr="00AC1912" w:rsidRDefault="00A92767" w:rsidP="00AC1912">
      <w:pPr>
        <w:spacing w:after="120"/>
        <w:rPr>
          <w:color w:val="000000" w:themeColor="text1"/>
        </w:rPr>
      </w:pPr>
      <w:r w:rsidRPr="00AC1912">
        <w:rPr>
          <w:b/>
          <w:color w:val="000000" w:themeColor="text1"/>
        </w:rPr>
        <w:lastRenderedPageBreak/>
        <w:t>IV kwartał 2022 r.</w:t>
      </w:r>
      <w:r w:rsidR="0022247B" w:rsidRPr="00AC1912">
        <w:rPr>
          <w:b/>
          <w:color w:val="000000" w:themeColor="text1"/>
        </w:rPr>
        <w:t>:</w:t>
      </w:r>
      <w:r w:rsidRPr="00AC1912">
        <w:rPr>
          <w:color w:val="000000" w:themeColor="text1"/>
        </w:rPr>
        <w:t xml:space="preserve"> </w:t>
      </w:r>
      <w:r w:rsidR="00B34129" w:rsidRPr="00AC1912">
        <w:rPr>
          <w:color w:val="000000" w:themeColor="text1"/>
        </w:rPr>
        <w:t>P</w:t>
      </w:r>
      <w:r w:rsidRPr="00AC1912">
        <w:rPr>
          <w:color w:val="000000" w:themeColor="text1"/>
        </w:rPr>
        <w:t>rzekazanie raportów częściowych przez realizatorów projektów</w:t>
      </w:r>
      <w:r w:rsidR="00B34129" w:rsidRPr="00AC1912">
        <w:rPr>
          <w:color w:val="000000" w:themeColor="text1"/>
        </w:rPr>
        <w:t>.</w:t>
      </w:r>
      <w:r w:rsidRPr="00AC1912">
        <w:rPr>
          <w:color w:val="000000" w:themeColor="text1"/>
        </w:rPr>
        <w:t xml:space="preserve"> </w:t>
      </w:r>
    </w:p>
    <w:p w14:paraId="5D1B4C56" w14:textId="77777777" w:rsidR="00E56BF5" w:rsidRDefault="007E5E63" w:rsidP="00AC1912">
      <w:pPr>
        <w:spacing w:before="240" w:after="120"/>
        <w:rPr>
          <w:b/>
        </w:rPr>
      </w:pPr>
      <w:r>
        <w:rPr>
          <w:b/>
        </w:rPr>
        <w:t>Rodzinny Kapitał Opiekuńczy oraz zmiany w opiece nad dziećmi do lat 3.</w:t>
      </w:r>
      <w:r w:rsidR="00B14835">
        <w:rPr>
          <w:b/>
        </w:rPr>
        <w:t xml:space="preserve"> </w:t>
      </w:r>
    </w:p>
    <w:p w14:paraId="7B4C649E" w14:textId="77777777" w:rsidR="007E5E63" w:rsidRDefault="00E56BF5" w:rsidP="00AC1912">
      <w:pPr>
        <w:spacing w:after="120"/>
        <w:rPr>
          <w:b/>
          <w:color w:val="1F497D" w:themeColor="text2"/>
        </w:rPr>
      </w:pPr>
      <w:bookmarkStart w:id="40" w:name="_Hlk99572520"/>
      <w:r>
        <w:t>Rodzinny Kapitał O</w:t>
      </w:r>
      <w:r w:rsidR="007E5E63">
        <w:t>piekuńczy (RKO) to</w:t>
      </w:r>
      <w:r w:rsidR="007E5E63" w:rsidRPr="007653EE">
        <w:t xml:space="preserve"> nowe świadczenie dla rodziców dzieci w wieku</w:t>
      </w:r>
      <w:r w:rsidR="007E5E63">
        <w:t xml:space="preserve"> od 12. do 35. miesiąca życia, </w:t>
      </w:r>
      <w:r w:rsidR="007E5E63" w:rsidRPr="007653EE">
        <w:t>w sumie 12 tys. zł na drugie i każde kolejne dziecko.</w:t>
      </w:r>
      <w:r w:rsidR="007E5E63">
        <w:t xml:space="preserve"> </w:t>
      </w:r>
      <w:commentRangeStart w:id="41"/>
      <w:r w:rsidR="007E5E63">
        <w:t xml:space="preserve">RKO jest </w:t>
      </w:r>
      <w:r w:rsidR="007E5E63" w:rsidRPr="007653EE">
        <w:t>dodatkowy</w:t>
      </w:r>
      <w:r w:rsidR="007E5E63">
        <w:t>m</w:t>
      </w:r>
      <w:r w:rsidR="007E5E63" w:rsidRPr="007653EE">
        <w:t xml:space="preserve"> instrument</w:t>
      </w:r>
      <w:r w:rsidR="007E5E63">
        <w:t>em</w:t>
      </w:r>
      <w:r w:rsidR="007E5E63" w:rsidRPr="007653EE">
        <w:t xml:space="preserve"> wsparcia ułatwiający</w:t>
      </w:r>
      <w:r w:rsidR="007E5E63">
        <w:t>m</w:t>
      </w:r>
      <w:r w:rsidR="007E5E63" w:rsidRPr="007653EE">
        <w:t xml:space="preserve"> łączenie rodzicielstwa z pracą zawodową. </w:t>
      </w:r>
      <w:commentRangeEnd w:id="41"/>
      <w:r w:rsidR="009B659C">
        <w:rPr>
          <w:rStyle w:val="Odwoaniedokomentarza"/>
        </w:rPr>
        <w:commentReference w:id="41"/>
      </w:r>
      <w:r w:rsidR="007E5E63">
        <w:t xml:space="preserve">Zakłada się, że będzie także </w:t>
      </w:r>
      <w:r w:rsidR="007E5E63" w:rsidRPr="007653EE">
        <w:t>kolejnym czynnikiem prowadzącym do redukcji ubóstwa rodzin z dziećmi.</w:t>
      </w:r>
      <w:r w:rsidR="002A36FE">
        <w:t xml:space="preserve"> </w:t>
      </w:r>
      <w:r w:rsidR="007E5E63" w:rsidRPr="007653EE">
        <w:t>Przepisy ustawy o</w:t>
      </w:r>
      <w:r w:rsidR="007E5E63">
        <w:t xml:space="preserve"> RKO </w:t>
      </w:r>
      <w:r w:rsidR="007E5E63" w:rsidRPr="007653EE">
        <w:t>przewidują również zmiany w ustawie o opiece nad dziećmi w wieku do lat 3, w wyniku których m.in. wprowadzone zostanie dofinansowanie do pobytu w żłobku, klubie dziecięcym lub u</w:t>
      </w:r>
      <w:r w:rsidR="007E5E63">
        <w:t> </w:t>
      </w:r>
      <w:r w:rsidR="007E5E63" w:rsidRPr="007653EE">
        <w:t>dziennego opiekuna na dzieci nieobjęte rodzinnym kapitałem opiekuńczym.</w:t>
      </w:r>
      <w:r w:rsidR="007E5E63">
        <w:t xml:space="preserve"> </w:t>
      </w:r>
      <w:r w:rsidR="007E5E63" w:rsidRPr="003C1033">
        <w:t>Dofinansowanie będzie wynosić maksymalnie 400 zł miesięcznie na dziecko</w:t>
      </w:r>
      <w:r w:rsidR="007E5E63">
        <w:t xml:space="preserve"> i będzie polegało na obniżeniu </w:t>
      </w:r>
      <w:r w:rsidR="007E5E63" w:rsidRPr="003C1033">
        <w:t>przez podmiot prowadzący taką instytucję miesięc</w:t>
      </w:r>
      <w:r w:rsidR="007E5E63">
        <w:t>znej opłaty ponoszonej za pobyt. Szacuje się, że wsparciem objętych zostanie ok. 110 tys. dzieci.</w:t>
      </w:r>
    </w:p>
    <w:bookmarkEnd w:id="40"/>
    <w:p w14:paraId="3CBCF863" w14:textId="77777777" w:rsidR="007E5E63" w:rsidRDefault="007E5E63" w:rsidP="00AC1912">
      <w:pPr>
        <w:spacing w:after="120"/>
        <w:rPr>
          <w:b/>
          <w:color w:val="1F497D" w:themeColor="text2"/>
        </w:rPr>
      </w:pPr>
      <w:r>
        <w:rPr>
          <w:b/>
        </w:rPr>
        <w:t xml:space="preserve">Najważniejsze działania </w:t>
      </w:r>
      <w:r w:rsidRPr="004A1350">
        <w:rPr>
          <w:b/>
        </w:rPr>
        <w:t>w perspektywie roku</w:t>
      </w:r>
      <w:r>
        <w:rPr>
          <w:b/>
        </w:rPr>
        <w:t xml:space="preserve"> (strategia wdrażania)</w:t>
      </w:r>
      <w:r w:rsidRPr="004A1350">
        <w:rPr>
          <w:b/>
        </w:rPr>
        <w:t>:</w:t>
      </w:r>
    </w:p>
    <w:p w14:paraId="3891B286" w14:textId="77777777" w:rsidR="007E5E63" w:rsidRDefault="007E5E63" w:rsidP="00AC1912">
      <w:pPr>
        <w:spacing w:after="120"/>
        <w:rPr>
          <w:b/>
          <w:color w:val="1F497D" w:themeColor="text2"/>
        </w:rPr>
      </w:pPr>
      <w:r>
        <w:t>Przepisy o RKO weszły w życie 1 stycznia 2022 r., natomiast zmiany w ustawie o opiece nad dziećmi w wieku do lat 3. wejdą w życie 1 kwietnia 2022 r.</w:t>
      </w:r>
    </w:p>
    <w:p w14:paraId="487AA03C" w14:textId="77777777" w:rsidR="007E5E63" w:rsidRPr="001D102D" w:rsidRDefault="007E5E63" w:rsidP="00AC1912">
      <w:pPr>
        <w:rPr>
          <w:b/>
          <w:color w:val="1F497D" w:themeColor="text2"/>
        </w:rPr>
      </w:pPr>
    </w:p>
    <w:p w14:paraId="23620AAB" w14:textId="77777777" w:rsidR="001D102D" w:rsidRPr="001D102D" w:rsidRDefault="001D102D" w:rsidP="00AC1912">
      <w:pPr>
        <w:pStyle w:val="Akapitzlist"/>
        <w:spacing w:line="240" w:lineRule="auto"/>
        <w:rPr>
          <w:b/>
          <w:color w:val="1F497D" w:themeColor="text2"/>
        </w:rPr>
      </w:pPr>
    </w:p>
    <w:p w14:paraId="0340190B" w14:textId="77777777" w:rsidR="00C922DF" w:rsidRPr="00E64FA1" w:rsidRDefault="00C922DF" w:rsidP="00D12F08">
      <w:pPr>
        <w:pStyle w:val="Akapitzlist"/>
        <w:numPr>
          <w:ilvl w:val="0"/>
          <w:numId w:val="25"/>
        </w:numPr>
        <w:spacing w:line="240" w:lineRule="auto"/>
        <w:rPr>
          <w:b/>
          <w:color w:val="1F497D" w:themeColor="text2"/>
        </w:rPr>
      </w:pPr>
      <w:r w:rsidRPr="00E64FA1">
        <w:rPr>
          <w:b/>
          <w:color w:val="1F497D" w:themeColor="text2"/>
        </w:rPr>
        <w:t>Informacje dodatkowe w ramach wyzwania: powiązanie z</w:t>
      </w:r>
      <w:r w:rsidR="002A36FE">
        <w:rPr>
          <w:b/>
          <w:color w:val="1F497D" w:themeColor="text2"/>
        </w:rPr>
        <w:t xml:space="preserve"> </w:t>
      </w:r>
      <w:r w:rsidRPr="00E64FA1">
        <w:rPr>
          <w:b/>
          <w:color w:val="1F497D" w:themeColor="text2"/>
        </w:rPr>
        <w:t>priorytetami ASGS 2022,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C922DF" w:rsidRPr="00571E9C" w14:paraId="224F4AD5" w14:textId="77777777" w:rsidTr="00836168">
        <w:tc>
          <w:tcPr>
            <w:tcW w:w="2281" w:type="dxa"/>
            <w:shd w:val="clear" w:color="auto" w:fill="auto"/>
          </w:tcPr>
          <w:p w14:paraId="4D0D6315" w14:textId="77777777" w:rsidR="00C922DF" w:rsidRPr="00571E9C" w:rsidRDefault="00C922DF" w:rsidP="00AC1912">
            <w:pPr>
              <w:rPr>
                <w:b/>
                <w:sz w:val="20"/>
                <w:szCs w:val="20"/>
              </w:rPr>
            </w:pPr>
            <w:r w:rsidRPr="001B1A93">
              <w:rPr>
                <w:b/>
                <w:sz w:val="20"/>
                <w:szCs w:val="20"/>
              </w:rPr>
              <w:t>Zrównoważenie środowiskowe</w:t>
            </w:r>
          </w:p>
        </w:tc>
        <w:tc>
          <w:tcPr>
            <w:tcW w:w="2281" w:type="dxa"/>
            <w:shd w:val="clear" w:color="auto" w:fill="00B050"/>
          </w:tcPr>
          <w:p w14:paraId="159EFD4B" w14:textId="77777777" w:rsidR="00C922DF" w:rsidRPr="00571E9C" w:rsidRDefault="00C922DF" w:rsidP="00AC1912">
            <w:pPr>
              <w:rPr>
                <w:b/>
                <w:sz w:val="20"/>
                <w:szCs w:val="20"/>
              </w:rPr>
            </w:pPr>
            <w:r>
              <w:rPr>
                <w:b/>
                <w:sz w:val="20"/>
                <w:szCs w:val="20"/>
              </w:rPr>
              <w:t>W</w:t>
            </w:r>
            <w:r w:rsidRPr="00571E9C">
              <w:rPr>
                <w:b/>
                <w:sz w:val="20"/>
                <w:szCs w:val="20"/>
              </w:rPr>
              <w:t>ydajność</w:t>
            </w:r>
          </w:p>
        </w:tc>
        <w:tc>
          <w:tcPr>
            <w:tcW w:w="2281" w:type="dxa"/>
            <w:shd w:val="clear" w:color="auto" w:fill="00B050"/>
          </w:tcPr>
          <w:p w14:paraId="0F67D681" w14:textId="77777777" w:rsidR="00C922DF" w:rsidRPr="00571E9C" w:rsidRDefault="00C922DF" w:rsidP="00AC1912">
            <w:pPr>
              <w:rPr>
                <w:b/>
                <w:sz w:val="20"/>
                <w:szCs w:val="20"/>
              </w:rPr>
            </w:pPr>
            <w:r>
              <w:rPr>
                <w:b/>
                <w:sz w:val="20"/>
                <w:szCs w:val="20"/>
              </w:rPr>
              <w:t>S</w:t>
            </w:r>
            <w:r w:rsidRPr="00571E9C">
              <w:rPr>
                <w:b/>
                <w:sz w:val="20"/>
                <w:szCs w:val="20"/>
              </w:rPr>
              <w:t>prawiedliwość</w:t>
            </w:r>
          </w:p>
        </w:tc>
        <w:tc>
          <w:tcPr>
            <w:tcW w:w="2282" w:type="dxa"/>
          </w:tcPr>
          <w:p w14:paraId="1D9CC571" w14:textId="77777777" w:rsidR="00C922DF" w:rsidRPr="00571E9C" w:rsidRDefault="00C922DF" w:rsidP="00AC1912">
            <w:pPr>
              <w:rPr>
                <w:b/>
                <w:sz w:val="20"/>
                <w:szCs w:val="20"/>
              </w:rPr>
            </w:pPr>
            <w:r w:rsidRPr="00571E9C">
              <w:rPr>
                <w:b/>
                <w:sz w:val="20"/>
                <w:szCs w:val="20"/>
              </w:rPr>
              <w:t>Stabilność makroekonomiczna</w:t>
            </w:r>
          </w:p>
        </w:tc>
      </w:tr>
    </w:tbl>
    <w:p w14:paraId="56F68B7E" w14:textId="77777777" w:rsidR="00C922DF" w:rsidRDefault="00C922DF" w:rsidP="00AC1912"/>
    <w:tbl>
      <w:tblPr>
        <w:tblStyle w:val="Tabela-Siatka"/>
        <w:tblW w:w="0" w:type="auto"/>
        <w:tblLook w:val="04A0" w:firstRow="1" w:lastRow="0" w:firstColumn="1" w:lastColumn="0" w:noHBand="0" w:noVBand="1"/>
      </w:tblPr>
      <w:tblGrid>
        <w:gridCol w:w="4531"/>
        <w:gridCol w:w="4531"/>
      </w:tblGrid>
      <w:tr w:rsidR="00C922DF" w:rsidRPr="004B4E00" w14:paraId="3EC53077" w14:textId="77777777" w:rsidTr="00836168">
        <w:tc>
          <w:tcPr>
            <w:tcW w:w="4562" w:type="dxa"/>
          </w:tcPr>
          <w:p w14:paraId="4B5250DE" w14:textId="77777777" w:rsidR="00C922DF" w:rsidRPr="002462DF" w:rsidRDefault="00C922DF" w:rsidP="00AC1912">
            <w:pPr>
              <w:jc w:val="both"/>
              <w:rPr>
                <w:b/>
              </w:rPr>
            </w:pPr>
            <w:r w:rsidRPr="002462DF">
              <w:rPr>
                <w:b/>
              </w:rPr>
              <w:t xml:space="preserve">Elementy </w:t>
            </w:r>
            <w:r>
              <w:rPr>
                <w:b/>
              </w:rPr>
              <w:t>s</w:t>
            </w:r>
            <w:r w:rsidRPr="002462DF">
              <w:rPr>
                <w:b/>
              </w:rPr>
              <w:t>prawiedliwej zielonej transformacji:</w:t>
            </w:r>
          </w:p>
          <w:p w14:paraId="2FF5244C" w14:textId="77777777" w:rsidR="00C922DF" w:rsidRPr="004B4E00" w:rsidRDefault="00C922DF" w:rsidP="00AC1912"/>
        </w:tc>
        <w:tc>
          <w:tcPr>
            <w:tcW w:w="4563" w:type="dxa"/>
          </w:tcPr>
          <w:p w14:paraId="6A7E54AB" w14:textId="77777777" w:rsidR="00C922DF" w:rsidRPr="002462DF" w:rsidRDefault="00C922DF" w:rsidP="00AC1912">
            <w:pPr>
              <w:rPr>
                <w:b/>
              </w:rPr>
            </w:pPr>
            <w:r w:rsidRPr="002462DF">
              <w:rPr>
                <w:b/>
              </w:rPr>
              <w:t>Elementy sprawiedliwej cyfrowej transformacji:</w:t>
            </w:r>
          </w:p>
          <w:p w14:paraId="0B8314E4" w14:textId="77777777" w:rsidR="00C922DF" w:rsidRPr="004B4E00" w:rsidRDefault="00C922DF" w:rsidP="00AC1912">
            <w:pPr>
              <w:jc w:val="both"/>
            </w:pPr>
            <w:r w:rsidRPr="004B4E00">
              <w:t>-</w:t>
            </w:r>
            <w:r>
              <w:t xml:space="preserve"> </w:t>
            </w:r>
            <w:commentRangeStart w:id="42"/>
            <w:r>
              <w:t>wsparcie MŚP w zakresie digitalizacji</w:t>
            </w:r>
            <w:commentRangeEnd w:id="42"/>
            <w:r w:rsidR="009B659C">
              <w:rPr>
                <w:rStyle w:val="Odwoaniedokomentarza"/>
              </w:rPr>
              <w:commentReference w:id="42"/>
            </w:r>
          </w:p>
        </w:tc>
      </w:tr>
    </w:tbl>
    <w:p w14:paraId="2DE12391" w14:textId="77777777" w:rsidR="00C922DF" w:rsidRDefault="00C922DF" w:rsidP="00AC1912">
      <w:pPr>
        <w:spacing w:after="60"/>
      </w:pPr>
    </w:p>
    <w:p w14:paraId="311E3F74" w14:textId="77777777" w:rsidR="00C922DF" w:rsidRDefault="00C922DF" w:rsidP="00AC1912">
      <w:pPr>
        <w:spacing w:after="60"/>
        <w:rPr>
          <w:b/>
        </w:rPr>
      </w:pPr>
      <w:r>
        <w:rPr>
          <w:b/>
        </w:rPr>
        <w:lastRenderedPageBreak/>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C922DF" w14:paraId="02BAB922" w14:textId="77777777" w:rsidTr="00E56BF5">
        <w:tc>
          <w:tcPr>
            <w:tcW w:w="921" w:type="dxa"/>
          </w:tcPr>
          <w:p w14:paraId="70750D72" w14:textId="77777777" w:rsidR="00C922DF" w:rsidRDefault="00C922DF" w:rsidP="00AC1912">
            <w:pPr>
              <w:spacing w:after="60"/>
              <w:jc w:val="center"/>
              <w:rPr>
                <w:b/>
              </w:rPr>
            </w:pPr>
            <w:r>
              <w:rPr>
                <w:b/>
              </w:rPr>
              <w:t>1</w:t>
            </w:r>
          </w:p>
        </w:tc>
        <w:tc>
          <w:tcPr>
            <w:tcW w:w="921" w:type="dxa"/>
          </w:tcPr>
          <w:p w14:paraId="5591B31E" w14:textId="77777777" w:rsidR="00C922DF" w:rsidRDefault="00C922DF" w:rsidP="00AC1912">
            <w:pPr>
              <w:spacing w:after="60"/>
              <w:jc w:val="center"/>
              <w:rPr>
                <w:b/>
              </w:rPr>
            </w:pPr>
            <w:r>
              <w:rPr>
                <w:b/>
              </w:rPr>
              <w:t>2</w:t>
            </w:r>
          </w:p>
        </w:tc>
        <w:tc>
          <w:tcPr>
            <w:tcW w:w="921" w:type="dxa"/>
          </w:tcPr>
          <w:p w14:paraId="51916488" w14:textId="77777777" w:rsidR="00C922DF" w:rsidRDefault="00C922DF" w:rsidP="00AC1912">
            <w:pPr>
              <w:spacing w:after="60"/>
              <w:jc w:val="center"/>
              <w:rPr>
                <w:b/>
              </w:rPr>
            </w:pPr>
            <w:r>
              <w:rPr>
                <w:b/>
              </w:rPr>
              <w:t>3</w:t>
            </w:r>
          </w:p>
        </w:tc>
        <w:tc>
          <w:tcPr>
            <w:tcW w:w="921" w:type="dxa"/>
            <w:shd w:val="clear" w:color="auto" w:fill="92D050"/>
          </w:tcPr>
          <w:p w14:paraId="51CA9F0E" w14:textId="77777777" w:rsidR="00C922DF" w:rsidRDefault="00C922DF" w:rsidP="00AC1912">
            <w:pPr>
              <w:spacing w:after="60"/>
              <w:jc w:val="center"/>
              <w:rPr>
                <w:b/>
              </w:rPr>
            </w:pPr>
            <w:r>
              <w:rPr>
                <w:b/>
              </w:rPr>
              <w:t>4</w:t>
            </w:r>
          </w:p>
        </w:tc>
        <w:tc>
          <w:tcPr>
            <w:tcW w:w="921" w:type="dxa"/>
            <w:shd w:val="clear" w:color="auto" w:fill="92D050"/>
          </w:tcPr>
          <w:p w14:paraId="6544BA45" w14:textId="77777777" w:rsidR="00C922DF" w:rsidRDefault="00C922DF" w:rsidP="00AC1912">
            <w:pPr>
              <w:spacing w:after="60"/>
              <w:jc w:val="center"/>
              <w:rPr>
                <w:b/>
              </w:rPr>
            </w:pPr>
            <w:r>
              <w:rPr>
                <w:b/>
              </w:rPr>
              <w:t>5</w:t>
            </w:r>
          </w:p>
        </w:tc>
        <w:tc>
          <w:tcPr>
            <w:tcW w:w="921" w:type="dxa"/>
          </w:tcPr>
          <w:p w14:paraId="18AACF45" w14:textId="77777777" w:rsidR="00C922DF" w:rsidRDefault="00C922DF" w:rsidP="00AC1912">
            <w:pPr>
              <w:spacing w:after="60"/>
              <w:jc w:val="center"/>
              <w:rPr>
                <w:b/>
              </w:rPr>
            </w:pPr>
            <w:r>
              <w:rPr>
                <w:b/>
              </w:rPr>
              <w:t>6</w:t>
            </w:r>
          </w:p>
        </w:tc>
        <w:tc>
          <w:tcPr>
            <w:tcW w:w="921" w:type="dxa"/>
            <w:shd w:val="clear" w:color="auto" w:fill="92D050"/>
          </w:tcPr>
          <w:p w14:paraId="6BDE5A9D" w14:textId="77777777" w:rsidR="00C922DF" w:rsidRDefault="00C922DF" w:rsidP="00AC1912">
            <w:pPr>
              <w:spacing w:after="60"/>
              <w:jc w:val="center"/>
              <w:rPr>
                <w:b/>
              </w:rPr>
            </w:pPr>
            <w:r>
              <w:rPr>
                <w:b/>
              </w:rPr>
              <w:t>7</w:t>
            </w:r>
          </w:p>
        </w:tc>
        <w:tc>
          <w:tcPr>
            <w:tcW w:w="921" w:type="dxa"/>
            <w:shd w:val="clear" w:color="auto" w:fill="92D050"/>
          </w:tcPr>
          <w:p w14:paraId="4C471CFD" w14:textId="77777777" w:rsidR="00C922DF" w:rsidRDefault="00C922DF" w:rsidP="00AC1912">
            <w:pPr>
              <w:spacing w:after="60"/>
              <w:jc w:val="center"/>
              <w:rPr>
                <w:b/>
              </w:rPr>
            </w:pPr>
            <w:r>
              <w:rPr>
                <w:b/>
              </w:rPr>
              <w:t>8</w:t>
            </w:r>
          </w:p>
        </w:tc>
        <w:tc>
          <w:tcPr>
            <w:tcW w:w="922" w:type="dxa"/>
            <w:shd w:val="clear" w:color="auto" w:fill="92D050"/>
          </w:tcPr>
          <w:p w14:paraId="5F2FFBBC" w14:textId="77777777" w:rsidR="00C922DF" w:rsidRDefault="00C922DF" w:rsidP="00AC1912">
            <w:pPr>
              <w:spacing w:after="60"/>
              <w:jc w:val="center"/>
              <w:rPr>
                <w:b/>
              </w:rPr>
            </w:pPr>
            <w:r>
              <w:rPr>
                <w:b/>
              </w:rPr>
              <w:t>9</w:t>
            </w:r>
          </w:p>
        </w:tc>
        <w:tc>
          <w:tcPr>
            <w:tcW w:w="922" w:type="dxa"/>
            <w:tcBorders>
              <w:bottom w:val="single" w:sz="4" w:space="0" w:color="auto"/>
            </w:tcBorders>
          </w:tcPr>
          <w:p w14:paraId="4ED955BB" w14:textId="77777777" w:rsidR="00C922DF" w:rsidRDefault="00C922DF" w:rsidP="00AC1912">
            <w:pPr>
              <w:spacing w:after="60"/>
              <w:jc w:val="center"/>
              <w:rPr>
                <w:b/>
              </w:rPr>
            </w:pPr>
            <w:r>
              <w:rPr>
                <w:b/>
              </w:rPr>
              <w:t>10</w:t>
            </w:r>
          </w:p>
        </w:tc>
      </w:tr>
      <w:tr w:rsidR="00C922DF" w14:paraId="3986AF8A" w14:textId="77777777" w:rsidTr="00E56BF5">
        <w:tc>
          <w:tcPr>
            <w:tcW w:w="921" w:type="dxa"/>
            <w:shd w:val="clear" w:color="auto" w:fill="92D050"/>
          </w:tcPr>
          <w:p w14:paraId="505D0ACB" w14:textId="77777777" w:rsidR="00C922DF" w:rsidRDefault="00C922DF" w:rsidP="00AC1912">
            <w:pPr>
              <w:spacing w:after="60"/>
              <w:jc w:val="center"/>
              <w:rPr>
                <w:b/>
              </w:rPr>
            </w:pPr>
            <w:r>
              <w:rPr>
                <w:b/>
              </w:rPr>
              <w:t>11</w:t>
            </w:r>
          </w:p>
        </w:tc>
        <w:tc>
          <w:tcPr>
            <w:tcW w:w="921" w:type="dxa"/>
            <w:shd w:val="clear" w:color="auto" w:fill="auto"/>
          </w:tcPr>
          <w:p w14:paraId="1C73E57E" w14:textId="77777777" w:rsidR="00C922DF" w:rsidRDefault="00C922DF" w:rsidP="00AC1912">
            <w:pPr>
              <w:spacing w:after="60"/>
              <w:jc w:val="center"/>
              <w:rPr>
                <w:b/>
              </w:rPr>
            </w:pPr>
            <w:r>
              <w:rPr>
                <w:b/>
              </w:rPr>
              <w:t>12</w:t>
            </w:r>
          </w:p>
        </w:tc>
        <w:tc>
          <w:tcPr>
            <w:tcW w:w="921" w:type="dxa"/>
            <w:shd w:val="clear" w:color="auto" w:fill="92D050"/>
          </w:tcPr>
          <w:p w14:paraId="2537D1CA" w14:textId="77777777" w:rsidR="00C922DF" w:rsidRDefault="00C922DF" w:rsidP="00AC1912">
            <w:pPr>
              <w:spacing w:after="60"/>
              <w:jc w:val="center"/>
              <w:rPr>
                <w:b/>
              </w:rPr>
            </w:pPr>
            <w:r>
              <w:rPr>
                <w:b/>
              </w:rPr>
              <w:t>13</w:t>
            </w:r>
          </w:p>
        </w:tc>
        <w:tc>
          <w:tcPr>
            <w:tcW w:w="921" w:type="dxa"/>
          </w:tcPr>
          <w:p w14:paraId="69780301" w14:textId="77777777" w:rsidR="00C922DF" w:rsidRDefault="00C922DF" w:rsidP="00AC1912">
            <w:pPr>
              <w:spacing w:after="60"/>
              <w:jc w:val="center"/>
              <w:rPr>
                <w:b/>
              </w:rPr>
            </w:pPr>
            <w:r>
              <w:rPr>
                <w:b/>
              </w:rPr>
              <w:t>14</w:t>
            </w:r>
          </w:p>
        </w:tc>
        <w:tc>
          <w:tcPr>
            <w:tcW w:w="921" w:type="dxa"/>
            <w:shd w:val="clear" w:color="auto" w:fill="92D050"/>
          </w:tcPr>
          <w:p w14:paraId="3C182849" w14:textId="77777777" w:rsidR="00C922DF" w:rsidRDefault="00C922DF" w:rsidP="00AC1912">
            <w:pPr>
              <w:spacing w:after="60"/>
              <w:jc w:val="center"/>
              <w:rPr>
                <w:b/>
              </w:rPr>
            </w:pPr>
            <w:r>
              <w:rPr>
                <w:b/>
              </w:rPr>
              <w:t>15</w:t>
            </w:r>
          </w:p>
        </w:tc>
        <w:tc>
          <w:tcPr>
            <w:tcW w:w="921" w:type="dxa"/>
          </w:tcPr>
          <w:p w14:paraId="05CE5A14" w14:textId="77777777" w:rsidR="00C922DF" w:rsidRDefault="00C922DF" w:rsidP="00AC1912">
            <w:pPr>
              <w:spacing w:after="60"/>
              <w:jc w:val="center"/>
              <w:rPr>
                <w:b/>
              </w:rPr>
            </w:pPr>
            <w:r>
              <w:rPr>
                <w:b/>
              </w:rPr>
              <w:t>16</w:t>
            </w:r>
          </w:p>
        </w:tc>
        <w:tc>
          <w:tcPr>
            <w:tcW w:w="921" w:type="dxa"/>
          </w:tcPr>
          <w:p w14:paraId="586277C6" w14:textId="77777777" w:rsidR="00C922DF" w:rsidRDefault="00C922DF" w:rsidP="00AC1912">
            <w:pPr>
              <w:spacing w:after="60"/>
              <w:jc w:val="center"/>
              <w:rPr>
                <w:b/>
              </w:rPr>
            </w:pPr>
            <w:r>
              <w:rPr>
                <w:b/>
              </w:rPr>
              <w:t>17</w:t>
            </w:r>
          </w:p>
        </w:tc>
        <w:tc>
          <w:tcPr>
            <w:tcW w:w="921" w:type="dxa"/>
          </w:tcPr>
          <w:p w14:paraId="5499BDD8" w14:textId="77777777" w:rsidR="00C922DF" w:rsidRDefault="00C922DF" w:rsidP="00AC1912">
            <w:pPr>
              <w:spacing w:after="60"/>
              <w:jc w:val="center"/>
              <w:rPr>
                <w:b/>
              </w:rPr>
            </w:pPr>
            <w:r>
              <w:rPr>
                <w:b/>
              </w:rPr>
              <w:t>18</w:t>
            </w:r>
          </w:p>
        </w:tc>
        <w:tc>
          <w:tcPr>
            <w:tcW w:w="922" w:type="dxa"/>
          </w:tcPr>
          <w:p w14:paraId="2914FC49" w14:textId="77777777" w:rsidR="00C922DF" w:rsidRDefault="00C922DF" w:rsidP="00AC1912">
            <w:pPr>
              <w:spacing w:after="60"/>
              <w:jc w:val="center"/>
              <w:rPr>
                <w:b/>
              </w:rPr>
            </w:pPr>
            <w:r>
              <w:rPr>
                <w:b/>
              </w:rPr>
              <w:t>19</w:t>
            </w:r>
          </w:p>
        </w:tc>
        <w:tc>
          <w:tcPr>
            <w:tcW w:w="922" w:type="dxa"/>
            <w:shd w:val="clear" w:color="auto" w:fill="auto"/>
          </w:tcPr>
          <w:p w14:paraId="251F36D1" w14:textId="77777777" w:rsidR="00C922DF" w:rsidRDefault="00C922DF" w:rsidP="00AC1912">
            <w:pPr>
              <w:spacing w:after="60"/>
              <w:jc w:val="center"/>
              <w:rPr>
                <w:b/>
              </w:rPr>
            </w:pPr>
            <w:r>
              <w:rPr>
                <w:b/>
              </w:rPr>
              <w:t>20</w:t>
            </w:r>
          </w:p>
        </w:tc>
      </w:tr>
    </w:tbl>
    <w:p w14:paraId="7F092323" w14:textId="77777777" w:rsidR="00C922DF" w:rsidRDefault="00C922DF" w:rsidP="00AC1912">
      <w:pPr>
        <w:spacing w:after="60"/>
        <w:rPr>
          <w:b/>
        </w:rPr>
      </w:pPr>
    </w:p>
    <w:p w14:paraId="1C95E609" w14:textId="77777777" w:rsidR="007E4CBA" w:rsidRPr="0096793E" w:rsidRDefault="006D1C0F" w:rsidP="00AC1912">
      <w:pPr>
        <w:spacing w:after="60"/>
        <w:rPr>
          <w:b/>
        </w:rPr>
      </w:pPr>
      <w:r>
        <w:rPr>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E4CBA" w14:paraId="1C715067" w14:textId="77777777" w:rsidTr="00E56BF5">
        <w:tc>
          <w:tcPr>
            <w:tcW w:w="1023" w:type="dxa"/>
            <w:shd w:val="clear" w:color="auto" w:fill="92D050"/>
          </w:tcPr>
          <w:p w14:paraId="3DA6A589" w14:textId="77777777" w:rsidR="007E4CBA" w:rsidRPr="00B3548E" w:rsidRDefault="007E4CBA" w:rsidP="00AC1912">
            <w:pPr>
              <w:jc w:val="center"/>
              <w:rPr>
                <w:b/>
              </w:rPr>
            </w:pPr>
            <w:r w:rsidRPr="00B3548E">
              <w:rPr>
                <w:b/>
              </w:rPr>
              <w:t>1</w:t>
            </w:r>
          </w:p>
        </w:tc>
        <w:tc>
          <w:tcPr>
            <w:tcW w:w="1023" w:type="dxa"/>
            <w:gridSpan w:val="2"/>
            <w:shd w:val="clear" w:color="auto" w:fill="auto"/>
          </w:tcPr>
          <w:p w14:paraId="3D295070" w14:textId="77777777" w:rsidR="007E4CBA" w:rsidRPr="00B3548E" w:rsidRDefault="007E4CBA" w:rsidP="00AC1912">
            <w:pPr>
              <w:jc w:val="center"/>
              <w:rPr>
                <w:b/>
              </w:rPr>
            </w:pPr>
            <w:r w:rsidRPr="00B3548E">
              <w:rPr>
                <w:b/>
              </w:rPr>
              <w:t>2</w:t>
            </w:r>
          </w:p>
        </w:tc>
        <w:tc>
          <w:tcPr>
            <w:tcW w:w="1023" w:type="dxa"/>
            <w:gridSpan w:val="2"/>
          </w:tcPr>
          <w:p w14:paraId="74FFA017" w14:textId="77777777" w:rsidR="007E4CBA" w:rsidRPr="00B3548E" w:rsidRDefault="007E4CBA" w:rsidP="00AC1912">
            <w:pPr>
              <w:jc w:val="center"/>
              <w:rPr>
                <w:b/>
              </w:rPr>
            </w:pPr>
            <w:r w:rsidRPr="00B3548E">
              <w:rPr>
                <w:b/>
              </w:rPr>
              <w:t>3</w:t>
            </w:r>
          </w:p>
        </w:tc>
        <w:tc>
          <w:tcPr>
            <w:tcW w:w="1023" w:type="dxa"/>
            <w:gridSpan w:val="2"/>
          </w:tcPr>
          <w:p w14:paraId="0DAD9688" w14:textId="77777777" w:rsidR="007E4CBA" w:rsidRPr="00B3548E" w:rsidRDefault="007E4CBA" w:rsidP="00AC1912">
            <w:pPr>
              <w:jc w:val="center"/>
              <w:rPr>
                <w:b/>
              </w:rPr>
            </w:pPr>
            <w:r w:rsidRPr="00B3548E">
              <w:rPr>
                <w:b/>
              </w:rPr>
              <w:t>4</w:t>
            </w:r>
          </w:p>
        </w:tc>
        <w:tc>
          <w:tcPr>
            <w:tcW w:w="1024" w:type="dxa"/>
            <w:gridSpan w:val="2"/>
            <w:shd w:val="clear" w:color="auto" w:fill="92D050"/>
          </w:tcPr>
          <w:p w14:paraId="5774A2C4" w14:textId="77777777" w:rsidR="007E4CBA" w:rsidRPr="00B3548E" w:rsidRDefault="007E4CBA" w:rsidP="00AC1912">
            <w:pPr>
              <w:jc w:val="center"/>
              <w:rPr>
                <w:b/>
              </w:rPr>
            </w:pPr>
            <w:r w:rsidRPr="00B3548E">
              <w:rPr>
                <w:b/>
              </w:rPr>
              <w:t>5</w:t>
            </w:r>
          </w:p>
        </w:tc>
        <w:tc>
          <w:tcPr>
            <w:tcW w:w="1024" w:type="dxa"/>
            <w:gridSpan w:val="2"/>
          </w:tcPr>
          <w:p w14:paraId="30951E5C" w14:textId="77777777" w:rsidR="007E4CBA" w:rsidRPr="00B3548E" w:rsidRDefault="007E4CBA" w:rsidP="00AC1912">
            <w:pPr>
              <w:jc w:val="center"/>
              <w:rPr>
                <w:b/>
              </w:rPr>
            </w:pPr>
            <w:r w:rsidRPr="00B3548E">
              <w:rPr>
                <w:b/>
              </w:rPr>
              <w:t>6</w:t>
            </w:r>
          </w:p>
        </w:tc>
        <w:tc>
          <w:tcPr>
            <w:tcW w:w="1024" w:type="dxa"/>
            <w:gridSpan w:val="2"/>
          </w:tcPr>
          <w:p w14:paraId="63BA6B23" w14:textId="77777777" w:rsidR="007E4CBA" w:rsidRPr="00B3548E" w:rsidRDefault="007E4CBA" w:rsidP="00AC1912">
            <w:pPr>
              <w:jc w:val="center"/>
              <w:rPr>
                <w:b/>
              </w:rPr>
            </w:pPr>
            <w:r w:rsidRPr="00B3548E">
              <w:rPr>
                <w:b/>
              </w:rPr>
              <w:t>7</w:t>
            </w:r>
          </w:p>
        </w:tc>
        <w:tc>
          <w:tcPr>
            <w:tcW w:w="1024" w:type="dxa"/>
            <w:gridSpan w:val="2"/>
            <w:shd w:val="clear" w:color="auto" w:fill="auto"/>
          </w:tcPr>
          <w:p w14:paraId="01AD1501" w14:textId="77777777" w:rsidR="007E4CBA" w:rsidRPr="00B3548E" w:rsidRDefault="007E4CBA" w:rsidP="00AC1912">
            <w:pPr>
              <w:jc w:val="center"/>
              <w:rPr>
                <w:b/>
              </w:rPr>
            </w:pPr>
            <w:r w:rsidRPr="00B3548E">
              <w:rPr>
                <w:b/>
              </w:rPr>
              <w:t>8</w:t>
            </w:r>
          </w:p>
        </w:tc>
        <w:tc>
          <w:tcPr>
            <w:tcW w:w="1024" w:type="dxa"/>
          </w:tcPr>
          <w:p w14:paraId="680B816E" w14:textId="77777777" w:rsidR="007E4CBA" w:rsidRPr="00B3548E" w:rsidRDefault="007E4CBA" w:rsidP="00AC1912">
            <w:pPr>
              <w:jc w:val="center"/>
              <w:rPr>
                <w:b/>
              </w:rPr>
            </w:pPr>
            <w:r w:rsidRPr="00B3548E">
              <w:rPr>
                <w:b/>
              </w:rPr>
              <w:t>9</w:t>
            </w:r>
          </w:p>
        </w:tc>
      </w:tr>
      <w:tr w:rsidR="007E4CBA" w14:paraId="40A8EE7F" w14:textId="77777777" w:rsidTr="007831D8">
        <w:tc>
          <w:tcPr>
            <w:tcW w:w="1151" w:type="dxa"/>
            <w:gridSpan w:val="2"/>
          </w:tcPr>
          <w:p w14:paraId="42263810" w14:textId="77777777" w:rsidR="007E4CBA" w:rsidRPr="00B3548E" w:rsidRDefault="007E4CBA" w:rsidP="00AC1912">
            <w:pPr>
              <w:jc w:val="center"/>
              <w:rPr>
                <w:b/>
              </w:rPr>
            </w:pPr>
            <w:r w:rsidRPr="00B3548E">
              <w:rPr>
                <w:b/>
              </w:rPr>
              <w:t>10</w:t>
            </w:r>
          </w:p>
        </w:tc>
        <w:tc>
          <w:tcPr>
            <w:tcW w:w="1151" w:type="dxa"/>
            <w:gridSpan w:val="2"/>
          </w:tcPr>
          <w:p w14:paraId="4F41A3F0" w14:textId="77777777" w:rsidR="007E4CBA" w:rsidRPr="00B3548E" w:rsidRDefault="007E4CBA" w:rsidP="00AC1912">
            <w:pPr>
              <w:jc w:val="center"/>
              <w:rPr>
                <w:b/>
              </w:rPr>
            </w:pPr>
            <w:r w:rsidRPr="00B3548E">
              <w:rPr>
                <w:b/>
              </w:rPr>
              <w:t>11</w:t>
            </w:r>
          </w:p>
        </w:tc>
        <w:tc>
          <w:tcPr>
            <w:tcW w:w="1151" w:type="dxa"/>
            <w:gridSpan w:val="2"/>
          </w:tcPr>
          <w:p w14:paraId="243B1E22" w14:textId="77777777" w:rsidR="007E4CBA" w:rsidRPr="00B3548E" w:rsidRDefault="007E4CBA" w:rsidP="00AC1912">
            <w:pPr>
              <w:jc w:val="center"/>
              <w:rPr>
                <w:b/>
              </w:rPr>
            </w:pPr>
            <w:r w:rsidRPr="00B3548E">
              <w:rPr>
                <w:b/>
              </w:rPr>
              <w:t>12</w:t>
            </w:r>
          </w:p>
        </w:tc>
        <w:tc>
          <w:tcPr>
            <w:tcW w:w="1151" w:type="dxa"/>
            <w:gridSpan w:val="2"/>
          </w:tcPr>
          <w:p w14:paraId="0AFFC011" w14:textId="77777777" w:rsidR="007E4CBA" w:rsidRPr="00B3548E" w:rsidRDefault="007E4CBA" w:rsidP="00AC1912">
            <w:pPr>
              <w:jc w:val="center"/>
              <w:rPr>
                <w:b/>
              </w:rPr>
            </w:pPr>
            <w:r w:rsidRPr="00B3548E">
              <w:rPr>
                <w:b/>
              </w:rPr>
              <w:t>13</w:t>
            </w:r>
          </w:p>
        </w:tc>
        <w:tc>
          <w:tcPr>
            <w:tcW w:w="1152" w:type="dxa"/>
            <w:gridSpan w:val="2"/>
          </w:tcPr>
          <w:p w14:paraId="10780B1E" w14:textId="77777777" w:rsidR="007E4CBA" w:rsidRPr="00B3548E" w:rsidRDefault="007E4CBA" w:rsidP="00AC1912">
            <w:pPr>
              <w:jc w:val="center"/>
              <w:rPr>
                <w:b/>
              </w:rPr>
            </w:pPr>
            <w:r w:rsidRPr="00B3548E">
              <w:rPr>
                <w:b/>
              </w:rPr>
              <w:t>14</w:t>
            </w:r>
          </w:p>
        </w:tc>
        <w:tc>
          <w:tcPr>
            <w:tcW w:w="1152" w:type="dxa"/>
            <w:gridSpan w:val="2"/>
          </w:tcPr>
          <w:p w14:paraId="684F478D" w14:textId="77777777" w:rsidR="007E4CBA" w:rsidRPr="00B3548E" w:rsidRDefault="007E4CBA" w:rsidP="00AC1912">
            <w:pPr>
              <w:jc w:val="center"/>
              <w:rPr>
                <w:b/>
              </w:rPr>
            </w:pPr>
            <w:r w:rsidRPr="00B3548E">
              <w:rPr>
                <w:b/>
              </w:rPr>
              <w:t>15</w:t>
            </w:r>
          </w:p>
        </w:tc>
        <w:tc>
          <w:tcPr>
            <w:tcW w:w="1152" w:type="dxa"/>
            <w:gridSpan w:val="2"/>
          </w:tcPr>
          <w:p w14:paraId="4478DB44" w14:textId="77777777" w:rsidR="007E4CBA" w:rsidRPr="00B3548E" w:rsidRDefault="007E4CBA" w:rsidP="00AC1912">
            <w:pPr>
              <w:jc w:val="center"/>
              <w:rPr>
                <w:b/>
              </w:rPr>
            </w:pPr>
            <w:r w:rsidRPr="00B3548E">
              <w:rPr>
                <w:b/>
              </w:rPr>
              <w:t>16</w:t>
            </w:r>
          </w:p>
        </w:tc>
        <w:tc>
          <w:tcPr>
            <w:tcW w:w="1152" w:type="dxa"/>
            <w:gridSpan w:val="2"/>
          </w:tcPr>
          <w:p w14:paraId="6B80A0E2" w14:textId="77777777" w:rsidR="007E4CBA" w:rsidRPr="00B3548E" w:rsidRDefault="007E4CBA" w:rsidP="00AC1912">
            <w:pPr>
              <w:jc w:val="center"/>
              <w:rPr>
                <w:b/>
              </w:rPr>
            </w:pPr>
            <w:r w:rsidRPr="00B3548E">
              <w:rPr>
                <w:b/>
              </w:rPr>
              <w:t>17</w:t>
            </w:r>
          </w:p>
        </w:tc>
      </w:tr>
    </w:tbl>
    <w:p w14:paraId="2BD2434C" w14:textId="77777777" w:rsidR="007E4CBA" w:rsidRDefault="007E4CBA" w:rsidP="00AC1912">
      <w:pPr>
        <w:spacing w:after="60"/>
        <w:rPr>
          <w:b/>
        </w:rPr>
      </w:pPr>
    </w:p>
    <w:p w14:paraId="3C6C8730" w14:textId="77777777" w:rsidR="00C922DF" w:rsidRDefault="00C922DF" w:rsidP="00AC1912">
      <w:pPr>
        <w:spacing w:after="60"/>
        <w:rPr>
          <w:b/>
        </w:rPr>
      </w:pPr>
      <w:r>
        <w:rPr>
          <w:b/>
        </w:rPr>
        <w:t xml:space="preserve">Powiązanie z CSR 2019 i 2020: </w:t>
      </w:r>
    </w:p>
    <w:tbl>
      <w:tblPr>
        <w:tblStyle w:val="Tabela-Siatka"/>
        <w:tblW w:w="0" w:type="auto"/>
        <w:tblLook w:val="04A0" w:firstRow="1" w:lastRow="0" w:firstColumn="1" w:lastColumn="0" w:noHBand="0" w:noVBand="1"/>
      </w:tblPr>
      <w:tblGrid>
        <w:gridCol w:w="2590"/>
        <w:gridCol w:w="412"/>
        <w:gridCol w:w="1628"/>
        <w:gridCol w:w="1566"/>
        <w:gridCol w:w="749"/>
        <w:gridCol w:w="2117"/>
      </w:tblGrid>
      <w:tr w:rsidR="00C922DF" w14:paraId="1F5EDD46" w14:textId="77777777" w:rsidTr="00836168">
        <w:tc>
          <w:tcPr>
            <w:tcW w:w="3085" w:type="dxa"/>
            <w:gridSpan w:val="2"/>
          </w:tcPr>
          <w:p w14:paraId="2A8B0857" w14:textId="77777777" w:rsidR="00C922DF" w:rsidRDefault="00C922DF" w:rsidP="00AC1912">
            <w:pPr>
              <w:spacing w:after="60"/>
              <w:rPr>
                <w:b/>
              </w:rPr>
            </w:pPr>
            <w:r>
              <w:rPr>
                <w:b/>
              </w:rPr>
              <w:t>CSR 1/2019</w:t>
            </w:r>
          </w:p>
        </w:tc>
        <w:tc>
          <w:tcPr>
            <w:tcW w:w="3260" w:type="dxa"/>
            <w:gridSpan w:val="2"/>
            <w:shd w:val="clear" w:color="auto" w:fill="00B050"/>
          </w:tcPr>
          <w:p w14:paraId="32CBCB85" w14:textId="77777777" w:rsidR="00C922DF" w:rsidRDefault="00C922DF" w:rsidP="00AC1912">
            <w:pPr>
              <w:spacing w:after="60"/>
              <w:rPr>
                <w:b/>
              </w:rPr>
            </w:pPr>
            <w:r>
              <w:rPr>
                <w:b/>
              </w:rPr>
              <w:t>CSR 2/2019</w:t>
            </w:r>
          </w:p>
        </w:tc>
        <w:tc>
          <w:tcPr>
            <w:tcW w:w="2943" w:type="dxa"/>
            <w:gridSpan w:val="2"/>
            <w:shd w:val="clear" w:color="auto" w:fill="auto"/>
          </w:tcPr>
          <w:p w14:paraId="4F4B85F5" w14:textId="77777777" w:rsidR="00C922DF" w:rsidRDefault="00C922DF" w:rsidP="00AC1912">
            <w:pPr>
              <w:spacing w:after="60"/>
              <w:rPr>
                <w:b/>
              </w:rPr>
            </w:pPr>
            <w:r>
              <w:rPr>
                <w:b/>
              </w:rPr>
              <w:t>CSR 3/2019</w:t>
            </w:r>
          </w:p>
        </w:tc>
      </w:tr>
      <w:tr w:rsidR="00C922DF" w14:paraId="2E82988D" w14:textId="77777777" w:rsidTr="00836168">
        <w:tc>
          <w:tcPr>
            <w:tcW w:w="2660" w:type="dxa"/>
          </w:tcPr>
          <w:p w14:paraId="155B9508" w14:textId="77777777" w:rsidR="00C922DF" w:rsidRDefault="00C922DF" w:rsidP="00AC1912">
            <w:pPr>
              <w:spacing w:after="60"/>
              <w:rPr>
                <w:b/>
              </w:rPr>
            </w:pPr>
            <w:r>
              <w:rPr>
                <w:b/>
              </w:rPr>
              <w:t>CSR 1/2020</w:t>
            </w:r>
          </w:p>
        </w:tc>
        <w:tc>
          <w:tcPr>
            <w:tcW w:w="2087" w:type="dxa"/>
            <w:gridSpan w:val="2"/>
            <w:shd w:val="clear" w:color="auto" w:fill="00B050"/>
          </w:tcPr>
          <w:p w14:paraId="75711C22" w14:textId="77777777" w:rsidR="00C922DF" w:rsidRDefault="00C922DF" w:rsidP="00AC1912">
            <w:pPr>
              <w:spacing w:after="60"/>
              <w:rPr>
                <w:b/>
              </w:rPr>
            </w:pPr>
            <w:r>
              <w:rPr>
                <w:b/>
              </w:rPr>
              <w:t>CSR 2/2020</w:t>
            </w:r>
          </w:p>
        </w:tc>
        <w:tc>
          <w:tcPr>
            <w:tcW w:w="2373" w:type="dxa"/>
            <w:gridSpan w:val="2"/>
            <w:shd w:val="clear" w:color="auto" w:fill="auto"/>
          </w:tcPr>
          <w:p w14:paraId="0F514874" w14:textId="77777777" w:rsidR="00C922DF" w:rsidRDefault="00C922DF" w:rsidP="00AC1912">
            <w:pPr>
              <w:spacing w:after="60"/>
              <w:rPr>
                <w:b/>
              </w:rPr>
            </w:pPr>
            <w:r>
              <w:rPr>
                <w:b/>
              </w:rPr>
              <w:t>CSR 3/2020</w:t>
            </w:r>
          </w:p>
        </w:tc>
        <w:tc>
          <w:tcPr>
            <w:tcW w:w="2168" w:type="dxa"/>
          </w:tcPr>
          <w:p w14:paraId="3C55469C" w14:textId="77777777" w:rsidR="00C922DF" w:rsidRDefault="00C922DF" w:rsidP="00AC1912">
            <w:pPr>
              <w:spacing w:after="60"/>
              <w:rPr>
                <w:b/>
              </w:rPr>
            </w:pPr>
            <w:r>
              <w:rPr>
                <w:b/>
              </w:rPr>
              <w:t>CSR 4/2020</w:t>
            </w:r>
          </w:p>
        </w:tc>
      </w:tr>
    </w:tbl>
    <w:p w14:paraId="632336CE" w14:textId="77777777" w:rsidR="00C922DF" w:rsidRPr="00571E9C" w:rsidRDefault="00C922DF" w:rsidP="00AC1912">
      <w:pPr>
        <w:spacing w:after="60"/>
        <w:rPr>
          <w:b/>
        </w:rPr>
      </w:pPr>
    </w:p>
    <w:p w14:paraId="58FA7804" w14:textId="77777777" w:rsidR="0075110D" w:rsidRDefault="0075110D" w:rsidP="00AC1912">
      <w:pPr>
        <w:rPr>
          <w:b/>
          <w:color w:val="1F497D" w:themeColor="text2"/>
          <w:sz w:val="24"/>
          <w:szCs w:val="24"/>
        </w:rPr>
      </w:pPr>
    </w:p>
    <w:p w14:paraId="1BDB22F9" w14:textId="77777777" w:rsidR="0075110D" w:rsidRDefault="0075110D" w:rsidP="00AC1912">
      <w:pPr>
        <w:rPr>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BACC6" w:themeFill="accent5"/>
        <w:tblCellMar>
          <w:left w:w="70" w:type="dxa"/>
          <w:right w:w="70" w:type="dxa"/>
        </w:tblCellMar>
        <w:tblLook w:val="0000" w:firstRow="0" w:lastRow="0" w:firstColumn="0" w:lastColumn="0" w:noHBand="0" w:noVBand="0"/>
      </w:tblPr>
      <w:tblGrid>
        <w:gridCol w:w="9077"/>
      </w:tblGrid>
      <w:tr w:rsidR="00185B4B" w14:paraId="6F067F35" w14:textId="77777777" w:rsidTr="00E80566">
        <w:trPr>
          <w:trHeight w:val="285"/>
        </w:trPr>
        <w:tc>
          <w:tcPr>
            <w:tcW w:w="9077" w:type="dxa"/>
            <w:shd w:val="clear" w:color="auto" w:fill="C6D9F1" w:themeFill="text2" w:themeFillTint="33"/>
          </w:tcPr>
          <w:p w14:paraId="40D9650D" w14:textId="77777777" w:rsidR="00185B4B" w:rsidRPr="005A645C" w:rsidRDefault="00185B4B" w:rsidP="00AC1912">
            <w:pPr>
              <w:pStyle w:val="Nagwek2"/>
            </w:pPr>
            <w:bookmarkStart w:id="43" w:name="_Toc98144273"/>
            <w:r w:rsidRPr="00E80566">
              <w:t>Wyzwanie: Wspieranie wysokiej jakości kształcenia i umiejętności zgodnie z potrzebami rynku pracy</w:t>
            </w:r>
            <w:bookmarkEnd w:id="43"/>
          </w:p>
        </w:tc>
      </w:tr>
    </w:tbl>
    <w:p w14:paraId="674B0C23" w14:textId="77777777" w:rsidR="00185B4B" w:rsidRPr="00260801" w:rsidRDefault="00185B4B" w:rsidP="00AC1912">
      <w:pPr>
        <w:rPr>
          <w:b/>
          <w:i/>
          <w:color w:val="1F497D" w:themeColor="text2"/>
          <w:sz w:val="24"/>
          <w:szCs w:val="24"/>
        </w:rPr>
      </w:pPr>
    </w:p>
    <w:p w14:paraId="451D8C88" w14:textId="77777777" w:rsidR="0075110D" w:rsidRPr="00260801" w:rsidRDefault="0075110D" w:rsidP="00AC1912">
      <w:pPr>
        <w:rPr>
          <w:b/>
          <w:color w:val="1F497D" w:themeColor="text2"/>
        </w:rPr>
      </w:pPr>
    </w:p>
    <w:p w14:paraId="19A513E0" w14:textId="77777777" w:rsidR="0075110D" w:rsidRPr="0075110D" w:rsidRDefault="00185B4B" w:rsidP="00D12F08">
      <w:pPr>
        <w:pStyle w:val="Akapitzlist"/>
        <w:numPr>
          <w:ilvl w:val="0"/>
          <w:numId w:val="26"/>
        </w:numPr>
        <w:spacing w:line="240" w:lineRule="auto"/>
        <w:rPr>
          <w:b/>
          <w:color w:val="1F497D" w:themeColor="text2"/>
        </w:rPr>
      </w:pPr>
      <w:r>
        <w:rPr>
          <w:b/>
          <w:color w:val="1F497D" w:themeColor="text2"/>
        </w:rPr>
        <w:t>A</w:t>
      </w:r>
      <w:r w:rsidRPr="0075110D">
        <w:rPr>
          <w:b/>
          <w:color w:val="1F497D" w:themeColor="text2"/>
        </w:rPr>
        <w:t xml:space="preserve">naliza </w:t>
      </w:r>
      <w:r w:rsidR="0075110D" w:rsidRPr="0075110D">
        <w:rPr>
          <w:b/>
          <w:color w:val="1F497D" w:themeColor="text2"/>
        </w:rPr>
        <w:t>sytuacji w obrębie wyzwania.</w:t>
      </w:r>
    </w:p>
    <w:p w14:paraId="6CF84360" w14:textId="77777777" w:rsidR="0075110D" w:rsidRPr="00364042" w:rsidRDefault="0075110D" w:rsidP="00AC1912">
      <w:pPr>
        <w:spacing w:after="60"/>
        <w:rPr>
          <w:noProof/>
        </w:rPr>
      </w:pPr>
      <w:bookmarkStart w:id="44" w:name="_Hlk99572589"/>
      <w:r w:rsidRPr="00523FF9">
        <w:t xml:space="preserve">W </w:t>
      </w:r>
      <w:r w:rsidRPr="00523FF9">
        <w:rPr>
          <w:i/>
        </w:rPr>
        <w:t>Sprawozdaniu krajowym Polska 2020</w:t>
      </w:r>
      <w:r w:rsidRPr="00523FF9">
        <w:t xml:space="preserve"> KE zwraca uwagę na utrzymujący się w Polsce </w:t>
      </w:r>
      <w:r w:rsidRPr="00523FF9">
        <w:rPr>
          <w:noProof/>
        </w:rPr>
        <w:t>niedobór siły roboczej m.in. w sektorze przemysłowym, budowlanym i usług, który może wpływać m.in. na ograniczenie produkcji. Powyższa sytuacja wynika ze zmiany charakteru miejsc pracy pod wpływem postępującego rozwoju technologicznego i niedopasowania umiejętności do potrzeb rynku pracy.</w:t>
      </w:r>
      <w:r w:rsidRPr="00364042">
        <w:rPr>
          <w:noProof/>
        </w:rPr>
        <w:t xml:space="preserve"> </w:t>
      </w:r>
    </w:p>
    <w:p w14:paraId="0B3DB343" w14:textId="77777777" w:rsidR="0075110D" w:rsidRDefault="0075110D" w:rsidP="00AC1912">
      <w:pPr>
        <w:spacing w:after="60"/>
        <w:rPr>
          <w:noProof/>
        </w:rPr>
      </w:pPr>
      <w:r w:rsidRPr="00963BDE">
        <w:rPr>
          <w:noProof/>
        </w:rPr>
        <w:t xml:space="preserve">Odnośnie do wskaźników zatrudnienia, KE podkreśla, że pomimo wysokiego poziomu zatrudnienia młodych mężczyzn i pracowników wysoko wykwalifikowanych, który jest znacznie wyższy od średnich UE, wskaźniki </w:t>
      </w:r>
      <w:r w:rsidRPr="00963BDE">
        <w:rPr>
          <w:noProof/>
        </w:rPr>
        <w:lastRenderedPageBreak/>
        <w:t xml:space="preserve">zatrudnienia dotyczące w szczególności osób starszych i kobiet są znacznie niższe od odnotowywanych w większości państw członkowskich UE. Ponato odsetek osób o niskich umiejętnościach zawodowych w populacji jest wprawdzie niski, lecz ich wskaźnik zatrudnienia </w:t>
      </w:r>
      <w:r>
        <w:rPr>
          <w:noProof/>
        </w:rPr>
        <w:t xml:space="preserve">jest jednym z </w:t>
      </w:r>
      <w:r w:rsidRPr="00963BDE">
        <w:rPr>
          <w:noProof/>
        </w:rPr>
        <w:t>najniższy</w:t>
      </w:r>
      <w:r>
        <w:rPr>
          <w:noProof/>
        </w:rPr>
        <w:t>ch</w:t>
      </w:r>
      <w:r w:rsidRPr="00963BDE">
        <w:rPr>
          <w:noProof/>
        </w:rPr>
        <w:t xml:space="preserve"> w UE.</w:t>
      </w:r>
      <w:r>
        <w:rPr>
          <w:noProof/>
        </w:rPr>
        <w:t xml:space="preserve"> W opinii KE, działania zmierzające do zwiększenia uczestnictwa grup niedostatecznie reprezentowanych na rynku pracy przyczyniłyby się do realizacji celów zrównoważonego rozwoju 5 i 10.</w:t>
      </w:r>
    </w:p>
    <w:p w14:paraId="5912CEB4" w14:textId="77777777" w:rsidR="0075110D" w:rsidRDefault="0075110D" w:rsidP="00AC1912">
      <w:pPr>
        <w:spacing w:after="60"/>
        <w:rPr>
          <w:noProof/>
        </w:rPr>
      </w:pPr>
      <w:r w:rsidRPr="00963BDE">
        <w:rPr>
          <w:rFonts w:cstheme="minorHAnsi"/>
          <w:noProof/>
        </w:rPr>
        <w:t>Pomimo zauważonej przez KE poprawy, Polska nadal odnotowuje wyniki poniżej średniej UE w dziedzinie umiejętności cyfrowych. Blisko połowa dorosłych w wieku 16-74 lat nie posiada podstawowych umiejętności cyfrowych.</w:t>
      </w:r>
      <w:r>
        <w:rPr>
          <w:rFonts w:cstheme="minorHAnsi"/>
          <w:noProof/>
        </w:rPr>
        <w:t xml:space="preserve"> </w:t>
      </w:r>
      <w:r w:rsidRPr="00963BDE">
        <w:rPr>
          <w:rFonts w:cstheme="minorHAnsi"/>
          <w:noProof/>
        </w:rPr>
        <w:t>Ponadto KE zwraca uwagę na nadal ograniczony u</w:t>
      </w:r>
      <w:r w:rsidRPr="00963BDE">
        <w:rPr>
          <w:noProof/>
        </w:rPr>
        <w:t>dział w kształceniu dorosłych</w:t>
      </w:r>
      <w:r>
        <w:rPr>
          <w:noProof/>
        </w:rPr>
        <w:t xml:space="preserve"> co powoduje spadek liczby osób, które są w stanie zaspokoić popyt na rynku pracy oraz hamuje wzrost zatrudnienia.</w:t>
      </w:r>
    </w:p>
    <w:p w14:paraId="4190C687" w14:textId="77777777" w:rsidR="0075110D" w:rsidRDefault="0075110D" w:rsidP="00AC1912">
      <w:pPr>
        <w:spacing w:after="60"/>
        <w:rPr>
          <w:noProof/>
        </w:rPr>
      </w:pPr>
      <w:r w:rsidRPr="00BB53A2">
        <w:rPr>
          <w:noProof/>
        </w:rPr>
        <w:t xml:space="preserve">KE </w:t>
      </w:r>
      <w:r>
        <w:rPr>
          <w:noProof/>
        </w:rPr>
        <w:t>podkreśla</w:t>
      </w:r>
      <w:r w:rsidRPr="00BB53A2">
        <w:rPr>
          <w:noProof/>
        </w:rPr>
        <w:t xml:space="preserve"> problem niedoboru nauczycieli oraz niską</w:t>
      </w:r>
      <w:r w:rsidR="002A36FE">
        <w:rPr>
          <w:noProof/>
        </w:rPr>
        <w:t xml:space="preserve"> </w:t>
      </w:r>
      <w:r w:rsidRPr="00BB53A2">
        <w:rPr>
          <w:noProof/>
        </w:rPr>
        <w:t xml:space="preserve">atrakcyjność zawodu nauczyciela. </w:t>
      </w:r>
      <w:r>
        <w:rPr>
          <w:noProof/>
        </w:rPr>
        <w:t>P</w:t>
      </w:r>
      <w:r w:rsidRPr="00BB53A2">
        <w:rPr>
          <w:noProof/>
        </w:rPr>
        <w:t>o</w:t>
      </w:r>
      <w:r>
        <w:rPr>
          <w:noProof/>
        </w:rPr>
        <w:t xml:space="preserve">djęte przez Polskę </w:t>
      </w:r>
      <w:r w:rsidRPr="00BB53A2">
        <w:rPr>
          <w:noProof/>
        </w:rPr>
        <w:t>działa</w:t>
      </w:r>
      <w:r>
        <w:rPr>
          <w:noProof/>
        </w:rPr>
        <w:t xml:space="preserve">nia zmierzające do </w:t>
      </w:r>
      <w:r w:rsidRPr="00BB53A2">
        <w:rPr>
          <w:noProof/>
        </w:rPr>
        <w:t>poprawy jakości kształcenia wstępnego nauczycieli oraz możliwości ustawicznego doskonalenia zawodowego</w:t>
      </w:r>
      <w:r>
        <w:rPr>
          <w:noProof/>
        </w:rPr>
        <w:t xml:space="preserve"> wymagają mo</w:t>
      </w:r>
      <w:r w:rsidRPr="00BB53A2">
        <w:rPr>
          <w:noProof/>
        </w:rPr>
        <w:t>nitrowani</w:t>
      </w:r>
      <w:r>
        <w:rPr>
          <w:noProof/>
        </w:rPr>
        <w:t>a pod względm ich skuteczność oraz wpływu</w:t>
      </w:r>
      <w:r w:rsidRPr="00BB53A2">
        <w:rPr>
          <w:noProof/>
        </w:rPr>
        <w:t xml:space="preserve"> na umiejętności nauczycieli.</w:t>
      </w:r>
    </w:p>
    <w:bookmarkEnd w:id="44"/>
    <w:p w14:paraId="6A1CFB89" w14:textId="77777777" w:rsidR="0075110D" w:rsidRDefault="0075110D" w:rsidP="00AC1912">
      <w:pPr>
        <w:spacing w:after="120"/>
        <w:rPr>
          <w:noProof/>
        </w:rPr>
      </w:pPr>
      <w:r>
        <w:rPr>
          <w:noProof/>
        </w:rPr>
        <w:t>KE odnotowuje wdrożoną reformę</w:t>
      </w:r>
      <w:r w:rsidRPr="006B0A76">
        <w:rPr>
          <w:noProof/>
        </w:rPr>
        <w:t xml:space="preserve"> kształcenia i szkolenia zawodowego</w:t>
      </w:r>
      <w:r>
        <w:rPr>
          <w:noProof/>
        </w:rPr>
        <w:t xml:space="preserve"> uwzględniającą</w:t>
      </w:r>
      <w:r w:rsidRPr="006B0A76">
        <w:rPr>
          <w:noProof/>
        </w:rPr>
        <w:t xml:space="preserve"> m.in. zmianę struktury i zakres podstawowych programów wstępnego kształcenia zawodowego, wprowadzenie zachęt dla pracodawców angażujących ich w kształcenie i szkolenie zawodowe, których w opinii KE zakres i skala są ograniczone</w:t>
      </w:r>
      <w:r>
        <w:rPr>
          <w:noProof/>
        </w:rPr>
        <w:t>. Jednakże, w opinii KE jej wpływ</w:t>
      </w:r>
      <w:r w:rsidRPr="006B0A76">
        <w:rPr>
          <w:noProof/>
        </w:rPr>
        <w:t xml:space="preserve"> na </w:t>
      </w:r>
      <w:r>
        <w:rPr>
          <w:noProof/>
        </w:rPr>
        <w:t xml:space="preserve">pozyskiwanie umiejętności poprzez m.in. </w:t>
      </w:r>
      <w:r w:rsidRPr="006B0A76">
        <w:rPr>
          <w:noProof/>
        </w:rPr>
        <w:t xml:space="preserve">kształcenia i szkolenia </w:t>
      </w:r>
      <w:r>
        <w:rPr>
          <w:noProof/>
        </w:rPr>
        <w:t xml:space="preserve">odpowiadające </w:t>
      </w:r>
      <w:r w:rsidRPr="006B0A76">
        <w:rPr>
          <w:noProof/>
        </w:rPr>
        <w:t>potrzeb</w:t>
      </w:r>
      <w:r>
        <w:rPr>
          <w:noProof/>
        </w:rPr>
        <w:t>om</w:t>
      </w:r>
      <w:r w:rsidRPr="006B0A76">
        <w:rPr>
          <w:noProof/>
        </w:rPr>
        <w:t xml:space="preserve"> rynku pracy</w:t>
      </w:r>
      <w:r>
        <w:rPr>
          <w:noProof/>
        </w:rPr>
        <w:t>, będzie widoczny dopiero w długim okresie czasu co nie wpływa korzystnie na obecnie odnotowywane braki siły roboczej w wybranych branżach gospodarki</w:t>
      </w:r>
      <w:r w:rsidRPr="006B0A76">
        <w:rPr>
          <w:noProof/>
        </w:rPr>
        <w:t xml:space="preserve">. </w:t>
      </w:r>
      <w:r>
        <w:rPr>
          <w:noProof/>
        </w:rPr>
        <w:t>KE podkreśla wpływ r</w:t>
      </w:r>
      <w:r w:rsidRPr="00BB53A2">
        <w:rPr>
          <w:noProof/>
        </w:rPr>
        <w:t>ozw</w:t>
      </w:r>
      <w:r>
        <w:rPr>
          <w:noProof/>
        </w:rPr>
        <w:t>oju umiejętności na wzrost</w:t>
      </w:r>
      <w:r w:rsidRPr="00BB53A2">
        <w:rPr>
          <w:noProof/>
        </w:rPr>
        <w:t xml:space="preserve"> wydajności i uczestnictwa w rynku pracy, a w konsekwencji </w:t>
      </w:r>
      <w:r>
        <w:rPr>
          <w:noProof/>
        </w:rPr>
        <w:t>osiągnięcie</w:t>
      </w:r>
      <w:r w:rsidRPr="00BB53A2">
        <w:rPr>
          <w:noProof/>
        </w:rPr>
        <w:t xml:space="preserve"> celu zrównoważonego rozwoju 4.</w:t>
      </w:r>
      <w:r>
        <w:rPr>
          <w:noProof/>
        </w:rPr>
        <w:t xml:space="preserve"> </w:t>
      </w:r>
    </w:p>
    <w:p w14:paraId="74EAB672" w14:textId="77777777" w:rsidR="0075110D" w:rsidRPr="00836168" w:rsidRDefault="006301F3" w:rsidP="00D12F08">
      <w:pPr>
        <w:pStyle w:val="Akapitzlist"/>
        <w:numPr>
          <w:ilvl w:val="0"/>
          <w:numId w:val="26"/>
        </w:numPr>
        <w:spacing w:line="240" w:lineRule="auto"/>
        <w:rPr>
          <w:b/>
          <w:color w:val="1F497D" w:themeColor="text2"/>
        </w:rPr>
      </w:pPr>
      <w:r w:rsidRPr="00E64FA1">
        <w:rPr>
          <w:b/>
          <w:color w:val="1F497D" w:themeColor="text2"/>
        </w:rPr>
        <w:t>Krótki opis reform i inwestycji z KPO w obszarze wyzwania (horyzont czasowy: koniec 2022 r. - pierwszy kwartał 2023 r.)</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75110D" w14:paraId="480E2638" w14:textId="77777777" w:rsidTr="00836168">
        <w:trPr>
          <w:trHeight w:val="285"/>
        </w:trPr>
        <w:tc>
          <w:tcPr>
            <w:tcW w:w="9077" w:type="dxa"/>
          </w:tcPr>
          <w:p w14:paraId="6B662108" w14:textId="77777777" w:rsidR="0075110D" w:rsidRPr="005A645C" w:rsidRDefault="0075110D" w:rsidP="00AC1912">
            <w:pPr>
              <w:rPr>
                <w:b/>
              </w:rPr>
            </w:pPr>
            <w:r>
              <w:rPr>
                <w:b/>
                <w:color w:val="1F497D" w:themeColor="text2"/>
              </w:rPr>
              <w:lastRenderedPageBreak/>
              <w:t>Główne reformy</w:t>
            </w:r>
            <w:r w:rsidRPr="005A645C">
              <w:rPr>
                <w:b/>
                <w:color w:val="1F497D" w:themeColor="text2"/>
              </w:rPr>
              <w:t xml:space="preserve"> – część grantowa</w:t>
            </w:r>
          </w:p>
        </w:tc>
      </w:tr>
    </w:tbl>
    <w:p w14:paraId="61DD04FD" w14:textId="77777777" w:rsidR="0075110D" w:rsidRPr="005B265B" w:rsidRDefault="0075110D" w:rsidP="00AC1912">
      <w:pPr>
        <w:spacing w:before="240" w:after="120"/>
        <w:rPr>
          <w:rFonts w:cstheme="minorHAnsi"/>
          <w:b/>
        </w:rPr>
      </w:pPr>
      <w:r>
        <w:rPr>
          <w:b/>
        </w:rPr>
        <w:t xml:space="preserve">A.3.1 </w:t>
      </w:r>
      <w:r w:rsidRPr="005B265B">
        <w:rPr>
          <w:rFonts w:eastAsia="Times New Roman" w:cstheme="minorHAnsi"/>
          <w:b/>
          <w:szCs w:val="24"/>
          <w:lang w:eastAsia="pl-PL"/>
        </w:rPr>
        <w:t>Kadry dla nowoczesnej gospodarki - poprawa dopasowania umiejętności i kwalifikacji do wymogów rynku pracy w związku z wdrażaniem nowych technologii w gospodarce oraz zieloną i cyfrową transformacją (MEiN)</w:t>
      </w:r>
    </w:p>
    <w:p w14:paraId="77154529" w14:textId="77777777" w:rsidR="0075110D" w:rsidRPr="00B34129" w:rsidRDefault="0075110D" w:rsidP="00AC1912">
      <w:pPr>
        <w:spacing w:after="60"/>
        <w:rPr>
          <w:bCs/>
        </w:rPr>
      </w:pPr>
      <w:r>
        <w:rPr>
          <w:b/>
        </w:rPr>
        <w:t>Ogólny harmonogram:</w:t>
      </w:r>
      <w:r w:rsidRPr="00B34129">
        <w:t xml:space="preserve"> </w:t>
      </w:r>
      <w:r w:rsidRPr="00B34129">
        <w:rPr>
          <w:bCs/>
        </w:rPr>
        <w:t xml:space="preserve">I </w:t>
      </w:r>
      <w:r w:rsidR="00BB42BD" w:rsidRPr="00B34129">
        <w:rPr>
          <w:bCs/>
        </w:rPr>
        <w:t>kwartał</w:t>
      </w:r>
      <w:r w:rsidRPr="00B34129">
        <w:rPr>
          <w:bCs/>
        </w:rPr>
        <w:t xml:space="preserve"> 2021 r. – I </w:t>
      </w:r>
      <w:r w:rsidR="00BB42BD" w:rsidRPr="00B34129">
        <w:rPr>
          <w:bCs/>
        </w:rPr>
        <w:t>kwartał</w:t>
      </w:r>
      <w:r w:rsidRPr="00B34129">
        <w:rPr>
          <w:bCs/>
        </w:rPr>
        <w:t xml:space="preserve"> 2025 r.</w:t>
      </w:r>
    </w:p>
    <w:p w14:paraId="060B1B47" w14:textId="77777777" w:rsidR="0075110D" w:rsidRPr="00090942" w:rsidRDefault="0075110D" w:rsidP="00AC1912">
      <w:pPr>
        <w:tabs>
          <w:tab w:val="left" w:pos="0"/>
          <w:tab w:val="left" w:pos="284"/>
        </w:tabs>
        <w:spacing w:before="60" w:after="60"/>
        <w:rPr>
          <w:rFonts w:eastAsia="Times New Roman" w:cstheme="minorHAnsi"/>
          <w:szCs w:val="24"/>
          <w:lang w:eastAsia="pl-PL"/>
        </w:rPr>
      </w:pPr>
      <w:r>
        <w:t xml:space="preserve">Celem reformy </w:t>
      </w:r>
      <w:r w:rsidRPr="00090942">
        <w:t xml:space="preserve">jest </w:t>
      </w:r>
      <w:r w:rsidRPr="00090942">
        <w:rPr>
          <w:rFonts w:cstheme="minorHAnsi"/>
        </w:rPr>
        <w:t>p</w:t>
      </w:r>
      <w:r w:rsidRPr="00090942">
        <w:rPr>
          <w:rFonts w:eastAsia="Times New Roman" w:cstheme="minorHAnsi"/>
          <w:szCs w:val="24"/>
          <w:lang w:eastAsia="pl-PL"/>
        </w:rPr>
        <w:t>rzygotowanie kadr na potrzeby nowoczesne</w:t>
      </w:r>
      <w:r>
        <w:rPr>
          <w:rFonts w:eastAsia="Times New Roman" w:cstheme="minorHAnsi"/>
          <w:szCs w:val="24"/>
          <w:lang w:eastAsia="pl-PL"/>
        </w:rPr>
        <w:t>j gospodarki oraz funkcjonowanie</w:t>
      </w:r>
      <w:r w:rsidRPr="00090942">
        <w:rPr>
          <w:rFonts w:eastAsia="Times New Roman" w:cstheme="minorHAnsi"/>
          <w:szCs w:val="24"/>
          <w:lang w:eastAsia="pl-PL"/>
        </w:rPr>
        <w:t xml:space="preserve"> w sytuacjach kryzysowych. </w:t>
      </w:r>
    </w:p>
    <w:p w14:paraId="73221D20" w14:textId="77777777" w:rsidR="0075110D" w:rsidRDefault="0075110D" w:rsidP="00AC1912">
      <w:pPr>
        <w:tabs>
          <w:tab w:val="left" w:pos="0"/>
          <w:tab w:val="left" w:pos="284"/>
        </w:tabs>
        <w:spacing w:before="60" w:after="60"/>
        <w:rPr>
          <w:rFonts w:eastAsia="Times New Roman" w:cstheme="minorHAnsi"/>
          <w:szCs w:val="24"/>
          <w:lang w:eastAsia="pl-PL"/>
        </w:rPr>
      </w:pPr>
      <w:commentRangeStart w:id="45"/>
      <w:r w:rsidRPr="00090942">
        <w:rPr>
          <w:rFonts w:eastAsia="Times New Roman" w:cstheme="minorHAnsi"/>
          <w:szCs w:val="24"/>
          <w:lang w:eastAsia="pl-PL"/>
        </w:rPr>
        <w:t xml:space="preserve">Przygotowane </w:t>
      </w:r>
      <w:r>
        <w:rPr>
          <w:rFonts w:eastAsia="Times New Roman" w:cstheme="minorHAnsi"/>
          <w:szCs w:val="24"/>
          <w:lang w:eastAsia="pl-PL"/>
        </w:rPr>
        <w:t>umożliwią</w:t>
      </w:r>
      <w:r w:rsidRPr="00090942">
        <w:rPr>
          <w:rFonts w:eastAsia="Times New Roman" w:cstheme="minorHAnsi"/>
          <w:szCs w:val="24"/>
          <w:lang w:eastAsia="pl-PL"/>
        </w:rPr>
        <w:t xml:space="preserve"> </w:t>
      </w:r>
      <w:commentRangeEnd w:id="45"/>
      <w:r w:rsidR="00835FF4">
        <w:rPr>
          <w:rStyle w:val="Odwoaniedokomentarza"/>
        </w:rPr>
        <w:commentReference w:id="45"/>
      </w:r>
      <w:r w:rsidRPr="00090942">
        <w:rPr>
          <w:rFonts w:eastAsia="Times New Roman" w:cstheme="minorHAnsi"/>
          <w:szCs w:val="24"/>
          <w:lang w:eastAsia="pl-PL"/>
        </w:rPr>
        <w:t>realizację inwestycji zorientowanych zarówno na ożywienie gospodarcze po kryzysie C</w:t>
      </w:r>
      <w:r w:rsidR="00D3697F">
        <w:rPr>
          <w:rFonts w:eastAsia="Times New Roman" w:cstheme="minorHAnsi"/>
          <w:szCs w:val="24"/>
          <w:lang w:eastAsia="pl-PL"/>
        </w:rPr>
        <w:t>OVID</w:t>
      </w:r>
      <w:r w:rsidRPr="00090942">
        <w:rPr>
          <w:rFonts w:eastAsia="Times New Roman" w:cstheme="minorHAnsi"/>
          <w:szCs w:val="24"/>
          <w:lang w:eastAsia="pl-PL"/>
        </w:rPr>
        <w:t>-19, jak i na stworzenie trwałych i skutecznych metod współpracy i współdziałania różnych interesariuszy w obszarze rozwoju umiejętności oraz szybkiego reagowania systemów kształcenia zawodowego i uczenia się przez całe życie na nieprzewidziane zdarzenia.</w:t>
      </w:r>
    </w:p>
    <w:p w14:paraId="7EC44683" w14:textId="77777777" w:rsidR="0075110D" w:rsidRPr="00FE0DBB" w:rsidRDefault="0075110D" w:rsidP="00AC1912">
      <w:pPr>
        <w:widowControl w:val="0"/>
        <w:tabs>
          <w:tab w:val="left" w:pos="0"/>
          <w:tab w:val="left" w:pos="284"/>
        </w:tabs>
        <w:spacing w:before="60" w:after="60"/>
        <w:rPr>
          <w:rFonts w:eastAsia="Times New Roman" w:cstheme="minorHAnsi"/>
          <w:szCs w:val="24"/>
          <w:lang w:eastAsia="pl-PL"/>
        </w:rPr>
      </w:pPr>
      <w:r w:rsidRPr="00FE0DBB">
        <w:rPr>
          <w:rFonts w:eastAsia="Times New Roman" w:cstheme="minorHAnsi"/>
          <w:szCs w:val="24"/>
          <w:lang w:eastAsia="pl-PL"/>
        </w:rPr>
        <w:t xml:space="preserve">Realizacja celu wymaga podjęcia działań zarówno w obszarze stricte związanym z rynkiem pracy, jak i stanowiącym jego zaplecze szkolnictwem, przede wszystkim zawodowym, a także budowania stałej dyspozycji do uczenia się jako procesu trwającego całe życie. </w:t>
      </w:r>
      <w:r>
        <w:rPr>
          <w:rFonts w:eastAsia="Times New Roman" w:cstheme="minorHAnsi"/>
          <w:szCs w:val="24"/>
          <w:lang w:eastAsia="pl-PL"/>
        </w:rPr>
        <w:t>Planowane jest z</w:t>
      </w:r>
      <w:r w:rsidRPr="00FE0DBB">
        <w:rPr>
          <w:rFonts w:eastAsia="Times New Roman" w:cstheme="minorHAnsi"/>
          <w:szCs w:val="24"/>
          <w:lang w:eastAsia="pl-PL"/>
        </w:rPr>
        <w:t>nacząc</w:t>
      </w:r>
      <w:r>
        <w:rPr>
          <w:rFonts w:eastAsia="Times New Roman" w:cstheme="minorHAnsi"/>
          <w:szCs w:val="24"/>
          <w:lang w:eastAsia="pl-PL"/>
        </w:rPr>
        <w:t>e</w:t>
      </w:r>
      <w:r w:rsidRPr="00FE0DBB">
        <w:rPr>
          <w:rFonts w:eastAsia="Times New Roman" w:cstheme="minorHAnsi"/>
          <w:szCs w:val="24"/>
          <w:lang w:eastAsia="pl-PL"/>
        </w:rPr>
        <w:t xml:space="preserve"> zwiększ</w:t>
      </w:r>
      <w:r>
        <w:rPr>
          <w:rFonts w:eastAsia="Times New Roman" w:cstheme="minorHAnsi"/>
          <w:szCs w:val="24"/>
          <w:lang w:eastAsia="pl-PL"/>
        </w:rPr>
        <w:t>enie</w:t>
      </w:r>
      <w:r w:rsidRPr="00FE0DBB">
        <w:rPr>
          <w:rFonts w:eastAsia="Times New Roman" w:cstheme="minorHAnsi"/>
          <w:szCs w:val="24"/>
          <w:lang w:eastAsia="pl-PL"/>
        </w:rPr>
        <w:t xml:space="preserve"> </w:t>
      </w:r>
      <w:r>
        <w:rPr>
          <w:rFonts w:eastAsia="Times New Roman" w:cstheme="minorHAnsi"/>
          <w:szCs w:val="24"/>
          <w:lang w:eastAsia="pl-PL"/>
        </w:rPr>
        <w:t xml:space="preserve">roli </w:t>
      </w:r>
      <w:r w:rsidRPr="00FE0DBB">
        <w:rPr>
          <w:rFonts w:eastAsia="Times New Roman" w:cstheme="minorHAnsi"/>
          <w:szCs w:val="24"/>
          <w:lang w:eastAsia="pl-PL"/>
        </w:rPr>
        <w:t>i zada</w:t>
      </w:r>
      <w:r>
        <w:rPr>
          <w:rFonts w:eastAsia="Times New Roman" w:cstheme="minorHAnsi"/>
          <w:szCs w:val="24"/>
          <w:lang w:eastAsia="pl-PL"/>
        </w:rPr>
        <w:t>ń</w:t>
      </w:r>
      <w:r w:rsidRPr="00FE0DBB">
        <w:rPr>
          <w:rFonts w:eastAsia="Times New Roman" w:cstheme="minorHAnsi"/>
          <w:szCs w:val="24"/>
          <w:lang w:eastAsia="pl-PL"/>
        </w:rPr>
        <w:t xml:space="preserve"> systemu doradztwa i poradnictwa zawodowego</w:t>
      </w:r>
      <w:r>
        <w:rPr>
          <w:rFonts w:eastAsia="Times New Roman" w:cstheme="minorHAnsi"/>
          <w:szCs w:val="24"/>
          <w:lang w:eastAsia="pl-PL"/>
        </w:rPr>
        <w:t xml:space="preserve">, </w:t>
      </w:r>
      <w:r w:rsidRPr="00FE0DBB">
        <w:rPr>
          <w:rFonts w:eastAsia="Times New Roman" w:cstheme="minorHAnsi"/>
          <w:szCs w:val="24"/>
          <w:lang w:eastAsia="pl-PL"/>
        </w:rPr>
        <w:t>przygotowan</w:t>
      </w:r>
      <w:r>
        <w:rPr>
          <w:rFonts w:eastAsia="Times New Roman" w:cstheme="minorHAnsi"/>
          <w:szCs w:val="24"/>
          <w:lang w:eastAsia="pl-PL"/>
        </w:rPr>
        <w:t>ie</w:t>
      </w:r>
      <w:r w:rsidRPr="00FE0DBB">
        <w:rPr>
          <w:rFonts w:eastAsia="Times New Roman" w:cstheme="minorHAnsi"/>
          <w:szCs w:val="24"/>
          <w:lang w:eastAsia="pl-PL"/>
        </w:rPr>
        <w:t xml:space="preserve"> rozwiąza</w:t>
      </w:r>
      <w:r>
        <w:rPr>
          <w:rFonts w:eastAsia="Times New Roman" w:cstheme="minorHAnsi"/>
          <w:szCs w:val="24"/>
          <w:lang w:eastAsia="pl-PL"/>
        </w:rPr>
        <w:t>ń mających</w:t>
      </w:r>
      <w:r w:rsidRPr="00FE0DBB">
        <w:rPr>
          <w:rFonts w:eastAsia="Times New Roman" w:cstheme="minorHAnsi"/>
          <w:szCs w:val="24"/>
          <w:lang w:eastAsia="pl-PL"/>
        </w:rPr>
        <w:t xml:space="preserve"> na celu lepsze przygotowanie kadr z uwzględnieniem zmian zachodzących w gospodarce i na współczesnym rynku pracy zmierzające do:</w:t>
      </w:r>
    </w:p>
    <w:p w14:paraId="4AD21363" w14:textId="77777777" w:rsidR="0075110D" w:rsidRPr="00FE0DBB" w:rsidRDefault="0075110D" w:rsidP="00AC1912">
      <w:pPr>
        <w:widowControl w:val="0"/>
        <w:numPr>
          <w:ilvl w:val="0"/>
          <w:numId w:val="9"/>
        </w:numPr>
        <w:tabs>
          <w:tab w:val="left" w:pos="0"/>
          <w:tab w:val="left" w:pos="284"/>
        </w:tabs>
        <w:spacing w:before="60" w:after="60"/>
        <w:ind w:left="714" w:hanging="357"/>
        <w:rPr>
          <w:rFonts w:eastAsia="Times New Roman" w:cstheme="minorHAnsi"/>
          <w:szCs w:val="24"/>
          <w:lang w:eastAsia="pl-PL"/>
        </w:rPr>
      </w:pPr>
      <w:r w:rsidRPr="00FE0DBB">
        <w:rPr>
          <w:rFonts w:eastAsia="Times New Roman" w:cstheme="minorHAnsi"/>
          <w:szCs w:val="24"/>
          <w:lang w:eastAsia="pl-PL"/>
        </w:rPr>
        <w:t>zwiększenia korelacji pomiędzy oczekiwaniami rynku pracy a podażą kompetencji i wiedzy;</w:t>
      </w:r>
    </w:p>
    <w:p w14:paraId="783EAA48" w14:textId="77777777" w:rsidR="0075110D" w:rsidRDefault="0075110D" w:rsidP="00AC1912">
      <w:pPr>
        <w:widowControl w:val="0"/>
        <w:numPr>
          <w:ilvl w:val="0"/>
          <w:numId w:val="9"/>
        </w:numPr>
        <w:tabs>
          <w:tab w:val="left" w:pos="0"/>
          <w:tab w:val="left" w:pos="284"/>
        </w:tabs>
        <w:spacing w:before="60" w:after="120"/>
        <w:rPr>
          <w:rFonts w:eastAsia="Times New Roman" w:cstheme="minorHAnsi"/>
          <w:szCs w:val="24"/>
          <w:lang w:eastAsia="pl-PL"/>
        </w:rPr>
      </w:pPr>
      <w:r w:rsidRPr="00FE0DBB">
        <w:rPr>
          <w:rFonts w:eastAsia="Times New Roman" w:cstheme="minorHAnsi"/>
          <w:szCs w:val="24"/>
          <w:lang w:eastAsia="pl-PL"/>
        </w:rPr>
        <w:t>upowszechnienia i unowocześnienia kształcenia zawodowego i uczenia się przez całe życie.</w:t>
      </w:r>
    </w:p>
    <w:p w14:paraId="17178CE3" w14:textId="77777777" w:rsidR="0075110D" w:rsidRPr="005B265B" w:rsidRDefault="0075110D" w:rsidP="00AC1912">
      <w:pPr>
        <w:spacing w:before="60" w:after="60"/>
        <w:rPr>
          <w:rFonts w:eastAsia="Times New Roman" w:cstheme="minorHAnsi"/>
          <w:szCs w:val="24"/>
          <w:lang w:eastAsia="pl-PL"/>
        </w:rPr>
      </w:pPr>
      <w:r w:rsidRPr="005B265B">
        <w:rPr>
          <w:rFonts w:eastAsia="Times New Roman" w:cstheme="minorHAnsi"/>
          <w:szCs w:val="24"/>
          <w:lang w:eastAsia="pl-PL"/>
        </w:rPr>
        <w:t>Realizacja reformy obejmie:</w:t>
      </w:r>
    </w:p>
    <w:p w14:paraId="7D849656" w14:textId="77777777" w:rsidR="0075110D" w:rsidRPr="005B265B" w:rsidRDefault="0075110D" w:rsidP="00AC1912">
      <w:pPr>
        <w:numPr>
          <w:ilvl w:val="0"/>
          <w:numId w:val="8"/>
        </w:numPr>
        <w:spacing w:before="60" w:after="60"/>
        <w:ind w:left="714" w:hanging="357"/>
        <w:rPr>
          <w:rFonts w:eastAsia="Times New Roman" w:cstheme="minorHAnsi"/>
          <w:szCs w:val="24"/>
          <w:lang w:eastAsia="pl-PL"/>
        </w:rPr>
      </w:pPr>
      <w:r w:rsidRPr="005B265B">
        <w:rPr>
          <w:rFonts w:eastAsia="Times New Roman" w:cstheme="minorHAnsi"/>
          <w:szCs w:val="24"/>
          <w:lang w:eastAsia="pl-PL"/>
        </w:rPr>
        <w:t xml:space="preserve">przygotowanie rozwiązań, w tym zmian w przepisach prawa oświatowego, dla funkcjonowania sieci </w:t>
      </w:r>
      <w:r>
        <w:rPr>
          <w:rFonts w:eastAsia="Times New Roman" w:cstheme="minorHAnsi"/>
          <w:szCs w:val="24"/>
          <w:lang w:eastAsia="pl-PL"/>
        </w:rPr>
        <w:t>branżowych centrów umiejętności;</w:t>
      </w:r>
    </w:p>
    <w:p w14:paraId="62885215" w14:textId="77777777" w:rsidR="0075110D" w:rsidRPr="005B265B" w:rsidRDefault="0075110D" w:rsidP="00AC1912">
      <w:pPr>
        <w:numPr>
          <w:ilvl w:val="0"/>
          <w:numId w:val="8"/>
        </w:numPr>
        <w:spacing w:before="60" w:after="60"/>
        <w:ind w:left="714" w:hanging="357"/>
        <w:rPr>
          <w:rFonts w:eastAsia="Times New Roman" w:cstheme="minorHAnsi"/>
          <w:szCs w:val="24"/>
          <w:lang w:eastAsia="pl-PL"/>
        </w:rPr>
      </w:pPr>
      <w:r w:rsidRPr="005B265B">
        <w:rPr>
          <w:rFonts w:eastAsia="Times New Roman" w:cstheme="minorHAnsi"/>
          <w:szCs w:val="24"/>
          <w:lang w:eastAsia="pl-PL"/>
        </w:rPr>
        <w:lastRenderedPageBreak/>
        <w:t>przygotowanie rozwiązań, w tym zmian w przepisach prawa, dla koordynacji działań w zakresie kształcenia zawodowego, szkolnictwa wyższego i uczenia s</w:t>
      </w:r>
      <w:r>
        <w:rPr>
          <w:rFonts w:eastAsia="Times New Roman" w:cstheme="minorHAnsi"/>
          <w:szCs w:val="24"/>
          <w:lang w:eastAsia="pl-PL"/>
        </w:rPr>
        <w:t>ię przez całe życie w regionach.</w:t>
      </w:r>
    </w:p>
    <w:p w14:paraId="22C1DEC0" w14:textId="77777777" w:rsidR="0075110D" w:rsidRDefault="0075110D"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028B2D8B" w14:textId="77777777" w:rsidR="0075110D" w:rsidRPr="00AC1912" w:rsidRDefault="00BF4A16" w:rsidP="00D12F08">
      <w:pPr>
        <w:pStyle w:val="Akapitzlist"/>
        <w:numPr>
          <w:ilvl w:val="0"/>
          <w:numId w:val="32"/>
        </w:numPr>
        <w:spacing w:after="120" w:line="240" w:lineRule="auto"/>
        <w:rPr>
          <w:color w:val="000000" w:themeColor="text1"/>
        </w:rPr>
      </w:pPr>
      <w:r w:rsidRPr="00AC1912">
        <w:rPr>
          <w:color w:val="000000" w:themeColor="text1"/>
        </w:rPr>
        <w:t>prowadzenie przez MEiN działań przygotowawczych w ramach prac nad rozwiązaniami legislacyjnymi dla funkcjonowania sieci branżowych centrów umiejętności oraz dla koordynacji działań w zakresie kształcenia zawodowego, szkolnictwa wyższego i uczenia się przez całe życie w regionach;</w:t>
      </w:r>
    </w:p>
    <w:p w14:paraId="305ECD0B" w14:textId="77777777" w:rsidR="00BF4A16" w:rsidRPr="00AC1912" w:rsidRDefault="00BF4A16" w:rsidP="00D12F08">
      <w:pPr>
        <w:pStyle w:val="Akapitzlist"/>
        <w:numPr>
          <w:ilvl w:val="0"/>
          <w:numId w:val="32"/>
        </w:numPr>
        <w:spacing w:after="120" w:line="240" w:lineRule="auto"/>
        <w:rPr>
          <w:color w:val="000000" w:themeColor="text1"/>
        </w:rPr>
      </w:pPr>
      <w:r w:rsidRPr="00AC1912">
        <w:rPr>
          <w:color w:val="000000" w:themeColor="text1"/>
        </w:rPr>
        <w:t>współpraca MEiN z kluczowymi partnerami (organizacje branżowe, szkoły i placówki prowadzące kształcenie zawodowe, jednostki samorządu terytorialnego).</w:t>
      </w:r>
    </w:p>
    <w:p w14:paraId="3FECE488" w14:textId="77777777" w:rsidR="00193823" w:rsidRPr="00193823" w:rsidRDefault="00193823" w:rsidP="00AC1912">
      <w:pPr>
        <w:spacing w:after="120"/>
        <w:ind w:left="360"/>
        <w:rPr>
          <w:color w:val="FF0000"/>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75110D" w14:paraId="172C4AD4" w14:textId="77777777" w:rsidTr="00836168">
        <w:trPr>
          <w:trHeight w:val="285"/>
        </w:trPr>
        <w:tc>
          <w:tcPr>
            <w:tcW w:w="9077" w:type="dxa"/>
          </w:tcPr>
          <w:p w14:paraId="7E081576" w14:textId="77777777" w:rsidR="0075110D" w:rsidRPr="005A645C" w:rsidRDefault="0075110D" w:rsidP="00AC1912">
            <w:pPr>
              <w:rPr>
                <w:b/>
              </w:rPr>
            </w:pPr>
            <w:r>
              <w:rPr>
                <w:b/>
                <w:color w:val="1F497D" w:themeColor="text2"/>
              </w:rPr>
              <w:t xml:space="preserve">Główne inwestycje </w:t>
            </w:r>
            <w:r w:rsidRPr="005A645C">
              <w:rPr>
                <w:b/>
                <w:color w:val="1F497D" w:themeColor="text2"/>
              </w:rPr>
              <w:t>– część grantowa</w:t>
            </w:r>
          </w:p>
        </w:tc>
      </w:tr>
    </w:tbl>
    <w:p w14:paraId="193F5D57" w14:textId="77777777" w:rsidR="0075110D" w:rsidRPr="00472D78" w:rsidRDefault="0075110D" w:rsidP="00AC1912">
      <w:pPr>
        <w:spacing w:before="240" w:after="120"/>
        <w:rPr>
          <w:rFonts w:eastAsia="Times New Roman" w:cstheme="minorHAnsi"/>
          <w:b/>
          <w:szCs w:val="24"/>
          <w:lang w:eastAsia="pl-PL"/>
        </w:rPr>
      </w:pPr>
      <w:r w:rsidRPr="00425E7A">
        <w:rPr>
          <w:rFonts w:eastAsia="Times New Roman" w:cstheme="minorHAnsi"/>
          <w:b/>
          <w:szCs w:val="24"/>
          <w:lang w:eastAsia="pl-PL"/>
        </w:rPr>
        <w:t>A3.1.1. Wsparcie rozwoju nowoczesnego kształcenia zawodowego, szkolnictwa wyższego oraz uczenia się przez całe życie (MEiN)</w:t>
      </w:r>
      <w:r w:rsidRPr="00472D78">
        <w:rPr>
          <w:rFonts w:eastAsia="Times New Roman" w:cstheme="minorHAnsi"/>
          <w:b/>
          <w:szCs w:val="24"/>
          <w:lang w:eastAsia="pl-PL"/>
        </w:rPr>
        <w:t xml:space="preserve"> </w:t>
      </w:r>
    </w:p>
    <w:p w14:paraId="2EECA088" w14:textId="77777777" w:rsidR="0075110D" w:rsidRPr="00B34129" w:rsidRDefault="0075110D" w:rsidP="00AC1912">
      <w:pPr>
        <w:spacing w:after="60"/>
        <w:rPr>
          <w:bCs/>
        </w:rPr>
      </w:pPr>
      <w:r w:rsidRPr="00F1568A">
        <w:rPr>
          <w:b/>
        </w:rPr>
        <w:t>Ogólny harmonogr</w:t>
      </w:r>
      <w:r w:rsidRPr="007A20E9">
        <w:rPr>
          <w:b/>
        </w:rPr>
        <w:t>am:</w:t>
      </w:r>
      <w:r w:rsidRPr="00B34129">
        <w:t xml:space="preserve"> </w:t>
      </w:r>
      <w:r w:rsidRPr="00B34129">
        <w:rPr>
          <w:bCs/>
        </w:rPr>
        <w:t xml:space="preserve">I </w:t>
      </w:r>
      <w:r w:rsidR="00BB42BD" w:rsidRPr="00B34129">
        <w:rPr>
          <w:bCs/>
        </w:rPr>
        <w:t>kwartał</w:t>
      </w:r>
      <w:r w:rsidRPr="00B34129">
        <w:rPr>
          <w:bCs/>
        </w:rPr>
        <w:t xml:space="preserve"> 2022 r. – II </w:t>
      </w:r>
      <w:r w:rsidR="00BB42BD" w:rsidRPr="00B34129">
        <w:rPr>
          <w:bCs/>
        </w:rPr>
        <w:t>kwartał</w:t>
      </w:r>
      <w:r w:rsidRPr="00B34129">
        <w:rPr>
          <w:bCs/>
        </w:rPr>
        <w:t xml:space="preserve"> 2026 r.</w:t>
      </w:r>
    </w:p>
    <w:p w14:paraId="46D757A6" w14:textId="77777777" w:rsidR="0075110D" w:rsidRPr="00AC1912" w:rsidRDefault="0075110D" w:rsidP="00AC1912">
      <w:pPr>
        <w:spacing w:after="60"/>
        <w:rPr>
          <w:b/>
          <w:bCs/>
          <w:color w:val="000000" w:themeColor="text1"/>
        </w:rPr>
      </w:pPr>
      <w:r w:rsidRPr="00AC1912">
        <w:rPr>
          <w:b/>
          <w:bCs/>
          <w:color w:val="000000" w:themeColor="text1"/>
        </w:rPr>
        <w:t>Koszt całkowity</w:t>
      </w:r>
      <w:r w:rsidR="00E56BF5" w:rsidRPr="00AC1912">
        <w:rPr>
          <w:b/>
          <w:bCs/>
          <w:color w:val="000000" w:themeColor="text1"/>
        </w:rPr>
        <w:t xml:space="preserve"> (RRF/KPO – część grantowa)</w:t>
      </w:r>
      <w:r w:rsidRPr="00AC1912">
        <w:rPr>
          <w:b/>
          <w:bCs/>
          <w:color w:val="000000" w:themeColor="text1"/>
        </w:rPr>
        <w:t>:</w:t>
      </w:r>
      <w:r w:rsidRPr="00AC1912">
        <w:rPr>
          <w:bCs/>
          <w:color w:val="000000" w:themeColor="text1"/>
        </w:rPr>
        <w:t xml:space="preserve"> 1 812 mln zł</w:t>
      </w:r>
    </w:p>
    <w:p w14:paraId="4E4A57C4" w14:textId="77777777" w:rsidR="0075110D" w:rsidRPr="00AC1912" w:rsidRDefault="0075110D" w:rsidP="00AC1912">
      <w:pPr>
        <w:spacing w:after="60"/>
        <w:rPr>
          <w:color w:val="000000" w:themeColor="text1"/>
        </w:rPr>
      </w:pPr>
      <w:r w:rsidRPr="00AC1912">
        <w:rPr>
          <w:b/>
          <w:bCs/>
          <w:color w:val="000000" w:themeColor="text1"/>
        </w:rPr>
        <w:t>Koszt w 2022 r.:</w:t>
      </w:r>
      <w:r w:rsidRPr="00AC1912">
        <w:rPr>
          <w:bCs/>
          <w:color w:val="000000" w:themeColor="text1"/>
        </w:rPr>
        <w:t xml:space="preserve"> </w:t>
      </w:r>
      <w:r w:rsidR="00EC3A3B" w:rsidRPr="00AC1912">
        <w:rPr>
          <w:bCs/>
          <w:color w:val="000000" w:themeColor="text1"/>
        </w:rPr>
        <w:t>142</w:t>
      </w:r>
      <w:r w:rsidRPr="00AC1912">
        <w:rPr>
          <w:bCs/>
          <w:color w:val="000000" w:themeColor="text1"/>
        </w:rPr>
        <w:t>,</w:t>
      </w:r>
      <w:r w:rsidR="00EC3A3B" w:rsidRPr="00AC1912">
        <w:rPr>
          <w:bCs/>
          <w:color w:val="000000" w:themeColor="text1"/>
        </w:rPr>
        <w:t>7</w:t>
      </w:r>
      <w:r w:rsidRPr="00AC1912">
        <w:rPr>
          <w:bCs/>
          <w:color w:val="000000" w:themeColor="text1"/>
        </w:rPr>
        <w:t xml:space="preserve"> mln zł</w:t>
      </w:r>
    </w:p>
    <w:p w14:paraId="1515D997" w14:textId="77777777" w:rsidR="0075110D" w:rsidRPr="00671BF2" w:rsidRDefault="0075110D" w:rsidP="00AC1912">
      <w:pPr>
        <w:spacing w:before="60" w:after="60"/>
        <w:rPr>
          <w:rFonts w:eastAsia="Times New Roman" w:cstheme="minorHAnsi"/>
          <w:szCs w:val="24"/>
          <w:lang w:eastAsia="pl-PL"/>
        </w:rPr>
      </w:pPr>
      <w:r w:rsidRPr="00671BF2">
        <w:rPr>
          <w:rFonts w:cstheme="minorHAnsi"/>
        </w:rPr>
        <w:t xml:space="preserve">Celem inwestycji jest </w:t>
      </w:r>
      <w:r w:rsidRPr="00671BF2">
        <w:rPr>
          <w:rFonts w:eastAsia="Times New Roman" w:cstheme="minorHAnsi"/>
          <w:szCs w:val="24"/>
          <w:lang w:eastAsia="pl-PL"/>
        </w:rPr>
        <w:t>wdrożenie innowacyjnych i trwałych mechanizmów współpracy na gruncie kształcenia zawodowego, szkolnictwa wyższego, uczenia się przez całe życie, sprzyjających odporności i doskonałości oraz cyfrowej i zielonej transformacji.</w:t>
      </w:r>
    </w:p>
    <w:p w14:paraId="0249321A" w14:textId="77777777" w:rsidR="0075110D" w:rsidRPr="00D15AC8" w:rsidRDefault="0075110D" w:rsidP="00AC1912">
      <w:pPr>
        <w:spacing w:before="60" w:after="60"/>
        <w:rPr>
          <w:rFonts w:eastAsia="Times New Roman" w:cstheme="minorHAnsi"/>
          <w:szCs w:val="24"/>
          <w:lang w:eastAsia="pl-PL"/>
        </w:rPr>
      </w:pPr>
      <w:commentRangeStart w:id="46"/>
      <w:r w:rsidRPr="00FC5895">
        <w:rPr>
          <w:rFonts w:eastAsia="Times New Roman" w:cstheme="minorHAnsi"/>
          <w:szCs w:val="24"/>
          <w:lang w:eastAsia="pl-PL"/>
        </w:rPr>
        <w:t xml:space="preserve">Inwestycje </w:t>
      </w:r>
      <w:r>
        <w:rPr>
          <w:rFonts w:eastAsia="Times New Roman" w:cstheme="minorHAnsi"/>
          <w:szCs w:val="24"/>
          <w:lang w:eastAsia="pl-PL"/>
        </w:rPr>
        <w:t>z</w:t>
      </w:r>
      <w:r w:rsidRPr="00FC5895">
        <w:rPr>
          <w:rFonts w:eastAsia="Times New Roman" w:cstheme="minorHAnsi"/>
          <w:szCs w:val="24"/>
          <w:lang w:eastAsia="pl-PL"/>
        </w:rPr>
        <w:t>aplanowane w obszarze kształcenia zawodowego i uczenia się przez całe życie mają na celu: ożyw</w:t>
      </w:r>
      <w:r>
        <w:rPr>
          <w:rFonts w:eastAsia="Times New Roman" w:cstheme="minorHAnsi"/>
          <w:szCs w:val="24"/>
          <w:lang w:eastAsia="pl-PL"/>
        </w:rPr>
        <w:t>ienie gospodarcze po kryzysie C</w:t>
      </w:r>
      <w:r w:rsidR="008E0666">
        <w:rPr>
          <w:rFonts w:eastAsia="Times New Roman" w:cstheme="minorHAnsi"/>
          <w:szCs w:val="24"/>
          <w:lang w:eastAsia="pl-PL"/>
        </w:rPr>
        <w:t>OVID</w:t>
      </w:r>
      <w:r w:rsidRPr="00FC5895">
        <w:rPr>
          <w:rFonts w:eastAsia="Times New Roman" w:cstheme="minorHAnsi"/>
          <w:szCs w:val="24"/>
          <w:lang w:eastAsia="pl-PL"/>
        </w:rPr>
        <w:t>-19</w:t>
      </w:r>
      <w:commentRangeEnd w:id="46"/>
      <w:r w:rsidR="00C95856">
        <w:rPr>
          <w:rStyle w:val="Odwoaniedokomentarza"/>
        </w:rPr>
        <w:commentReference w:id="46"/>
      </w:r>
      <w:r w:rsidRPr="00FC5895">
        <w:rPr>
          <w:rFonts w:eastAsia="Times New Roman" w:cstheme="minorHAnsi"/>
          <w:szCs w:val="24"/>
          <w:lang w:eastAsia="pl-PL"/>
        </w:rPr>
        <w:t>, wdrażanie postanowień Zintegrowanej Strategii Umiejętności 2030 (ZSU 2030)</w:t>
      </w:r>
      <w:r>
        <w:rPr>
          <w:rFonts w:eastAsia="Times New Roman" w:cstheme="minorHAnsi"/>
          <w:szCs w:val="24"/>
          <w:lang w:eastAsia="pl-PL"/>
        </w:rPr>
        <w:t>,</w:t>
      </w:r>
      <w:r w:rsidRPr="00FC5895">
        <w:rPr>
          <w:rFonts w:eastAsia="Times New Roman" w:cstheme="minorHAnsi"/>
          <w:szCs w:val="24"/>
          <w:lang w:eastAsia="pl-PL"/>
        </w:rPr>
        <w:t xml:space="preserve"> zorientowane na wyzwania przyszłości i innowacyjne systemy kształcenia i uczenia się, rozwój doskonałości zawodowej w kształceniu zawodowym na wszystkich poziomach oraz zmian</w:t>
      </w:r>
      <w:r>
        <w:rPr>
          <w:rFonts w:eastAsia="Times New Roman" w:cstheme="minorHAnsi"/>
          <w:szCs w:val="24"/>
          <w:lang w:eastAsia="pl-PL"/>
        </w:rPr>
        <w:t xml:space="preserve">ę </w:t>
      </w:r>
      <w:r w:rsidRPr="00FC5895">
        <w:rPr>
          <w:rFonts w:eastAsia="Times New Roman" w:cstheme="minorHAnsi"/>
          <w:szCs w:val="24"/>
          <w:lang w:eastAsia="pl-PL"/>
        </w:rPr>
        <w:t>wizerunku kształcenia zawodowego poprzez promocję umiejętności zawodowych</w:t>
      </w:r>
      <w:r w:rsidRPr="00D15AC8">
        <w:rPr>
          <w:rFonts w:eastAsia="Times New Roman" w:cstheme="minorHAnsi"/>
          <w:szCs w:val="24"/>
          <w:lang w:eastAsia="pl-PL"/>
        </w:rPr>
        <w:t xml:space="preserve">, </w:t>
      </w:r>
      <w:r w:rsidRPr="00D15AC8">
        <w:rPr>
          <w:rFonts w:eastAsia="Times New Roman" w:cstheme="minorHAnsi"/>
          <w:szCs w:val="24"/>
          <w:lang w:eastAsia="pl-PL"/>
        </w:rPr>
        <w:lastRenderedPageBreak/>
        <w:t xml:space="preserve">jak również wspieranie transferu nowych technologii i rozwiązań sprzyjających zielonej gospodarce. </w:t>
      </w:r>
    </w:p>
    <w:p w14:paraId="4D13C46B" w14:textId="77777777" w:rsidR="0075110D" w:rsidRPr="00D15AC8" w:rsidRDefault="0075110D" w:rsidP="00AC1912">
      <w:pPr>
        <w:spacing w:before="60" w:after="60"/>
        <w:rPr>
          <w:rFonts w:eastAsia="Times New Roman" w:cstheme="minorHAnsi"/>
          <w:szCs w:val="24"/>
          <w:lang w:eastAsia="pl-PL"/>
        </w:rPr>
      </w:pPr>
      <w:r w:rsidRPr="00D15AC8">
        <w:rPr>
          <w:rFonts w:eastAsia="Times New Roman" w:cstheme="minorHAnsi"/>
          <w:szCs w:val="24"/>
          <w:lang w:eastAsia="pl-PL"/>
        </w:rPr>
        <w:t>Realizacja inwestycji obejmie:</w:t>
      </w:r>
    </w:p>
    <w:p w14:paraId="0A6326D3" w14:textId="77777777" w:rsidR="0075110D" w:rsidRPr="00D15AC8" w:rsidRDefault="0075110D" w:rsidP="00AC1912">
      <w:pPr>
        <w:numPr>
          <w:ilvl w:val="0"/>
          <w:numId w:val="8"/>
        </w:numPr>
        <w:tabs>
          <w:tab w:val="left" w:pos="284"/>
        </w:tabs>
        <w:spacing w:before="60" w:after="60"/>
        <w:rPr>
          <w:rFonts w:eastAsia="Times New Roman" w:cstheme="minorHAnsi"/>
          <w:szCs w:val="24"/>
          <w:lang w:eastAsia="pl-PL"/>
        </w:rPr>
      </w:pPr>
      <w:r w:rsidRPr="00D15AC8">
        <w:rPr>
          <w:rFonts w:eastAsia="Times New Roman" w:cstheme="minorHAnsi"/>
          <w:szCs w:val="24"/>
          <w:lang w:eastAsia="pl-PL"/>
        </w:rPr>
        <w:t xml:space="preserve">utworzenie i wsparcie funkcjonowania 120 </w:t>
      </w:r>
      <w:r w:rsidRPr="00D15AC8">
        <w:rPr>
          <w:rFonts w:eastAsia="Times New Roman" w:cstheme="minorHAnsi"/>
          <w:bCs/>
          <w:szCs w:val="24"/>
          <w:lang w:eastAsia="pl-PL"/>
        </w:rPr>
        <w:t xml:space="preserve">branżowych </w:t>
      </w:r>
      <w:r w:rsidRPr="00D15AC8">
        <w:rPr>
          <w:rFonts w:eastAsia="Times New Roman" w:cstheme="minorHAnsi"/>
          <w:szCs w:val="24"/>
          <w:lang w:eastAsia="pl-PL"/>
        </w:rPr>
        <w:t>centrów umiejętności (BCU), realizujących koncepcję centrów doskonałości zawodowej (CoVEs);</w:t>
      </w:r>
    </w:p>
    <w:p w14:paraId="18D530FD" w14:textId="77777777" w:rsidR="0075110D" w:rsidRPr="00D15AC8" w:rsidRDefault="0075110D" w:rsidP="00AC1912">
      <w:pPr>
        <w:numPr>
          <w:ilvl w:val="0"/>
          <w:numId w:val="8"/>
        </w:numPr>
        <w:tabs>
          <w:tab w:val="left" w:pos="284"/>
        </w:tabs>
        <w:spacing w:before="60" w:after="120"/>
        <w:rPr>
          <w:rFonts w:eastAsia="Times New Roman" w:cstheme="minorHAnsi"/>
          <w:szCs w:val="24"/>
          <w:lang w:eastAsia="pl-PL"/>
        </w:rPr>
      </w:pPr>
      <w:r w:rsidRPr="00D15AC8">
        <w:rPr>
          <w:rFonts w:eastAsia="Times New Roman" w:cstheme="minorHAnsi"/>
          <w:bCs/>
          <w:szCs w:val="24"/>
          <w:lang w:eastAsia="pl-PL"/>
        </w:rPr>
        <w:t>zbudowanie systemu koordynacji</w:t>
      </w:r>
      <w:r w:rsidRPr="00D15AC8">
        <w:rPr>
          <w:rFonts w:eastAsia="Times New Roman" w:cstheme="minorHAnsi"/>
          <w:szCs w:val="24"/>
          <w:lang w:eastAsia="pl-PL"/>
        </w:rPr>
        <w:t xml:space="preserve"> i monitorowania regionalnych działań na rzecz kształcenia zawodowego, szkolnictwa wyższego oraz uczenia się przez całe życie, w tym uczenia się dorosłych.</w:t>
      </w:r>
    </w:p>
    <w:p w14:paraId="45C52690" w14:textId="77777777" w:rsidR="0075110D" w:rsidRDefault="0075110D"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3765352F" w14:textId="77777777" w:rsidR="0075110D" w:rsidRDefault="0075110D" w:rsidP="00AC1912">
      <w:pPr>
        <w:spacing w:after="120"/>
        <w:rPr>
          <w:rFonts w:cstheme="minorHAnsi"/>
        </w:rPr>
      </w:pPr>
      <w:r w:rsidRPr="00425E7A">
        <w:rPr>
          <w:b/>
        </w:rPr>
        <w:t>III kwartał 2022 r.:</w:t>
      </w:r>
      <w:r w:rsidRPr="00425E7A">
        <w:rPr>
          <w:rFonts w:ascii="Calibri Light" w:hAnsi="Calibri Light" w:cs="Calibri Light"/>
        </w:rPr>
        <w:t xml:space="preserve"> </w:t>
      </w:r>
      <w:r w:rsidRPr="00425E7A">
        <w:rPr>
          <w:rFonts w:cstheme="minorHAnsi"/>
        </w:rPr>
        <w:t>utworzenie Wojewódzkich Zespołów Koordynacji polityk</w:t>
      </w:r>
      <w:r w:rsidR="00B14835">
        <w:rPr>
          <w:rFonts w:cstheme="minorHAnsi"/>
        </w:rPr>
        <w:t>i</w:t>
      </w:r>
      <w:r w:rsidRPr="00425E7A">
        <w:rPr>
          <w:rFonts w:cstheme="minorHAnsi"/>
        </w:rPr>
        <w:t xml:space="preserve"> w zakresie kształcenia i szkolenia zawodowego oraz uczenia się przez całe życie </w:t>
      </w:r>
      <w:r w:rsidR="00B14835">
        <w:rPr>
          <w:rFonts w:cstheme="minorHAnsi"/>
        </w:rPr>
        <w:t>(</w:t>
      </w:r>
      <w:r w:rsidRPr="00425E7A">
        <w:rPr>
          <w:rFonts w:cstheme="minorHAnsi"/>
        </w:rPr>
        <w:t xml:space="preserve">14 </w:t>
      </w:r>
      <w:r w:rsidR="00B14835">
        <w:rPr>
          <w:rFonts w:cstheme="minorHAnsi"/>
        </w:rPr>
        <w:t>zespołów)</w:t>
      </w:r>
    </w:p>
    <w:p w14:paraId="40B621DE" w14:textId="77777777" w:rsidR="0075110D" w:rsidRPr="00836168" w:rsidRDefault="0022247B" w:rsidP="00D12F08">
      <w:pPr>
        <w:pStyle w:val="Akapitzlist"/>
        <w:numPr>
          <w:ilvl w:val="0"/>
          <w:numId w:val="26"/>
        </w:numPr>
        <w:spacing w:line="240" w:lineRule="auto"/>
        <w:rPr>
          <w:b/>
          <w:i/>
          <w:color w:val="1F497D" w:themeColor="text2"/>
        </w:rPr>
      </w:pPr>
      <w:r w:rsidRPr="007A25A7">
        <w:rPr>
          <w:b/>
          <w:color w:val="1F497D" w:themeColor="text2"/>
        </w:rPr>
        <w:t>Charakterystyka reform i inwestycji w obszarze wyzwania realizowanych poza KPO</w:t>
      </w:r>
    </w:p>
    <w:p w14:paraId="263E1AAA" w14:textId="77777777" w:rsidR="00003C69" w:rsidRPr="002B0F34" w:rsidRDefault="00003C69" w:rsidP="00AC1912">
      <w:pPr>
        <w:spacing w:after="120"/>
        <w:rPr>
          <w:rFonts w:cstheme="minorHAnsi"/>
          <w:b/>
          <w:color w:val="000000" w:themeColor="text1"/>
        </w:rPr>
      </w:pPr>
      <w:r w:rsidRPr="002B0F34">
        <w:rPr>
          <w:rFonts w:cstheme="minorHAnsi"/>
          <w:b/>
          <w:color w:val="000000" w:themeColor="text1"/>
        </w:rPr>
        <w:t>Program „Aktywna tablica”</w:t>
      </w:r>
      <w:r w:rsidR="00A20D54" w:rsidRPr="002B0F34">
        <w:rPr>
          <w:rFonts w:cstheme="minorHAnsi"/>
          <w:b/>
          <w:color w:val="000000" w:themeColor="text1"/>
        </w:rPr>
        <w:t xml:space="preserve"> (MEiN)</w:t>
      </w:r>
      <w:r w:rsidR="00EC3A3B" w:rsidRPr="002B0F34">
        <w:rPr>
          <w:rFonts w:cstheme="minorHAnsi"/>
          <w:b/>
          <w:color w:val="000000" w:themeColor="text1"/>
        </w:rPr>
        <w:t xml:space="preserve"> </w:t>
      </w:r>
      <w:r w:rsidR="00EC3A3B" w:rsidRPr="002B0F34">
        <w:rPr>
          <w:rFonts w:cstheme="minorHAnsi"/>
          <w:color w:val="000000" w:themeColor="text1"/>
        </w:rPr>
        <w:t>(dwie edycje)</w:t>
      </w:r>
      <w:r w:rsidRPr="002B0F34">
        <w:rPr>
          <w:rFonts w:cstheme="minorHAnsi"/>
          <w:b/>
          <w:color w:val="000000" w:themeColor="text1"/>
        </w:rPr>
        <w:t>.</w:t>
      </w:r>
    </w:p>
    <w:p w14:paraId="3791BD81" w14:textId="77777777" w:rsidR="002B0F34" w:rsidRPr="002B0F34" w:rsidRDefault="002B0F34" w:rsidP="002B0F34">
      <w:pPr>
        <w:spacing w:after="120"/>
        <w:rPr>
          <w:color w:val="000000" w:themeColor="text1"/>
        </w:rPr>
      </w:pPr>
      <w:r w:rsidRPr="002B0F34">
        <w:rPr>
          <w:rFonts w:cstheme="minorHAnsi"/>
          <w:b/>
          <w:color w:val="000000" w:themeColor="text1"/>
        </w:rPr>
        <w:t xml:space="preserve">Ogólny harmonogram: </w:t>
      </w:r>
      <w:r w:rsidRPr="002B0F34">
        <w:rPr>
          <w:rFonts w:cstheme="minorHAnsi"/>
          <w:color w:val="000000" w:themeColor="text1"/>
        </w:rPr>
        <w:t>pierwsza edycja</w:t>
      </w:r>
      <w:r w:rsidRPr="002B0F34">
        <w:rPr>
          <w:rFonts w:cstheme="minorHAnsi"/>
          <w:b/>
          <w:color w:val="000000" w:themeColor="text1"/>
        </w:rPr>
        <w:t xml:space="preserve"> </w:t>
      </w:r>
      <w:r w:rsidRPr="002B0F34">
        <w:rPr>
          <w:rFonts w:cstheme="minorHAnsi"/>
          <w:color w:val="000000" w:themeColor="text1"/>
        </w:rPr>
        <w:t xml:space="preserve">lata </w:t>
      </w:r>
      <w:r w:rsidRPr="002B0F34">
        <w:rPr>
          <w:b/>
          <w:color w:val="000000" w:themeColor="text1"/>
        </w:rPr>
        <w:t>2017 – 2019</w:t>
      </w:r>
      <w:r w:rsidRPr="002B0F34">
        <w:rPr>
          <w:color w:val="000000" w:themeColor="text1"/>
        </w:rPr>
        <w:t xml:space="preserve"> druga edycja lata </w:t>
      </w:r>
      <w:r w:rsidRPr="002B0F34">
        <w:rPr>
          <w:b/>
          <w:color w:val="000000" w:themeColor="text1"/>
        </w:rPr>
        <w:t>2020–2024.</w:t>
      </w:r>
    </w:p>
    <w:p w14:paraId="6D1FDE38" w14:textId="77777777" w:rsidR="002B0F34" w:rsidRPr="002B0F34" w:rsidRDefault="002B0F34" w:rsidP="002B0F34">
      <w:pPr>
        <w:spacing w:after="120"/>
        <w:rPr>
          <w:rFonts w:cstheme="minorHAnsi"/>
          <w:b/>
          <w:bCs/>
          <w:color w:val="000000" w:themeColor="text1"/>
        </w:rPr>
      </w:pPr>
      <w:r w:rsidRPr="002B0F34">
        <w:rPr>
          <w:rFonts w:cstheme="minorHAnsi"/>
          <w:b/>
          <w:bCs/>
          <w:color w:val="000000" w:themeColor="text1"/>
        </w:rPr>
        <w:t xml:space="preserve">Koszt całkowity: </w:t>
      </w:r>
      <w:r w:rsidRPr="002B0F34">
        <w:rPr>
          <w:rFonts w:cstheme="minorHAnsi"/>
          <w:bCs/>
          <w:color w:val="000000" w:themeColor="text1"/>
        </w:rPr>
        <w:t xml:space="preserve">W latach 2017-2019 całkowity koszt realizacji Programu Aktywna tablica wyniósł 209,4 mln zł, w tym wsparcie finansowe na zakup pomocy dydaktycznych </w:t>
      </w:r>
      <w:r w:rsidRPr="002B0F34">
        <w:rPr>
          <w:rFonts w:cstheme="minorHAnsi"/>
          <w:b/>
          <w:bCs/>
          <w:color w:val="000000" w:themeColor="text1"/>
        </w:rPr>
        <w:t xml:space="preserve">– </w:t>
      </w:r>
      <w:r w:rsidRPr="002B0F34">
        <w:rPr>
          <w:rFonts w:cstheme="minorHAnsi"/>
          <w:bCs/>
          <w:color w:val="000000" w:themeColor="text1"/>
        </w:rPr>
        <w:t>około</w:t>
      </w:r>
      <w:r w:rsidRPr="002B0F34">
        <w:rPr>
          <w:rFonts w:cstheme="minorHAnsi"/>
          <w:b/>
          <w:bCs/>
          <w:color w:val="000000" w:themeColor="text1"/>
        </w:rPr>
        <w:t xml:space="preserve"> 161,6 mln zł. Druga edycja - </w:t>
      </w:r>
      <w:r w:rsidRPr="002B0F34">
        <w:rPr>
          <w:rFonts w:cstheme="minorHAnsi"/>
          <w:bCs/>
          <w:color w:val="000000" w:themeColor="text1"/>
        </w:rPr>
        <w:t>290 mln zł</w:t>
      </w:r>
    </w:p>
    <w:p w14:paraId="7A9CFACF" w14:textId="77777777" w:rsidR="002B0F34" w:rsidRPr="002B0F34" w:rsidRDefault="002B0F34" w:rsidP="002B0F34">
      <w:pPr>
        <w:spacing w:after="120"/>
        <w:rPr>
          <w:rFonts w:cstheme="minorHAnsi"/>
          <w:bCs/>
          <w:color w:val="000000" w:themeColor="text1"/>
        </w:rPr>
      </w:pPr>
      <w:r w:rsidRPr="002B0F34">
        <w:rPr>
          <w:rFonts w:cstheme="minorHAnsi"/>
          <w:b/>
          <w:bCs/>
          <w:color w:val="000000" w:themeColor="text1"/>
        </w:rPr>
        <w:t>Koszt w 2022 r.:</w:t>
      </w:r>
      <w:r w:rsidRPr="002B0F34">
        <w:rPr>
          <w:rFonts w:cstheme="minorHAnsi"/>
          <w:bCs/>
          <w:color w:val="000000" w:themeColor="text1"/>
        </w:rPr>
        <w:t xml:space="preserve"> 70 mln zł</w:t>
      </w:r>
    </w:p>
    <w:p w14:paraId="734EC9C3" w14:textId="77777777" w:rsidR="00AC1912" w:rsidRPr="002B0F34" w:rsidRDefault="00AC1912" w:rsidP="00AC1912">
      <w:pPr>
        <w:spacing w:after="120"/>
        <w:rPr>
          <w:rFonts w:cstheme="minorHAnsi"/>
          <w:color w:val="000000" w:themeColor="text1"/>
        </w:rPr>
      </w:pPr>
      <w:r w:rsidRPr="002B0F34">
        <w:rPr>
          <w:rFonts w:cstheme="minorHAnsi"/>
          <w:bCs/>
          <w:color w:val="000000" w:themeColor="text1"/>
        </w:rPr>
        <w:t xml:space="preserve">Rządowy programu rozwijania szkolnej infrastruktury oraz kompetencji uczniów i nauczycieli w zakresie technologii informacyjno-komunikacyjnych na lata 2020–2024 – „Aktywna tablica” to kontynuacja analogicznego Programu z lat </w:t>
      </w:r>
      <w:r w:rsidRPr="002B0F34">
        <w:rPr>
          <w:rFonts w:cstheme="minorHAnsi"/>
          <w:color w:val="000000" w:themeColor="text1"/>
        </w:rPr>
        <w:t>2017-2019</w:t>
      </w:r>
      <w:r w:rsidRPr="002B0F34">
        <w:rPr>
          <w:rFonts w:cstheme="minorHAnsi"/>
          <w:bCs/>
          <w:color w:val="000000" w:themeColor="text1"/>
        </w:rPr>
        <w:t>.</w:t>
      </w:r>
    </w:p>
    <w:p w14:paraId="309F33B4" w14:textId="77777777" w:rsidR="00834DE0" w:rsidRPr="002B0F34" w:rsidRDefault="00AC1912" w:rsidP="00AC1912">
      <w:pPr>
        <w:spacing w:after="120"/>
        <w:rPr>
          <w:color w:val="000000" w:themeColor="text1"/>
        </w:rPr>
      </w:pPr>
      <w:commentRangeStart w:id="47"/>
      <w:r w:rsidRPr="002B0F34">
        <w:rPr>
          <w:rFonts w:cstheme="minorHAnsi"/>
          <w:color w:val="000000" w:themeColor="text1"/>
        </w:rPr>
        <w:lastRenderedPageBreak/>
        <w:t>W</w:t>
      </w:r>
      <w:r w:rsidR="00834DE0" w:rsidRPr="002B0F34">
        <w:rPr>
          <w:rFonts w:cstheme="minorHAnsi"/>
          <w:color w:val="000000" w:themeColor="text1"/>
        </w:rPr>
        <w:t xml:space="preserve"> latach 2017-2019</w:t>
      </w:r>
      <w:commentRangeEnd w:id="47"/>
      <w:r w:rsidR="00C95856">
        <w:rPr>
          <w:rStyle w:val="Odwoaniedokomentarza"/>
        </w:rPr>
        <w:commentReference w:id="47"/>
      </w:r>
      <w:r w:rsidR="00834DE0" w:rsidRPr="002B0F34">
        <w:rPr>
          <w:rFonts w:cstheme="minorHAnsi"/>
          <w:color w:val="000000" w:themeColor="text1"/>
        </w:rPr>
        <w:t xml:space="preserve">, </w:t>
      </w:r>
      <w:r w:rsidRPr="002B0F34">
        <w:rPr>
          <w:rFonts w:cstheme="minorHAnsi"/>
          <w:color w:val="000000" w:themeColor="text1"/>
        </w:rPr>
        <w:t xml:space="preserve">celem Programu </w:t>
      </w:r>
      <w:r w:rsidR="00834DE0" w:rsidRPr="002B0F34">
        <w:rPr>
          <w:rFonts w:cstheme="minorHAnsi"/>
          <w:color w:val="000000" w:themeColor="text1"/>
        </w:rPr>
        <w:t xml:space="preserve">było zapewnienie szkołom niezbędnej infrastruktury w zakresie </w:t>
      </w:r>
      <w:commentRangeStart w:id="48"/>
      <w:r w:rsidR="00834DE0" w:rsidRPr="002B0F34">
        <w:rPr>
          <w:rFonts w:cstheme="minorHAnsi"/>
          <w:color w:val="000000" w:themeColor="text1"/>
        </w:rPr>
        <w:t>TIK</w:t>
      </w:r>
      <w:commentRangeEnd w:id="48"/>
      <w:r w:rsidR="00C95856">
        <w:rPr>
          <w:rStyle w:val="Odwoaniedokomentarza"/>
        </w:rPr>
        <w:commentReference w:id="48"/>
      </w:r>
      <w:r w:rsidR="00834DE0" w:rsidRPr="002B0F34">
        <w:rPr>
          <w:rFonts w:cstheme="minorHAnsi"/>
          <w:color w:val="000000" w:themeColor="text1"/>
        </w:rPr>
        <w:t xml:space="preserve"> w postaci nowoczesnych pomocy dydaktycznych: tablic interaktywnych, projektorów ultrakrótkoogniskowych, interaktywnych monitorów dotykowych, głośników lub innych urządzeń pozwalających na przekaz dźwięku. </w:t>
      </w:r>
      <w:r w:rsidRPr="002B0F34">
        <w:rPr>
          <w:rFonts w:cstheme="minorHAnsi"/>
          <w:color w:val="000000" w:themeColor="text1"/>
        </w:rPr>
        <w:t>W tej edycji Programu</w:t>
      </w:r>
      <w:r w:rsidR="00834DE0" w:rsidRPr="002B0F34">
        <w:rPr>
          <w:rFonts w:cstheme="minorHAnsi"/>
          <w:color w:val="000000" w:themeColor="text1"/>
        </w:rPr>
        <w:t xml:space="preserve"> wzięło udział </w:t>
      </w:r>
      <w:r w:rsidRPr="002B0F34">
        <w:rPr>
          <w:rFonts w:cstheme="minorHAnsi"/>
          <w:color w:val="000000" w:themeColor="text1"/>
        </w:rPr>
        <w:t xml:space="preserve">blisko 12 tys. </w:t>
      </w:r>
      <w:r w:rsidR="00834DE0" w:rsidRPr="002B0F34">
        <w:rPr>
          <w:rFonts w:cstheme="minorHAnsi"/>
          <w:color w:val="000000" w:themeColor="text1"/>
        </w:rPr>
        <w:t>szkół, ponad</w:t>
      </w:r>
      <w:r w:rsidRPr="002B0F34">
        <w:rPr>
          <w:rFonts w:cstheme="minorHAnsi"/>
          <w:color w:val="000000" w:themeColor="text1"/>
        </w:rPr>
        <w:t xml:space="preserve"> </w:t>
      </w:r>
      <w:r w:rsidR="00834DE0" w:rsidRPr="002B0F34">
        <w:rPr>
          <w:rFonts w:cstheme="minorHAnsi"/>
          <w:color w:val="000000" w:themeColor="text1"/>
        </w:rPr>
        <w:t xml:space="preserve">122 tys. nauczycieli </w:t>
      </w:r>
      <w:r w:rsidRPr="002B0F34">
        <w:rPr>
          <w:rFonts w:cstheme="minorHAnsi"/>
          <w:color w:val="000000" w:themeColor="text1"/>
        </w:rPr>
        <w:t>uczestniczyło w szkoleniach</w:t>
      </w:r>
      <w:r w:rsidR="00834DE0" w:rsidRPr="002B0F34">
        <w:rPr>
          <w:rFonts w:cstheme="minorHAnsi"/>
          <w:color w:val="000000" w:themeColor="text1"/>
        </w:rPr>
        <w:t xml:space="preserve">, odbyło się ponad 41 tys. spotkań w ramach międzyszkolnych sieci współpracy, oraz prawie 35 tys. lekcji otwartych z wykorzystaniem TIK </w:t>
      </w:r>
      <w:r w:rsidR="00834DE0" w:rsidRPr="002B0F34">
        <w:rPr>
          <w:rFonts w:cstheme="minorHAnsi"/>
          <w:color w:val="000000" w:themeColor="text1"/>
        </w:rPr>
        <w:br/>
        <w:t>w nauczaniu.</w:t>
      </w:r>
      <w:r w:rsidR="00B5353A" w:rsidRPr="002B0F34">
        <w:rPr>
          <w:rFonts w:cstheme="minorHAnsi"/>
          <w:color w:val="000000" w:themeColor="text1"/>
        </w:rPr>
        <w:t xml:space="preserve"> </w:t>
      </w:r>
      <w:r w:rsidRPr="002B0F34">
        <w:rPr>
          <w:rFonts w:cstheme="minorHAnsi"/>
          <w:color w:val="000000" w:themeColor="text1"/>
        </w:rPr>
        <w:t>Z</w:t>
      </w:r>
      <w:r w:rsidR="00834DE0" w:rsidRPr="002B0F34">
        <w:rPr>
          <w:rFonts w:cstheme="minorHAnsi"/>
          <w:color w:val="000000" w:themeColor="text1"/>
        </w:rPr>
        <w:t>akupion</w:t>
      </w:r>
      <w:r w:rsidRPr="002B0F34">
        <w:rPr>
          <w:rFonts w:cstheme="minorHAnsi"/>
          <w:color w:val="000000" w:themeColor="text1"/>
        </w:rPr>
        <w:t>o</w:t>
      </w:r>
      <w:r w:rsidR="00834DE0" w:rsidRPr="002B0F34">
        <w:rPr>
          <w:rFonts w:cstheme="minorHAnsi"/>
          <w:color w:val="000000" w:themeColor="text1"/>
        </w:rPr>
        <w:t xml:space="preserve"> łącznie prawie 40 tys. różnego rodzaju pomocy dydaktycznych, w tym </w:t>
      </w:r>
      <w:r w:rsidRPr="002B0F34">
        <w:rPr>
          <w:rFonts w:cstheme="minorHAnsi"/>
          <w:color w:val="000000" w:themeColor="text1"/>
        </w:rPr>
        <w:t>12,3 tys.</w:t>
      </w:r>
      <w:r w:rsidR="00834DE0" w:rsidRPr="002B0F34">
        <w:rPr>
          <w:rFonts w:cstheme="minorHAnsi"/>
          <w:color w:val="000000" w:themeColor="text1"/>
        </w:rPr>
        <w:t xml:space="preserve"> monitorów i </w:t>
      </w:r>
      <w:r w:rsidRPr="002B0F34">
        <w:rPr>
          <w:rFonts w:cstheme="minorHAnsi"/>
          <w:color w:val="000000" w:themeColor="text1"/>
        </w:rPr>
        <w:t>blisko 12 tys.</w:t>
      </w:r>
      <w:r w:rsidR="00834DE0" w:rsidRPr="002B0F34">
        <w:rPr>
          <w:rFonts w:cstheme="minorHAnsi"/>
          <w:color w:val="000000" w:themeColor="text1"/>
        </w:rPr>
        <w:t xml:space="preserve"> tablic interaktywnych.</w:t>
      </w:r>
    </w:p>
    <w:p w14:paraId="668F4F96" w14:textId="77777777" w:rsidR="00834DE0" w:rsidRPr="002B0F34" w:rsidRDefault="00834DE0" w:rsidP="00AC1912">
      <w:pPr>
        <w:spacing w:after="120"/>
        <w:rPr>
          <w:rFonts w:eastAsia="Calibri" w:cstheme="minorHAnsi"/>
          <w:color w:val="000000" w:themeColor="text1"/>
          <w:lang w:bidi="pl-PL"/>
        </w:rPr>
      </w:pPr>
      <w:r w:rsidRPr="002B0F34">
        <w:rPr>
          <w:rFonts w:eastAsia="Calibri" w:cstheme="minorHAnsi"/>
          <w:color w:val="000000" w:themeColor="text1"/>
          <w:lang w:bidi="pl-PL"/>
        </w:rPr>
        <w:t xml:space="preserve">W drugiej edycji programu Aktywna tablica planuje się modyfikowanie i modernizację zasobów rzeczowych szkół oraz wykorzystanie potencjału nauczycieli. Program na prowadzić do rozwoju kompetencji cyfrowych, społecznych i twórczych uczniów oraz nauczycieli w celu przygotowania ich do aktywnej partycypacji w rozwijającym się społeczeństwie otwartym, nowoczesnym, innowacyjnym. </w:t>
      </w:r>
      <w:r w:rsidRPr="002B0F34">
        <w:rPr>
          <w:rFonts w:eastAsia="Calibri" w:cstheme="minorHAnsi"/>
          <w:bCs/>
          <w:color w:val="000000" w:themeColor="text1"/>
          <w:lang w:bidi="pl-PL"/>
        </w:rPr>
        <w:t>Model Programu Aktywna tablica w drugiej edycji strukturalnie jest oparty na rozwiązaniach i działaniach zastosowanych w pierwszej edycji, natomiast programowo – na głównych założeniach Strategii na rzecz Odpowiedzialnego Rozwoju</w:t>
      </w:r>
      <w:r w:rsidRPr="002B0F34">
        <w:rPr>
          <w:rFonts w:eastAsia="Calibri" w:cstheme="minorHAnsi"/>
          <w:color w:val="000000" w:themeColor="text1"/>
          <w:lang w:bidi="pl-PL"/>
        </w:rPr>
        <w:t xml:space="preserve"> </w:t>
      </w:r>
      <w:r w:rsidRPr="002B0F34">
        <w:rPr>
          <w:rFonts w:eastAsia="Calibri" w:cstheme="minorHAnsi"/>
          <w:bCs/>
          <w:color w:val="000000" w:themeColor="text1"/>
          <w:lang w:bidi="pl-PL"/>
        </w:rPr>
        <w:t>do roku 2020 (z perspektywą do 2030 r.), zmierzających do zmiany struktury gospodarki na rzecz uczynienia jej bardziej innowacyjną</w:t>
      </w:r>
      <w:r w:rsidRPr="002B0F34">
        <w:rPr>
          <w:rFonts w:eastAsia="Calibri" w:cstheme="minorHAnsi"/>
          <w:color w:val="000000" w:themeColor="text1"/>
          <w:lang w:bidi="pl-PL"/>
        </w:rPr>
        <w:t>, efektywnie wykorzystującą zasoby kapitału rzeczowego i ludzkiego.</w:t>
      </w:r>
    </w:p>
    <w:p w14:paraId="22ED2D79" w14:textId="77777777" w:rsidR="00834DE0" w:rsidRPr="002B0F34" w:rsidRDefault="00834DE0" w:rsidP="00AC1912">
      <w:pPr>
        <w:spacing w:after="120"/>
        <w:rPr>
          <w:rFonts w:eastAsia="Calibri" w:cstheme="minorHAnsi"/>
          <w:color w:val="000000" w:themeColor="text1"/>
          <w:lang w:bidi="pl-PL"/>
        </w:rPr>
      </w:pPr>
      <w:r w:rsidRPr="002B0F34">
        <w:rPr>
          <w:rFonts w:eastAsia="Calibri" w:cstheme="minorHAnsi"/>
          <w:color w:val="000000" w:themeColor="text1"/>
          <w:lang w:bidi="pl-PL"/>
        </w:rPr>
        <w:t>Nowoczesne, otwarte, odpowiedzialne społeczeństwo uwzględnia oczekiwania dzieci i młodzieży ze specjalnymi potrzebami edukacyjnymi, w tym uczniów z niepełnosprawnościami. Odpowiadając na te potrzeby, druga nowa edycja Programu Aktywna tablica na lata 2020–2024 uwzględnia w procesie wspierania szkół również szkoły realizujące kształcenie uczniów ze specjalnymi potrzebami edukacyjnymi, a także sytuację, w której nauczanie i uczenie się jest realizowane w ramach kształcenia z wykorzystaniem metod i technik kształcenia na odległość.</w:t>
      </w:r>
    </w:p>
    <w:p w14:paraId="7FF637B8" w14:textId="77777777" w:rsidR="00003C69" w:rsidRDefault="00003C69"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23C499F6" w14:textId="77777777" w:rsidR="00003C69" w:rsidRPr="0036136F" w:rsidRDefault="00003C69" w:rsidP="00AC1912">
      <w:pPr>
        <w:spacing w:before="240" w:after="120"/>
        <w:rPr>
          <w:rFonts w:cstheme="minorHAnsi"/>
          <w:b/>
        </w:rPr>
      </w:pPr>
      <w:r w:rsidRPr="00003C69">
        <w:rPr>
          <w:rFonts w:cstheme="minorHAnsi"/>
          <w:b/>
          <w:color w:val="000000" w:themeColor="text1"/>
        </w:rPr>
        <w:t>Program „Laboratoria przyszłości”</w:t>
      </w:r>
      <w:r w:rsidR="002A36FE">
        <w:rPr>
          <w:rFonts w:cstheme="minorHAnsi"/>
          <w:b/>
          <w:color w:val="000000" w:themeColor="text1"/>
        </w:rPr>
        <w:t xml:space="preserve"> </w:t>
      </w:r>
      <w:r w:rsidR="00A20D54" w:rsidRPr="0036136F">
        <w:rPr>
          <w:rFonts w:cstheme="minorHAnsi"/>
          <w:b/>
        </w:rPr>
        <w:t>(MEiN)</w:t>
      </w:r>
    </w:p>
    <w:p w14:paraId="48533F9E" w14:textId="77777777" w:rsidR="00003C69" w:rsidRPr="0036136F" w:rsidRDefault="00003C69" w:rsidP="00AC1912">
      <w:pPr>
        <w:spacing w:after="120"/>
      </w:pPr>
      <w:r w:rsidRPr="00642C55">
        <w:rPr>
          <w:rFonts w:cstheme="minorHAnsi"/>
          <w:b/>
        </w:rPr>
        <w:lastRenderedPageBreak/>
        <w:t>Ogólny harmonogram</w:t>
      </w:r>
      <w:r w:rsidRPr="0036136F">
        <w:rPr>
          <w:rFonts w:cstheme="minorHAnsi"/>
          <w:b/>
        </w:rPr>
        <w:t xml:space="preserve">: </w:t>
      </w:r>
      <w:r w:rsidR="006A02D2" w:rsidRPr="0036136F">
        <w:t>wrzesień 2021 – sierpień 2022 r.</w:t>
      </w:r>
    </w:p>
    <w:p w14:paraId="3CBC74A7" w14:textId="77777777" w:rsidR="00A20D54" w:rsidRPr="0036136F" w:rsidRDefault="00A20D54" w:rsidP="00AC1912">
      <w:pPr>
        <w:spacing w:after="120"/>
        <w:rPr>
          <w:b/>
        </w:rPr>
      </w:pPr>
      <w:r w:rsidRPr="0036136F">
        <w:rPr>
          <w:b/>
        </w:rPr>
        <w:t>Koszt całkowity:</w:t>
      </w:r>
    </w:p>
    <w:p w14:paraId="24D405DC" w14:textId="77777777" w:rsidR="00A20D54" w:rsidRPr="0036136F" w:rsidRDefault="00A20D54" w:rsidP="00AC1912">
      <w:pPr>
        <w:spacing w:after="120"/>
        <w:rPr>
          <w:b/>
        </w:rPr>
      </w:pPr>
      <w:commentRangeStart w:id="49"/>
      <w:r w:rsidRPr="0036136F">
        <w:rPr>
          <w:b/>
        </w:rPr>
        <w:t>Koszt w 2022 r.:</w:t>
      </w:r>
      <w:commentRangeEnd w:id="49"/>
      <w:r w:rsidR="00AA5D08">
        <w:rPr>
          <w:rStyle w:val="Odwoaniedokomentarza"/>
        </w:rPr>
        <w:commentReference w:id="49"/>
      </w:r>
    </w:p>
    <w:p w14:paraId="74F17E91" w14:textId="77777777" w:rsidR="00003C69" w:rsidRPr="009C2FCD" w:rsidRDefault="00003C69" w:rsidP="00AC1912">
      <w:pPr>
        <w:spacing w:after="120"/>
        <w:rPr>
          <w:rFonts w:cstheme="minorHAnsi"/>
        </w:rPr>
      </w:pPr>
      <w:r w:rsidRPr="009C2FCD">
        <w:rPr>
          <w:rFonts w:cstheme="minorHAnsi"/>
        </w:rPr>
        <w:t>Wdrożenie programu „Laboratoria przyszłości”</w:t>
      </w:r>
      <w:r w:rsidR="002A36FE">
        <w:rPr>
          <w:rFonts w:cstheme="minorHAnsi"/>
        </w:rPr>
        <w:t xml:space="preserve"> </w:t>
      </w:r>
      <w:r w:rsidRPr="009C2FCD">
        <w:rPr>
          <w:rFonts w:cstheme="minorHAnsi"/>
        </w:rPr>
        <w:t>dofinansowani</w:t>
      </w:r>
      <w:r w:rsidR="006057AF">
        <w:rPr>
          <w:rFonts w:cstheme="minorHAnsi"/>
        </w:rPr>
        <w:t>a</w:t>
      </w:r>
      <w:r w:rsidRPr="009C2FCD">
        <w:rPr>
          <w:rFonts w:cstheme="minorHAnsi"/>
        </w:rPr>
        <w:t xml:space="preserve"> szkół podstawowych na zakup nowoczesnego wyposażenia wspierającego rozwijanie kompetencji przyszłości. </w:t>
      </w:r>
    </w:p>
    <w:p w14:paraId="6F9182F9" w14:textId="77777777" w:rsidR="00003C69" w:rsidRPr="009C2FCD" w:rsidRDefault="00003C69" w:rsidP="00AC1912">
      <w:pPr>
        <w:spacing w:after="120"/>
        <w:rPr>
          <w:rFonts w:cstheme="minorHAnsi"/>
        </w:rPr>
      </w:pPr>
      <w:r w:rsidRPr="009C2FCD">
        <w:rPr>
          <w:rFonts w:cstheme="minorHAnsi"/>
        </w:rPr>
        <w:t>Obecnie z Programu korzysta ponad 99% uprawnionych szkół publicznych.</w:t>
      </w:r>
    </w:p>
    <w:p w14:paraId="3C5A85DD" w14:textId="77777777" w:rsidR="00003C69" w:rsidRPr="009C2FCD" w:rsidRDefault="00003C69" w:rsidP="00AC1912">
      <w:pPr>
        <w:spacing w:after="120"/>
        <w:rPr>
          <w:rFonts w:cstheme="minorHAnsi"/>
        </w:rPr>
      </w:pPr>
      <w:r w:rsidRPr="009C2FCD">
        <w:rPr>
          <w:rFonts w:cstheme="minorHAnsi"/>
        </w:rPr>
        <w:t xml:space="preserve">Dzięki Programowi do każdej szkoły podstawowej w Polsce trafi nowoczesny sprzęt w postaci drukarek 3D, mikrokontrolerów, stacji lutowniczych oraz sprzętu do nagrań umożliwiającego prezentację osiągnięć uczniów (plus takie wyposażenie dodatkowe jakie sobie wybiorą). </w:t>
      </w:r>
    </w:p>
    <w:p w14:paraId="77CE4F6A" w14:textId="77777777" w:rsidR="00003C69" w:rsidRPr="009C2FCD" w:rsidRDefault="00003C69" w:rsidP="00AC1912">
      <w:pPr>
        <w:spacing w:after="120"/>
        <w:rPr>
          <w:rFonts w:cstheme="minorHAnsi"/>
        </w:rPr>
      </w:pPr>
      <w:r w:rsidRPr="009C2FCD">
        <w:rPr>
          <w:rFonts w:cstheme="minorHAnsi"/>
        </w:rPr>
        <w:t xml:space="preserve">Szkoły mogą również dobrać urządzenia i sprzęt do rozwoju umiejętności manualnych i technicznych. </w:t>
      </w:r>
    </w:p>
    <w:p w14:paraId="40C9976F" w14:textId="77777777" w:rsidR="00003C69" w:rsidRPr="009C2FCD" w:rsidRDefault="00003C69" w:rsidP="00AC1912">
      <w:pPr>
        <w:spacing w:after="120"/>
        <w:rPr>
          <w:rFonts w:cstheme="minorHAnsi"/>
        </w:rPr>
      </w:pPr>
      <w:r w:rsidRPr="009C2FCD">
        <w:rPr>
          <w:rFonts w:cstheme="minorHAnsi"/>
        </w:rPr>
        <w:t>Łącznie ponad 3 miliony uczniów szkół podstawowych i setki tysięcy nauczycieli skorzysta z dostępu do „Laboratoriów przyszłości”.</w:t>
      </w:r>
    </w:p>
    <w:p w14:paraId="10C355F8" w14:textId="77777777" w:rsidR="00003C69" w:rsidRPr="009C2FCD" w:rsidRDefault="00003C69" w:rsidP="00AC1912">
      <w:pPr>
        <w:spacing w:after="120"/>
        <w:rPr>
          <w:rFonts w:cstheme="minorHAnsi"/>
        </w:rPr>
      </w:pPr>
      <w:r w:rsidRPr="009C2FCD">
        <w:rPr>
          <w:rFonts w:cstheme="minorHAnsi"/>
        </w:rPr>
        <w:t xml:space="preserve">Dzięki udziałowi w Programie uczniowie będą mogli m.in.: </w:t>
      </w:r>
    </w:p>
    <w:p w14:paraId="30C5BA00" w14:textId="77777777" w:rsidR="00003C69" w:rsidRPr="009C2FCD" w:rsidRDefault="00003C69" w:rsidP="00D12F08">
      <w:pPr>
        <w:pStyle w:val="Akapitzlist"/>
        <w:numPr>
          <w:ilvl w:val="0"/>
          <w:numId w:val="28"/>
        </w:numPr>
        <w:spacing w:after="120" w:line="240" w:lineRule="auto"/>
        <w:ind w:left="851" w:hanging="425"/>
        <w:jc w:val="both"/>
        <w:rPr>
          <w:rFonts w:cstheme="minorHAnsi"/>
        </w:rPr>
      </w:pPr>
      <w:r w:rsidRPr="009C2FCD">
        <w:rPr>
          <w:rFonts w:cstheme="minorHAnsi"/>
        </w:rPr>
        <w:t xml:space="preserve">rozwijać pasje i zainteresowania, </w:t>
      </w:r>
    </w:p>
    <w:p w14:paraId="2C7D609A" w14:textId="77777777" w:rsidR="00003C69" w:rsidRPr="006A02D2" w:rsidRDefault="00003C69" w:rsidP="00D12F08">
      <w:pPr>
        <w:pStyle w:val="Akapitzlist"/>
        <w:numPr>
          <w:ilvl w:val="0"/>
          <w:numId w:val="28"/>
        </w:numPr>
        <w:spacing w:after="120" w:line="240" w:lineRule="auto"/>
        <w:ind w:left="851" w:hanging="425"/>
        <w:jc w:val="both"/>
        <w:rPr>
          <w:rFonts w:cstheme="minorHAnsi"/>
        </w:rPr>
      </w:pPr>
      <w:r w:rsidRPr="006A02D2">
        <w:rPr>
          <w:rFonts w:cstheme="minorHAnsi"/>
        </w:rPr>
        <w:t>przeprowadzać eksperymenty, a także wykorzystywać nowe technologie w odkrywaniu świata nauki i techniki,</w:t>
      </w:r>
      <w:r w:rsidR="006A02D2" w:rsidRPr="006A02D2">
        <w:rPr>
          <w:rFonts w:cstheme="minorHAnsi"/>
        </w:rPr>
        <w:t xml:space="preserve"> </w:t>
      </w:r>
    </w:p>
    <w:p w14:paraId="60EFBC2D" w14:textId="77777777" w:rsidR="00003C69" w:rsidRPr="009C2FCD" w:rsidRDefault="00003C69" w:rsidP="00D12F08">
      <w:pPr>
        <w:pStyle w:val="Akapitzlist"/>
        <w:numPr>
          <w:ilvl w:val="0"/>
          <w:numId w:val="28"/>
        </w:numPr>
        <w:spacing w:after="120" w:line="240" w:lineRule="auto"/>
        <w:ind w:left="851" w:hanging="425"/>
        <w:jc w:val="both"/>
        <w:rPr>
          <w:rFonts w:cstheme="minorHAnsi"/>
        </w:rPr>
      </w:pPr>
      <w:r w:rsidRPr="009C2FCD">
        <w:rPr>
          <w:rFonts w:cstheme="minorHAnsi"/>
        </w:rPr>
        <w:t>poznawać procesy przydatne w przyszłym wyborze kariery w zawodach wymagających wysokiego poziomu kreatywności i wiedzy technicznej,</w:t>
      </w:r>
    </w:p>
    <w:p w14:paraId="6812E815" w14:textId="77777777" w:rsidR="00003C69" w:rsidRPr="009C2FCD" w:rsidRDefault="00003C69" w:rsidP="00D12F08">
      <w:pPr>
        <w:pStyle w:val="Akapitzlist"/>
        <w:numPr>
          <w:ilvl w:val="0"/>
          <w:numId w:val="28"/>
        </w:numPr>
        <w:spacing w:after="120" w:line="240" w:lineRule="auto"/>
        <w:ind w:left="851" w:hanging="425"/>
        <w:jc w:val="both"/>
        <w:rPr>
          <w:rFonts w:cstheme="minorHAnsi"/>
        </w:rPr>
      </w:pPr>
      <w:r w:rsidRPr="009C2FCD">
        <w:rPr>
          <w:rFonts w:cstheme="minorHAnsi"/>
        </w:rPr>
        <w:t>przyswoić wiedzę i nabyć umiejętności pozwalające im wykonywać m.in. proste prace manualne przydatne w życiu codziennym.</w:t>
      </w:r>
    </w:p>
    <w:p w14:paraId="385E5063" w14:textId="77777777" w:rsidR="00003C69" w:rsidRPr="00003C69" w:rsidRDefault="00003C69" w:rsidP="00AC1912">
      <w:pPr>
        <w:spacing w:after="120"/>
        <w:rPr>
          <w:rFonts w:cs="Times New Roman"/>
        </w:rPr>
      </w:pPr>
      <w:r w:rsidRPr="00003C69">
        <w:rPr>
          <w:rFonts w:eastAsia="Calibri" w:cs="Times New Roman"/>
        </w:rPr>
        <w:t>I etap przedsięwzięcia tj. wsparcie szkół podstawowych prowadzonych przez jst został wdrożony 29.09.2021 poprzez przyjęcie uchwały Rady Ministrów w sprawie pro</w:t>
      </w:r>
      <w:r w:rsidRPr="00003C69">
        <w:rPr>
          <w:rFonts w:eastAsia="Calibri" w:cs="Times New Roman"/>
        </w:rPr>
        <w:lastRenderedPageBreak/>
        <w:t>gramu), a 31.12.2021 r. nastąpiło zakończenie przekazywania środków dla jst. W ramach II etapu tj. wsparcia szkół podstawowych, prowadzonych przez podmioty inne, niż jst trwa proces legislacyjny.</w:t>
      </w:r>
    </w:p>
    <w:p w14:paraId="153EA8E1" w14:textId="77777777" w:rsidR="00003C69" w:rsidRDefault="00003C69"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1FE17B15" w14:textId="77777777" w:rsidR="006A02D2" w:rsidRPr="002B0F34" w:rsidRDefault="006A02D2" w:rsidP="00D12F08">
      <w:pPr>
        <w:pStyle w:val="Akapitzlist"/>
        <w:numPr>
          <w:ilvl w:val="0"/>
          <w:numId w:val="33"/>
        </w:numPr>
        <w:spacing w:after="120" w:line="240" w:lineRule="auto"/>
        <w:rPr>
          <w:color w:val="000000" w:themeColor="text1"/>
        </w:rPr>
      </w:pPr>
      <w:r w:rsidRPr="002B0F34">
        <w:rPr>
          <w:color w:val="000000" w:themeColor="text1"/>
        </w:rPr>
        <w:t>Przekazanie organom prowadzącym szkoły wsparcia</w:t>
      </w:r>
      <w:r w:rsidR="00B5353A" w:rsidRPr="002B0F34">
        <w:rPr>
          <w:color w:val="000000" w:themeColor="text1"/>
        </w:rPr>
        <w:t xml:space="preserve"> </w:t>
      </w:r>
      <w:r w:rsidRPr="002B0F34">
        <w:rPr>
          <w:color w:val="000000" w:themeColor="text1"/>
        </w:rPr>
        <w:t>finansowego na zakup pomocy dydaktycznych przewidzianych w programie.</w:t>
      </w:r>
    </w:p>
    <w:p w14:paraId="283BA913" w14:textId="77777777" w:rsidR="006A02D2" w:rsidRPr="002B0F34" w:rsidRDefault="006A02D2" w:rsidP="00D12F08">
      <w:pPr>
        <w:pStyle w:val="Akapitzlist"/>
        <w:numPr>
          <w:ilvl w:val="0"/>
          <w:numId w:val="33"/>
        </w:numPr>
        <w:spacing w:after="120" w:line="240" w:lineRule="auto"/>
        <w:rPr>
          <w:color w:val="000000" w:themeColor="text1"/>
        </w:rPr>
      </w:pPr>
      <w:r w:rsidRPr="002B0F34">
        <w:rPr>
          <w:color w:val="000000" w:themeColor="text1"/>
        </w:rPr>
        <w:t>Uruchomienie wsparcia dla nauczycieli w ramach programu.</w:t>
      </w:r>
    </w:p>
    <w:p w14:paraId="13D20C94" w14:textId="77777777" w:rsidR="00003C69" w:rsidRPr="002B0F34" w:rsidRDefault="00003C69" w:rsidP="00AC1912">
      <w:pPr>
        <w:pStyle w:val="Akapitzlist"/>
        <w:spacing w:after="120" w:line="240" w:lineRule="auto"/>
        <w:ind w:left="0"/>
        <w:rPr>
          <w:color w:val="000000" w:themeColor="text1"/>
        </w:rPr>
      </w:pPr>
    </w:p>
    <w:p w14:paraId="7C3958F6" w14:textId="77777777" w:rsidR="0075110D" w:rsidRPr="002B0F34" w:rsidRDefault="0075110D" w:rsidP="00D12F08">
      <w:pPr>
        <w:pStyle w:val="Akapitzlist"/>
        <w:numPr>
          <w:ilvl w:val="0"/>
          <w:numId w:val="26"/>
        </w:numPr>
        <w:spacing w:line="240" w:lineRule="auto"/>
        <w:rPr>
          <w:b/>
          <w:color w:val="000000" w:themeColor="text1"/>
        </w:rPr>
      </w:pPr>
      <w:r w:rsidRPr="002B0F34">
        <w:rPr>
          <w:b/>
          <w:color w:val="000000" w:themeColor="text1"/>
        </w:rPr>
        <w:t>Informacje dodatkowe w ramach wyzwania: powiązanie z</w:t>
      </w:r>
      <w:r w:rsidR="002A36FE" w:rsidRPr="002B0F34">
        <w:rPr>
          <w:b/>
          <w:color w:val="000000" w:themeColor="text1"/>
        </w:rPr>
        <w:t xml:space="preserve"> </w:t>
      </w:r>
      <w:r w:rsidRPr="002B0F34">
        <w:rPr>
          <w:b/>
          <w:color w:val="000000" w:themeColor="text1"/>
        </w:rPr>
        <w:t>priorytetami ASGS 2022,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75110D" w:rsidRPr="002B0F34" w14:paraId="6943E2C9" w14:textId="77777777" w:rsidTr="00836168">
        <w:tc>
          <w:tcPr>
            <w:tcW w:w="2281" w:type="dxa"/>
            <w:shd w:val="clear" w:color="auto" w:fill="auto"/>
          </w:tcPr>
          <w:p w14:paraId="3F16D558" w14:textId="77777777" w:rsidR="0075110D" w:rsidRPr="002B0F34" w:rsidRDefault="0075110D" w:rsidP="00AC1912">
            <w:pPr>
              <w:rPr>
                <w:b/>
                <w:color w:val="000000" w:themeColor="text1"/>
                <w:sz w:val="20"/>
                <w:szCs w:val="20"/>
              </w:rPr>
            </w:pPr>
            <w:r w:rsidRPr="002B0F34">
              <w:rPr>
                <w:b/>
                <w:color w:val="000000" w:themeColor="text1"/>
                <w:sz w:val="20"/>
                <w:szCs w:val="20"/>
              </w:rPr>
              <w:t>Zrównoważenie środowiskowe</w:t>
            </w:r>
          </w:p>
        </w:tc>
        <w:tc>
          <w:tcPr>
            <w:tcW w:w="2281" w:type="dxa"/>
            <w:shd w:val="clear" w:color="auto" w:fill="92D050"/>
          </w:tcPr>
          <w:p w14:paraId="6A037419" w14:textId="77777777" w:rsidR="0075110D" w:rsidRPr="002B0F34" w:rsidRDefault="0075110D" w:rsidP="00AC1912">
            <w:pPr>
              <w:rPr>
                <w:b/>
                <w:color w:val="000000" w:themeColor="text1"/>
                <w:sz w:val="20"/>
                <w:szCs w:val="20"/>
              </w:rPr>
            </w:pPr>
            <w:r w:rsidRPr="002B0F34">
              <w:rPr>
                <w:b/>
                <w:color w:val="000000" w:themeColor="text1"/>
                <w:sz w:val="20"/>
                <w:szCs w:val="20"/>
              </w:rPr>
              <w:t>Wydajność</w:t>
            </w:r>
          </w:p>
        </w:tc>
        <w:tc>
          <w:tcPr>
            <w:tcW w:w="2281" w:type="dxa"/>
            <w:shd w:val="clear" w:color="auto" w:fill="92D050"/>
          </w:tcPr>
          <w:p w14:paraId="2189C8D6" w14:textId="77777777" w:rsidR="0075110D" w:rsidRPr="002B0F34" w:rsidRDefault="0075110D" w:rsidP="00AC1912">
            <w:pPr>
              <w:rPr>
                <w:b/>
                <w:color w:val="000000" w:themeColor="text1"/>
                <w:sz w:val="20"/>
                <w:szCs w:val="20"/>
              </w:rPr>
            </w:pPr>
            <w:r w:rsidRPr="002B0F34">
              <w:rPr>
                <w:b/>
                <w:color w:val="000000" w:themeColor="text1"/>
                <w:sz w:val="20"/>
                <w:szCs w:val="20"/>
              </w:rPr>
              <w:t>Sprawiedliwość</w:t>
            </w:r>
          </w:p>
        </w:tc>
        <w:tc>
          <w:tcPr>
            <w:tcW w:w="2282" w:type="dxa"/>
          </w:tcPr>
          <w:p w14:paraId="3DEA86D8" w14:textId="77777777" w:rsidR="0075110D" w:rsidRPr="002B0F34" w:rsidRDefault="0075110D" w:rsidP="00AC1912">
            <w:pPr>
              <w:rPr>
                <w:b/>
                <w:color w:val="000000" w:themeColor="text1"/>
                <w:sz w:val="20"/>
                <w:szCs w:val="20"/>
              </w:rPr>
            </w:pPr>
            <w:r w:rsidRPr="002B0F34">
              <w:rPr>
                <w:b/>
                <w:color w:val="000000" w:themeColor="text1"/>
                <w:sz w:val="20"/>
                <w:szCs w:val="20"/>
              </w:rPr>
              <w:t>Stabilność makroekonomiczna</w:t>
            </w:r>
          </w:p>
        </w:tc>
      </w:tr>
    </w:tbl>
    <w:p w14:paraId="6C601C72" w14:textId="77777777" w:rsidR="0075110D" w:rsidRPr="002B0F34" w:rsidRDefault="0075110D" w:rsidP="00AC1912">
      <w:pPr>
        <w:rPr>
          <w:color w:val="000000" w:themeColor="text1"/>
        </w:rPr>
      </w:pPr>
    </w:p>
    <w:tbl>
      <w:tblPr>
        <w:tblStyle w:val="Tabela-Siatka"/>
        <w:tblW w:w="0" w:type="auto"/>
        <w:tblLook w:val="04A0" w:firstRow="1" w:lastRow="0" w:firstColumn="1" w:lastColumn="0" w:noHBand="0" w:noVBand="1"/>
      </w:tblPr>
      <w:tblGrid>
        <w:gridCol w:w="4527"/>
        <w:gridCol w:w="4535"/>
      </w:tblGrid>
      <w:tr w:rsidR="0075110D" w:rsidRPr="002B0F34" w14:paraId="7D78A736" w14:textId="77777777" w:rsidTr="00836168">
        <w:tc>
          <w:tcPr>
            <w:tcW w:w="4562" w:type="dxa"/>
          </w:tcPr>
          <w:p w14:paraId="3E30430A" w14:textId="77777777" w:rsidR="0075110D" w:rsidRPr="002B0F34" w:rsidRDefault="0075110D" w:rsidP="00AC1912">
            <w:pPr>
              <w:rPr>
                <w:b/>
                <w:color w:val="000000" w:themeColor="text1"/>
              </w:rPr>
            </w:pPr>
            <w:r w:rsidRPr="002B0F34">
              <w:rPr>
                <w:b/>
                <w:color w:val="000000" w:themeColor="text1"/>
              </w:rPr>
              <w:t>Elementy sprawiedliwej zielonej transformacji:</w:t>
            </w:r>
          </w:p>
          <w:p w14:paraId="5C88B9C3" w14:textId="77777777" w:rsidR="00791181" w:rsidRPr="002B0F34" w:rsidRDefault="00791181" w:rsidP="00AC1912">
            <w:pPr>
              <w:pStyle w:val="Akapitzlist"/>
              <w:numPr>
                <w:ilvl w:val="0"/>
                <w:numId w:val="1"/>
              </w:numPr>
              <w:spacing w:after="120" w:line="240" w:lineRule="auto"/>
              <w:ind w:left="425" w:hanging="357"/>
              <w:contextualSpacing w:val="0"/>
              <w:rPr>
                <w:rFonts w:cstheme="minorHAnsi"/>
                <w:color w:val="000000" w:themeColor="text1"/>
              </w:rPr>
            </w:pPr>
            <w:r w:rsidRPr="002B0F34">
              <w:rPr>
                <w:rFonts w:eastAsia="Times New Roman" w:cstheme="minorHAnsi"/>
                <w:color w:val="000000" w:themeColor="text1"/>
                <w:szCs w:val="24"/>
                <w:lang w:eastAsia="pl-PL"/>
              </w:rPr>
              <w:t xml:space="preserve">oferta edukacyjno-szkoleniowa </w:t>
            </w:r>
            <w:r w:rsidRPr="002B0F34">
              <w:rPr>
                <w:rFonts w:cstheme="minorHAnsi"/>
                <w:color w:val="000000" w:themeColor="text1"/>
              </w:rPr>
              <w:t xml:space="preserve">branżowych centrów umiejętności </w:t>
            </w:r>
            <w:r w:rsidRPr="002B0F34">
              <w:rPr>
                <w:rFonts w:eastAsia="Times New Roman" w:cstheme="minorHAnsi"/>
                <w:color w:val="000000" w:themeColor="text1"/>
                <w:szCs w:val="24"/>
                <w:lang w:eastAsia="pl-PL"/>
              </w:rPr>
              <w:t>będzie uwzględniała nabywanie umiejętności związanych ze zrównoważonym rozwojem;</w:t>
            </w:r>
          </w:p>
          <w:p w14:paraId="044B5399" w14:textId="77777777" w:rsidR="0075110D" w:rsidRPr="002B0F34" w:rsidRDefault="00791181" w:rsidP="00AC1912">
            <w:pPr>
              <w:pStyle w:val="Akapitzlist"/>
              <w:numPr>
                <w:ilvl w:val="0"/>
                <w:numId w:val="1"/>
              </w:numPr>
              <w:spacing w:after="120" w:line="240" w:lineRule="auto"/>
              <w:ind w:left="425" w:hanging="357"/>
              <w:contextualSpacing w:val="0"/>
              <w:rPr>
                <w:color w:val="000000" w:themeColor="text1"/>
              </w:rPr>
            </w:pPr>
            <w:r w:rsidRPr="002B0F34">
              <w:rPr>
                <w:rFonts w:eastAsia="Calibri" w:cstheme="minorHAnsi"/>
                <w:bCs/>
                <w:color w:val="000000" w:themeColor="text1"/>
                <w:lang w:bidi="pl-PL"/>
              </w:rPr>
              <w:t>program Aktywna tablica w drugiej edycji</w:t>
            </w:r>
            <w:r w:rsidR="00B5353A" w:rsidRPr="002B0F34">
              <w:rPr>
                <w:rFonts w:eastAsia="Calibri" w:cstheme="minorHAnsi"/>
                <w:bCs/>
                <w:color w:val="000000" w:themeColor="text1"/>
                <w:lang w:bidi="pl-PL"/>
              </w:rPr>
              <w:t xml:space="preserve"> </w:t>
            </w:r>
            <w:r w:rsidRPr="002B0F34">
              <w:rPr>
                <w:rFonts w:eastAsia="Calibri" w:cstheme="minorHAnsi"/>
                <w:bCs/>
                <w:color w:val="000000" w:themeColor="text1"/>
                <w:lang w:bidi="pl-PL"/>
              </w:rPr>
              <w:t>oparty jest na rozwiązaniach i działaniach zmierzających do zmiany struktury gospodarki na rzecz uczynienia jej bardziej innowacyjną</w:t>
            </w:r>
            <w:r w:rsidRPr="002B0F34">
              <w:rPr>
                <w:rFonts w:eastAsia="Calibri" w:cstheme="minorHAnsi"/>
                <w:color w:val="000000" w:themeColor="text1"/>
                <w:lang w:bidi="pl-PL"/>
              </w:rPr>
              <w:t>, efektywnie wykorzystującą zasoby kapitału rzeczowego i ludzkiego.</w:t>
            </w:r>
          </w:p>
        </w:tc>
        <w:tc>
          <w:tcPr>
            <w:tcW w:w="4563" w:type="dxa"/>
          </w:tcPr>
          <w:p w14:paraId="58D2BB52" w14:textId="77777777" w:rsidR="0075110D" w:rsidRPr="002B0F34" w:rsidRDefault="0075110D" w:rsidP="00AC1912">
            <w:pPr>
              <w:rPr>
                <w:b/>
                <w:color w:val="000000" w:themeColor="text1"/>
              </w:rPr>
            </w:pPr>
            <w:r w:rsidRPr="002B0F34">
              <w:rPr>
                <w:b/>
                <w:color w:val="000000" w:themeColor="text1"/>
              </w:rPr>
              <w:t>Elementy sprawiedliwej cyfrowej transformacji:</w:t>
            </w:r>
          </w:p>
          <w:p w14:paraId="27690F1C" w14:textId="77777777" w:rsidR="00791181" w:rsidRPr="002B0F34" w:rsidRDefault="00791181" w:rsidP="00AC1912">
            <w:pPr>
              <w:pStyle w:val="Akapitzlist"/>
              <w:numPr>
                <w:ilvl w:val="0"/>
                <w:numId w:val="10"/>
              </w:numPr>
              <w:spacing w:after="120" w:line="240" w:lineRule="auto"/>
              <w:ind w:left="255" w:hanging="255"/>
              <w:contextualSpacing w:val="0"/>
              <w:rPr>
                <w:rFonts w:eastAsia="Times New Roman" w:cstheme="minorHAnsi"/>
                <w:color w:val="000000" w:themeColor="text1"/>
                <w:szCs w:val="24"/>
                <w:lang w:eastAsia="pl-PL"/>
              </w:rPr>
            </w:pPr>
            <w:r w:rsidRPr="002B0F34">
              <w:rPr>
                <w:rFonts w:eastAsia="Times New Roman" w:cstheme="minorHAnsi"/>
                <w:color w:val="000000" w:themeColor="text1"/>
                <w:szCs w:val="24"/>
                <w:lang w:eastAsia="pl-PL"/>
              </w:rPr>
              <w:t>branżowe centra umiejętności będą przyczyniały się do transformacji cyfrowej w danej branży, zarówno poprzez transfer nowych technologii do edukacji, jak również poprzez wykorzystanie technologii cyfrowych w kształceniu i szkoleniu, np. w postaci kursów dostępnych online oraz symulatorów;</w:t>
            </w:r>
          </w:p>
          <w:p w14:paraId="0475623E" w14:textId="77777777" w:rsidR="00791181" w:rsidRPr="002B0F34" w:rsidRDefault="00791181" w:rsidP="00AC1912">
            <w:pPr>
              <w:pStyle w:val="Akapitzlist"/>
              <w:numPr>
                <w:ilvl w:val="0"/>
                <w:numId w:val="10"/>
              </w:numPr>
              <w:spacing w:after="120" w:line="240" w:lineRule="auto"/>
              <w:ind w:left="255" w:hanging="255"/>
              <w:contextualSpacing w:val="0"/>
              <w:rPr>
                <w:rFonts w:eastAsia="Times New Roman" w:cstheme="minorHAnsi"/>
                <w:color w:val="000000" w:themeColor="text1"/>
                <w:szCs w:val="24"/>
                <w:lang w:eastAsia="pl-PL"/>
              </w:rPr>
            </w:pPr>
            <w:r w:rsidRPr="002B0F34">
              <w:rPr>
                <w:rFonts w:eastAsia="Times New Roman" w:cstheme="minorHAnsi"/>
                <w:color w:val="000000" w:themeColor="text1"/>
                <w:szCs w:val="24"/>
                <w:lang w:eastAsia="pl-PL"/>
              </w:rPr>
              <w:t>zapewnienie szkołom niezbędnej infrastruktury w postaci: tablic interaktywnych, projektorów ultrakrótkoogniskowych, interaktywnych monitorów dotykowych, głośników lub innych urządzeń pozwalających na przekaz dźwięku;</w:t>
            </w:r>
          </w:p>
          <w:p w14:paraId="2646996D" w14:textId="77777777" w:rsidR="0075110D" w:rsidRPr="002B0F34" w:rsidRDefault="00791181" w:rsidP="00AC1912">
            <w:pPr>
              <w:pStyle w:val="Akapitzlist"/>
              <w:numPr>
                <w:ilvl w:val="0"/>
                <w:numId w:val="10"/>
              </w:numPr>
              <w:spacing w:after="120" w:line="240" w:lineRule="auto"/>
              <w:ind w:left="255" w:hanging="255"/>
              <w:contextualSpacing w:val="0"/>
              <w:rPr>
                <w:rFonts w:eastAsia="Times New Roman" w:cstheme="minorHAnsi"/>
                <w:color w:val="000000" w:themeColor="text1"/>
                <w:szCs w:val="24"/>
                <w:lang w:eastAsia="pl-PL"/>
              </w:rPr>
            </w:pPr>
            <w:r w:rsidRPr="002B0F34">
              <w:rPr>
                <w:rFonts w:eastAsia="Times New Roman" w:cstheme="minorHAnsi"/>
                <w:color w:val="000000" w:themeColor="text1"/>
                <w:szCs w:val="24"/>
                <w:lang w:eastAsia="pl-PL"/>
              </w:rPr>
              <w:lastRenderedPageBreak/>
              <w:t>do każdej szkoły podstawowej w Polsce trafi nowoczesny sprzęt w postaci drukarek 3D, mikrokontrolerów, stacji lutowniczych oraz sprzętu do nagrań umożliwiającego prezentację osiągnięć uczniów w ramach Programu „Laboratoria przyszłości”.</w:t>
            </w:r>
          </w:p>
        </w:tc>
      </w:tr>
    </w:tbl>
    <w:p w14:paraId="18B3C0CD" w14:textId="77777777" w:rsidR="0075110D" w:rsidRPr="002B0F34" w:rsidRDefault="0075110D" w:rsidP="00AC1912">
      <w:pPr>
        <w:spacing w:after="60"/>
        <w:rPr>
          <w:color w:val="000000" w:themeColor="text1"/>
        </w:rPr>
      </w:pPr>
    </w:p>
    <w:p w14:paraId="42F82774" w14:textId="77777777" w:rsidR="0075110D" w:rsidRDefault="0075110D" w:rsidP="00AC1912">
      <w:pPr>
        <w:spacing w:after="60"/>
        <w:rPr>
          <w:b/>
        </w:rPr>
      </w:pPr>
      <w:r w:rsidRPr="001C3877">
        <w:rPr>
          <w:b/>
        </w:rPr>
        <w:t>Zgodność z zasadami EFPS (według numeracji zasad):</w:t>
      </w:r>
      <w:r w:rsidRPr="00571E9C">
        <w:rPr>
          <w:b/>
        </w:rPr>
        <w:t xml:space="preserve"> </w:t>
      </w:r>
    </w:p>
    <w:tbl>
      <w:tblPr>
        <w:tblStyle w:val="Tabela-Siatka"/>
        <w:tblW w:w="0" w:type="auto"/>
        <w:tblLook w:val="04A0" w:firstRow="1" w:lastRow="0" w:firstColumn="1" w:lastColumn="0" w:noHBand="0" w:noVBand="1"/>
      </w:tblPr>
      <w:tblGrid>
        <w:gridCol w:w="907"/>
        <w:gridCol w:w="905"/>
        <w:gridCol w:w="906"/>
        <w:gridCol w:w="906"/>
        <w:gridCol w:w="906"/>
        <w:gridCol w:w="906"/>
        <w:gridCol w:w="906"/>
        <w:gridCol w:w="906"/>
        <w:gridCol w:w="907"/>
        <w:gridCol w:w="907"/>
      </w:tblGrid>
      <w:tr w:rsidR="0075110D" w14:paraId="32EAB72E" w14:textId="77777777" w:rsidTr="00836168">
        <w:tc>
          <w:tcPr>
            <w:tcW w:w="921" w:type="dxa"/>
            <w:shd w:val="clear" w:color="auto" w:fill="92D050"/>
          </w:tcPr>
          <w:p w14:paraId="450E62B5" w14:textId="77777777" w:rsidR="0075110D" w:rsidRDefault="0075110D" w:rsidP="00AC1912">
            <w:pPr>
              <w:tabs>
                <w:tab w:val="left" w:pos="288"/>
                <w:tab w:val="center" w:pos="352"/>
              </w:tabs>
              <w:spacing w:after="60"/>
              <w:rPr>
                <w:b/>
              </w:rPr>
            </w:pPr>
            <w:r>
              <w:rPr>
                <w:b/>
              </w:rPr>
              <w:tab/>
            </w:r>
            <w:r>
              <w:rPr>
                <w:b/>
              </w:rPr>
              <w:tab/>
              <w:t>1</w:t>
            </w:r>
          </w:p>
        </w:tc>
        <w:tc>
          <w:tcPr>
            <w:tcW w:w="921" w:type="dxa"/>
          </w:tcPr>
          <w:p w14:paraId="53EDA43A" w14:textId="77777777" w:rsidR="0075110D" w:rsidRDefault="0075110D" w:rsidP="00AC1912">
            <w:pPr>
              <w:spacing w:after="60"/>
              <w:jc w:val="center"/>
              <w:rPr>
                <w:b/>
              </w:rPr>
            </w:pPr>
            <w:r>
              <w:rPr>
                <w:b/>
              </w:rPr>
              <w:t>2</w:t>
            </w:r>
          </w:p>
        </w:tc>
        <w:tc>
          <w:tcPr>
            <w:tcW w:w="921" w:type="dxa"/>
          </w:tcPr>
          <w:p w14:paraId="5EC2232E" w14:textId="77777777" w:rsidR="0075110D" w:rsidRDefault="0075110D" w:rsidP="00AC1912">
            <w:pPr>
              <w:spacing w:after="60"/>
              <w:jc w:val="center"/>
              <w:rPr>
                <w:b/>
              </w:rPr>
            </w:pPr>
            <w:r>
              <w:rPr>
                <w:b/>
              </w:rPr>
              <w:t>3</w:t>
            </w:r>
          </w:p>
        </w:tc>
        <w:tc>
          <w:tcPr>
            <w:tcW w:w="921" w:type="dxa"/>
          </w:tcPr>
          <w:p w14:paraId="58CC7AF2" w14:textId="77777777" w:rsidR="0075110D" w:rsidRDefault="0075110D" w:rsidP="00AC1912">
            <w:pPr>
              <w:spacing w:after="60"/>
              <w:jc w:val="center"/>
              <w:rPr>
                <w:b/>
              </w:rPr>
            </w:pPr>
            <w:r>
              <w:rPr>
                <w:b/>
              </w:rPr>
              <w:t>4</w:t>
            </w:r>
          </w:p>
        </w:tc>
        <w:tc>
          <w:tcPr>
            <w:tcW w:w="921" w:type="dxa"/>
          </w:tcPr>
          <w:p w14:paraId="37956A95" w14:textId="77777777" w:rsidR="0075110D" w:rsidRDefault="0075110D" w:rsidP="00AC1912">
            <w:pPr>
              <w:spacing w:after="60"/>
              <w:jc w:val="center"/>
              <w:rPr>
                <w:b/>
              </w:rPr>
            </w:pPr>
            <w:r>
              <w:rPr>
                <w:b/>
              </w:rPr>
              <w:t>5</w:t>
            </w:r>
          </w:p>
        </w:tc>
        <w:tc>
          <w:tcPr>
            <w:tcW w:w="921" w:type="dxa"/>
          </w:tcPr>
          <w:p w14:paraId="7A26B9B5" w14:textId="77777777" w:rsidR="0075110D" w:rsidRDefault="0075110D" w:rsidP="00AC1912">
            <w:pPr>
              <w:spacing w:after="60"/>
              <w:jc w:val="center"/>
              <w:rPr>
                <w:b/>
              </w:rPr>
            </w:pPr>
            <w:r>
              <w:rPr>
                <w:b/>
              </w:rPr>
              <w:t>6</w:t>
            </w:r>
          </w:p>
        </w:tc>
        <w:tc>
          <w:tcPr>
            <w:tcW w:w="921" w:type="dxa"/>
          </w:tcPr>
          <w:p w14:paraId="3AAF3DF4" w14:textId="77777777" w:rsidR="0075110D" w:rsidRDefault="0075110D" w:rsidP="00AC1912">
            <w:pPr>
              <w:spacing w:after="60"/>
              <w:jc w:val="center"/>
              <w:rPr>
                <w:b/>
              </w:rPr>
            </w:pPr>
            <w:r>
              <w:rPr>
                <w:b/>
              </w:rPr>
              <w:t>7</w:t>
            </w:r>
          </w:p>
        </w:tc>
        <w:tc>
          <w:tcPr>
            <w:tcW w:w="921" w:type="dxa"/>
          </w:tcPr>
          <w:p w14:paraId="6FE89460" w14:textId="77777777" w:rsidR="0075110D" w:rsidRDefault="0075110D" w:rsidP="00AC1912">
            <w:pPr>
              <w:spacing w:after="60"/>
              <w:jc w:val="center"/>
              <w:rPr>
                <w:b/>
              </w:rPr>
            </w:pPr>
            <w:r>
              <w:rPr>
                <w:b/>
              </w:rPr>
              <w:t>8</w:t>
            </w:r>
          </w:p>
        </w:tc>
        <w:tc>
          <w:tcPr>
            <w:tcW w:w="922" w:type="dxa"/>
          </w:tcPr>
          <w:p w14:paraId="489125CE" w14:textId="77777777" w:rsidR="0075110D" w:rsidRDefault="0075110D" w:rsidP="00AC1912">
            <w:pPr>
              <w:spacing w:after="60"/>
              <w:jc w:val="center"/>
              <w:rPr>
                <w:b/>
              </w:rPr>
            </w:pPr>
            <w:r>
              <w:rPr>
                <w:b/>
              </w:rPr>
              <w:t>9</w:t>
            </w:r>
          </w:p>
        </w:tc>
        <w:tc>
          <w:tcPr>
            <w:tcW w:w="922" w:type="dxa"/>
            <w:tcBorders>
              <w:bottom w:val="single" w:sz="4" w:space="0" w:color="auto"/>
            </w:tcBorders>
          </w:tcPr>
          <w:p w14:paraId="03641E4A" w14:textId="77777777" w:rsidR="0075110D" w:rsidRDefault="0075110D" w:rsidP="00AC1912">
            <w:pPr>
              <w:spacing w:after="60"/>
              <w:jc w:val="center"/>
              <w:rPr>
                <w:b/>
              </w:rPr>
            </w:pPr>
            <w:r>
              <w:rPr>
                <w:b/>
              </w:rPr>
              <w:t>10</w:t>
            </w:r>
          </w:p>
        </w:tc>
      </w:tr>
      <w:tr w:rsidR="0075110D" w14:paraId="66320C84" w14:textId="77777777" w:rsidTr="00836168">
        <w:tc>
          <w:tcPr>
            <w:tcW w:w="921" w:type="dxa"/>
          </w:tcPr>
          <w:p w14:paraId="71821F53" w14:textId="77777777" w:rsidR="0075110D" w:rsidRDefault="0075110D" w:rsidP="00AC1912">
            <w:pPr>
              <w:spacing w:after="60"/>
              <w:jc w:val="center"/>
              <w:rPr>
                <w:b/>
              </w:rPr>
            </w:pPr>
            <w:r>
              <w:rPr>
                <w:b/>
              </w:rPr>
              <w:t>11</w:t>
            </w:r>
          </w:p>
        </w:tc>
        <w:tc>
          <w:tcPr>
            <w:tcW w:w="921" w:type="dxa"/>
          </w:tcPr>
          <w:p w14:paraId="27F89529" w14:textId="77777777" w:rsidR="0075110D" w:rsidRDefault="0075110D" w:rsidP="00AC1912">
            <w:pPr>
              <w:spacing w:after="60"/>
              <w:jc w:val="center"/>
              <w:rPr>
                <w:b/>
              </w:rPr>
            </w:pPr>
            <w:r>
              <w:rPr>
                <w:b/>
              </w:rPr>
              <w:t>12</w:t>
            </w:r>
          </w:p>
        </w:tc>
        <w:tc>
          <w:tcPr>
            <w:tcW w:w="921" w:type="dxa"/>
          </w:tcPr>
          <w:p w14:paraId="067F0FDA" w14:textId="77777777" w:rsidR="0075110D" w:rsidRDefault="0075110D" w:rsidP="00AC1912">
            <w:pPr>
              <w:spacing w:after="60"/>
              <w:jc w:val="center"/>
              <w:rPr>
                <w:b/>
              </w:rPr>
            </w:pPr>
            <w:r>
              <w:rPr>
                <w:b/>
              </w:rPr>
              <w:t>13</w:t>
            </w:r>
          </w:p>
        </w:tc>
        <w:tc>
          <w:tcPr>
            <w:tcW w:w="921" w:type="dxa"/>
          </w:tcPr>
          <w:p w14:paraId="538FDC63" w14:textId="77777777" w:rsidR="0075110D" w:rsidRDefault="0075110D" w:rsidP="00AC1912">
            <w:pPr>
              <w:spacing w:after="60"/>
              <w:jc w:val="center"/>
              <w:rPr>
                <w:b/>
              </w:rPr>
            </w:pPr>
            <w:r>
              <w:rPr>
                <w:b/>
              </w:rPr>
              <w:t>14</w:t>
            </w:r>
          </w:p>
        </w:tc>
        <w:tc>
          <w:tcPr>
            <w:tcW w:w="921" w:type="dxa"/>
          </w:tcPr>
          <w:p w14:paraId="510692A9" w14:textId="77777777" w:rsidR="0075110D" w:rsidRDefault="0075110D" w:rsidP="00AC1912">
            <w:pPr>
              <w:spacing w:after="60"/>
              <w:jc w:val="center"/>
              <w:rPr>
                <w:b/>
              </w:rPr>
            </w:pPr>
            <w:r>
              <w:rPr>
                <w:b/>
              </w:rPr>
              <w:t>15</w:t>
            </w:r>
          </w:p>
        </w:tc>
        <w:tc>
          <w:tcPr>
            <w:tcW w:w="921" w:type="dxa"/>
          </w:tcPr>
          <w:p w14:paraId="04354F4A" w14:textId="77777777" w:rsidR="0075110D" w:rsidRDefault="0075110D" w:rsidP="00AC1912">
            <w:pPr>
              <w:spacing w:after="60"/>
              <w:jc w:val="center"/>
              <w:rPr>
                <w:b/>
              </w:rPr>
            </w:pPr>
            <w:r>
              <w:rPr>
                <w:b/>
              </w:rPr>
              <w:t>16</w:t>
            </w:r>
          </w:p>
        </w:tc>
        <w:tc>
          <w:tcPr>
            <w:tcW w:w="921" w:type="dxa"/>
          </w:tcPr>
          <w:p w14:paraId="0C2F80F5" w14:textId="77777777" w:rsidR="0075110D" w:rsidRDefault="0075110D" w:rsidP="00AC1912">
            <w:pPr>
              <w:spacing w:after="60"/>
              <w:jc w:val="center"/>
              <w:rPr>
                <w:b/>
              </w:rPr>
            </w:pPr>
            <w:r>
              <w:rPr>
                <w:b/>
              </w:rPr>
              <w:t>17</w:t>
            </w:r>
          </w:p>
        </w:tc>
        <w:tc>
          <w:tcPr>
            <w:tcW w:w="921" w:type="dxa"/>
          </w:tcPr>
          <w:p w14:paraId="1572FDE4" w14:textId="77777777" w:rsidR="0075110D" w:rsidRDefault="0075110D" w:rsidP="00AC1912">
            <w:pPr>
              <w:spacing w:after="60"/>
              <w:jc w:val="center"/>
              <w:rPr>
                <w:b/>
              </w:rPr>
            </w:pPr>
            <w:r>
              <w:rPr>
                <w:b/>
              </w:rPr>
              <w:t>18</w:t>
            </w:r>
          </w:p>
        </w:tc>
        <w:tc>
          <w:tcPr>
            <w:tcW w:w="922" w:type="dxa"/>
            <w:shd w:val="clear" w:color="auto" w:fill="auto"/>
          </w:tcPr>
          <w:p w14:paraId="7782C0DB" w14:textId="77777777" w:rsidR="0075110D" w:rsidRDefault="0075110D" w:rsidP="00AC1912">
            <w:pPr>
              <w:spacing w:after="60"/>
              <w:jc w:val="center"/>
              <w:rPr>
                <w:b/>
              </w:rPr>
            </w:pPr>
            <w:r>
              <w:rPr>
                <w:b/>
              </w:rPr>
              <w:t>19</w:t>
            </w:r>
          </w:p>
        </w:tc>
        <w:tc>
          <w:tcPr>
            <w:tcW w:w="922" w:type="dxa"/>
            <w:shd w:val="clear" w:color="auto" w:fill="auto"/>
          </w:tcPr>
          <w:p w14:paraId="6E2D9821" w14:textId="77777777" w:rsidR="0075110D" w:rsidRDefault="0075110D" w:rsidP="00AC1912">
            <w:pPr>
              <w:spacing w:after="60"/>
              <w:jc w:val="center"/>
              <w:rPr>
                <w:b/>
              </w:rPr>
            </w:pPr>
            <w:r>
              <w:rPr>
                <w:b/>
              </w:rPr>
              <w:t>20</w:t>
            </w:r>
          </w:p>
        </w:tc>
      </w:tr>
    </w:tbl>
    <w:p w14:paraId="29171EC3" w14:textId="77777777" w:rsidR="0075110D" w:rsidRDefault="0075110D" w:rsidP="00AC1912">
      <w:pPr>
        <w:spacing w:after="60"/>
        <w:rPr>
          <w:b/>
        </w:rPr>
      </w:pPr>
    </w:p>
    <w:p w14:paraId="7703ED83" w14:textId="77777777" w:rsidR="007E4CBA" w:rsidRPr="0096793E" w:rsidRDefault="006D1C0F" w:rsidP="00AC1912">
      <w:pPr>
        <w:spacing w:after="60"/>
        <w:rPr>
          <w:b/>
        </w:rPr>
      </w:pPr>
      <w:r>
        <w:rPr>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E4CBA" w14:paraId="51A63C12" w14:textId="77777777" w:rsidTr="006A6981">
        <w:tc>
          <w:tcPr>
            <w:tcW w:w="1023" w:type="dxa"/>
            <w:shd w:val="clear" w:color="auto" w:fill="92D050"/>
          </w:tcPr>
          <w:p w14:paraId="6CBBB026" w14:textId="77777777" w:rsidR="007E4CBA" w:rsidRPr="00B3548E" w:rsidRDefault="007E4CBA" w:rsidP="00AC1912">
            <w:pPr>
              <w:jc w:val="center"/>
              <w:rPr>
                <w:b/>
              </w:rPr>
            </w:pPr>
            <w:r w:rsidRPr="00B3548E">
              <w:rPr>
                <w:b/>
              </w:rPr>
              <w:t>1</w:t>
            </w:r>
          </w:p>
        </w:tc>
        <w:tc>
          <w:tcPr>
            <w:tcW w:w="1023" w:type="dxa"/>
            <w:gridSpan w:val="2"/>
            <w:shd w:val="clear" w:color="auto" w:fill="auto"/>
          </w:tcPr>
          <w:p w14:paraId="7761A1DB" w14:textId="77777777" w:rsidR="007E4CBA" w:rsidRPr="00B3548E" w:rsidRDefault="007E4CBA" w:rsidP="00AC1912">
            <w:pPr>
              <w:jc w:val="center"/>
              <w:rPr>
                <w:b/>
              </w:rPr>
            </w:pPr>
            <w:r w:rsidRPr="00B3548E">
              <w:rPr>
                <w:b/>
              </w:rPr>
              <w:t>2</w:t>
            </w:r>
          </w:p>
        </w:tc>
        <w:tc>
          <w:tcPr>
            <w:tcW w:w="1023" w:type="dxa"/>
            <w:gridSpan w:val="2"/>
            <w:shd w:val="clear" w:color="auto" w:fill="92D050"/>
          </w:tcPr>
          <w:p w14:paraId="778B38BB" w14:textId="77777777" w:rsidR="007E4CBA" w:rsidRPr="00B3548E" w:rsidRDefault="007E4CBA" w:rsidP="00AC1912">
            <w:pPr>
              <w:jc w:val="center"/>
              <w:rPr>
                <w:b/>
              </w:rPr>
            </w:pPr>
            <w:r w:rsidRPr="00B3548E">
              <w:rPr>
                <w:b/>
              </w:rPr>
              <w:t>3</w:t>
            </w:r>
          </w:p>
        </w:tc>
        <w:tc>
          <w:tcPr>
            <w:tcW w:w="1023" w:type="dxa"/>
            <w:gridSpan w:val="2"/>
          </w:tcPr>
          <w:p w14:paraId="330C469C" w14:textId="77777777" w:rsidR="007E4CBA" w:rsidRPr="00B3548E" w:rsidRDefault="007E4CBA" w:rsidP="00AC1912">
            <w:pPr>
              <w:jc w:val="center"/>
              <w:rPr>
                <w:b/>
              </w:rPr>
            </w:pPr>
            <w:r w:rsidRPr="00B3548E">
              <w:rPr>
                <w:b/>
              </w:rPr>
              <w:t>4</w:t>
            </w:r>
          </w:p>
        </w:tc>
        <w:tc>
          <w:tcPr>
            <w:tcW w:w="1024" w:type="dxa"/>
            <w:gridSpan w:val="2"/>
          </w:tcPr>
          <w:p w14:paraId="78FD9F11" w14:textId="77777777" w:rsidR="007E4CBA" w:rsidRPr="00B3548E" w:rsidRDefault="007E4CBA" w:rsidP="00AC1912">
            <w:pPr>
              <w:jc w:val="center"/>
              <w:rPr>
                <w:b/>
              </w:rPr>
            </w:pPr>
            <w:r w:rsidRPr="00B3548E">
              <w:rPr>
                <w:b/>
              </w:rPr>
              <w:t>5</w:t>
            </w:r>
          </w:p>
        </w:tc>
        <w:tc>
          <w:tcPr>
            <w:tcW w:w="1024" w:type="dxa"/>
            <w:gridSpan w:val="2"/>
          </w:tcPr>
          <w:p w14:paraId="34CC4B8F" w14:textId="77777777" w:rsidR="007E4CBA" w:rsidRPr="00B3548E" w:rsidRDefault="007E4CBA" w:rsidP="00AC1912">
            <w:pPr>
              <w:jc w:val="center"/>
              <w:rPr>
                <w:b/>
              </w:rPr>
            </w:pPr>
            <w:r w:rsidRPr="00B3548E">
              <w:rPr>
                <w:b/>
              </w:rPr>
              <w:t>6</w:t>
            </w:r>
          </w:p>
        </w:tc>
        <w:tc>
          <w:tcPr>
            <w:tcW w:w="1024" w:type="dxa"/>
            <w:gridSpan w:val="2"/>
          </w:tcPr>
          <w:p w14:paraId="1C7B7482" w14:textId="77777777" w:rsidR="007E4CBA" w:rsidRPr="00B3548E" w:rsidRDefault="007E4CBA" w:rsidP="00AC1912">
            <w:pPr>
              <w:jc w:val="center"/>
              <w:rPr>
                <w:b/>
              </w:rPr>
            </w:pPr>
            <w:r w:rsidRPr="00B3548E">
              <w:rPr>
                <w:b/>
              </w:rPr>
              <w:t>7</w:t>
            </w:r>
          </w:p>
        </w:tc>
        <w:tc>
          <w:tcPr>
            <w:tcW w:w="1024" w:type="dxa"/>
            <w:gridSpan w:val="2"/>
            <w:shd w:val="clear" w:color="auto" w:fill="auto"/>
          </w:tcPr>
          <w:p w14:paraId="4731649C" w14:textId="77777777" w:rsidR="007E4CBA" w:rsidRPr="00B3548E" w:rsidRDefault="007E4CBA" w:rsidP="00AC1912">
            <w:pPr>
              <w:jc w:val="center"/>
              <w:rPr>
                <w:b/>
              </w:rPr>
            </w:pPr>
            <w:r w:rsidRPr="00B3548E">
              <w:rPr>
                <w:b/>
              </w:rPr>
              <w:t>8</w:t>
            </w:r>
          </w:p>
        </w:tc>
        <w:tc>
          <w:tcPr>
            <w:tcW w:w="1024" w:type="dxa"/>
          </w:tcPr>
          <w:p w14:paraId="4CED9627" w14:textId="77777777" w:rsidR="007E4CBA" w:rsidRPr="00B3548E" w:rsidRDefault="007E4CBA" w:rsidP="00AC1912">
            <w:pPr>
              <w:jc w:val="center"/>
              <w:rPr>
                <w:b/>
              </w:rPr>
            </w:pPr>
            <w:r w:rsidRPr="00B3548E">
              <w:rPr>
                <w:b/>
              </w:rPr>
              <w:t>9</w:t>
            </w:r>
          </w:p>
        </w:tc>
      </w:tr>
      <w:tr w:rsidR="007E4CBA" w14:paraId="49599A72" w14:textId="77777777" w:rsidTr="007831D8">
        <w:tc>
          <w:tcPr>
            <w:tcW w:w="1151" w:type="dxa"/>
            <w:gridSpan w:val="2"/>
          </w:tcPr>
          <w:p w14:paraId="715B5993" w14:textId="77777777" w:rsidR="007E4CBA" w:rsidRPr="00B3548E" w:rsidRDefault="007E4CBA" w:rsidP="00AC1912">
            <w:pPr>
              <w:jc w:val="center"/>
              <w:rPr>
                <w:b/>
              </w:rPr>
            </w:pPr>
            <w:r w:rsidRPr="00B3548E">
              <w:rPr>
                <w:b/>
              </w:rPr>
              <w:t>10</w:t>
            </w:r>
          </w:p>
        </w:tc>
        <w:tc>
          <w:tcPr>
            <w:tcW w:w="1151" w:type="dxa"/>
            <w:gridSpan w:val="2"/>
          </w:tcPr>
          <w:p w14:paraId="588850D7" w14:textId="77777777" w:rsidR="007E4CBA" w:rsidRPr="00B3548E" w:rsidRDefault="007E4CBA" w:rsidP="00AC1912">
            <w:pPr>
              <w:jc w:val="center"/>
              <w:rPr>
                <w:b/>
              </w:rPr>
            </w:pPr>
            <w:r w:rsidRPr="00B3548E">
              <w:rPr>
                <w:b/>
              </w:rPr>
              <w:t>11</w:t>
            </w:r>
          </w:p>
        </w:tc>
        <w:tc>
          <w:tcPr>
            <w:tcW w:w="1151" w:type="dxa"/>
            <w:gridSpan w:val="2"/>
          </w:tcPr>
          <w:p w14:paraId="00922C70" w14:textId="77777777" w:rsidR="007E4CBA" w:rsidRPr="00B3548E" w:rsidRDefault="007E4CBA" w:rsidP="00AC1912">
            <w:pPr>
              <w:jc w:val="center"/>
              <w:rPr>
                <w:b/>
              </w:rPr>
            </w:pPr>
            <w:r w:rsidRPr="00B3548E">
              <w:rPr>
                <w:b/>
              </w:rPr>
              <w:t>12</w:t>
            </w:r>
          </w:p>
        </w:tc>
        <w:tc>
          <w:tcPr>
            <w:tcW w:w="1151" w:type="dxa"/>
            <w:gridSpan w:val="2"/>
          </w:tcPr>
          <w:p w14:paraId="02BF807C" w14:textId="77777777" w:rsidR="007E4CBA" w:rsidRPr="00B3548E" w:rsidRDefault="007E4CBA" w:rsidP="00AC1912">
            <w:pPr>
              <w:jc w:val="center"/>
              <w:rPr>
                <w:b/>
              </w:rPr>
            </w:pPr>
            <w:r w:rsidRPr="00B3548E">
              <w:rPr>
                <w:b/>
              </w:rPr>
              <w:t>13</w:t>
            </w:r>
          </w:p>
        </w:tc>
        <w:tc>
          <w:tcPr>
            <w:tcW w:w="1152" w:type="dxa"/>
            <w:gridSpan w:val="2"/>
          </w:tcPr>
          <w:p w14:paraId="07B0C694" w14:textId="77777777" w:rsidR="007E4CBA" w:rsidRPr="00B3548E" w:rsidRDefault="007E4CBA" w:rsidP="00AC1912">
            <w:pPr>
              <w:jc w:val="center"/>
              <w:rPr>
                <w:b/>
              </w:rPr>
            </w:pPr>
            <w:r w:rsidRPr="00B3548E">
              <w:rPr>
                <w:b/>
              </w:rPr>
              <w:t>14</w:t>
            </w:r>
          </w:p>
        </w:tc>
        <w:tc>
          <w:tcPr>
            <w:tcW w:w="1152" w:type="dxa"/>
            <w:gridSpan w:val="2"/>
          </w:tcPr>
          <w:p w14:paraId="23BEDD37" w14:textId="77777777" w:rsidR="007E4CBA" w:rsidRPr="00B3548E" w:rsidRDefault="007E4CBA" w:rsidP="00AC1912">
            <w:pPr>
              <w:jc w:val="center"/>
              <w:rPr>
                <w:b/>
              </w:rPr>
            </w:pPr>
            <w:r w:rsidRPr="00B3548E">
              <w:rPr>
                <w:b/>
              </w:rPr>
              <w:t>15</w:t>
            </w:r>
          </w:p>
        </w:tc>
        <w:tc>
          <w:tcPr>
            <w:tcW w:w="1152" w:type="dxa"/>
            <w:gridSpan w:val="2"/>
          </w:tcPr>
          <w:p w14:paraId="6C395014" w14:textId="77777777" w:rsidR="007E4CBA" w:rsidRPr="00B3548E" w:rsidRDefault="007E4CBA" w:rsidP="00AC1912">
            <w:pPr>
              <w:jc w:val="center"/>
              <w:rPr>
                <w:b/>
              </w:rPr>
            </w:pPr>
            <w:r w:rsidRPr="00B3548E">
              <w:rPr>
                <w:b/>
              </w:rPr>
              <w:t>16</w:t>
            </w:r>
          </w:p>
        </w:tc>
        <w:tc>
          <w:tcPr>
            <w:tcW w:w="1152" w:type="dxa"/>
            <w:gridSpan w:val="2"/>
          </w:tcPr>
          <w:p w14:paraId="6DC212D6" w14:textId="77777777" w:rsidR="007E4CBA" w:rsidRPr="00B3548E" w:rsidRDefault="007E4CBA" w:rsidP="00AC1912">
            <w:pPr>
              <w:jc w:val="center"/>
              <w:rPr>
                <w:b/>
              </w:rPr>
            </w:pPr>
            <w:r w:rsidRPr="00B3548E">
              <w:rPr>
                <w:b/>
              </w:rPr>
              <w:t>17</w:t>
            </w:r>
          </w:p>
        </w:tc>
      </w:tr>
    </w:tbl>
    <w:p w14:paraId="0D86E740" w14:textId="77777777" w:rsidR="007E4CBA" w:rsidRDefault="007E4CBA" w:rsidP="00AC1912">
      <w:pPr>
        <w:spacing w:after="60"/>
        <w:rPr>
          <w:b/>
        </w:rPr>
      </w:pPr>
    </w:p>
    <w:p w14:paraId="0B6241F1" w14:textId="77777777" w:rsidR="0075110D" w:rsidRDefault="0075110D" w:rsidP="00AC1912">
      <w:pPr>
        <w:spacing w:after="60"/>
        <w:rPr>
          <w:b/>
        </w:rPr>
      </w:pPr>
      <w:r>
        <w:rPr>
          <w:b/>
        </w:rPr>
        <w:t xml:space="preserve">Powiązanie z CSR 2019 i 2020: </w:t>
      </w:r>
    </w:p>
    <w:tbl>
      <w:tblPr>
        <w:tblStyle w:val="Tabela-Siatka"/>
        <w:tblW w:w="0" w:type="auto"/>
        <w:tblLook w:val="04A0" w:firstRow="1" w:lastRow="0" w:firstColumn="1" w:lastColumn="0" w:noHBand="0" w:noVBand="1"/>
      </w:tblPr>
      <w:tblGrid>
        <w:gridCol w:w="2590"/>
        <w:gridCol w:w="412"/>
        <w:gridCol w:w="1628"/>
        <w:gridCol w:w="1566"/>
        <w:gridCol w:w="749"/>
        <w:gridCol w:w="2117"/>
      </w:tblGrid>
      <w:tr w:rsidR="0075110D" w14:paraId="2BC922B2" w14:textId="77777777" w:rsidTr="00836168">
        <w:tc>
          <w:tcPr>
            <w:tcW w:w="3085" w:type="dxa"/>
            <w:gridSpan w:val="2"/>
          </w:tcPr>
          <w:p w14:paraId="53887D29" w14:textId="77777777" w:rsidR="0075110D" w:rsidRDefault="0075110D" w:rsidP="00AC1912">
            <w:pPr>
              <w:spacing w:after="60"/>
              <w:rPr>
                <w:b/>
              </w:rPr>
            </w:pPr>
            <w:r>
              <w:rPr>
                <w:b/>
              </w:rPr>
              <w:t>CSR 1/2019</w:t>
            </w:r>
          </w:p>
        </w:tc>
        <w:tc>
          <w:tcPr>
            <w:tcW w:w="3260" w:type="dxa"/>
            <w:gridSpan w:val="2"/>
            <w:shd w:val="clear" w:color="auto" w:fill="92D050"/>
          </w:tcPr>
          <w:p w14:paraId="36367A18" w14:textId="77777777" w:rsidR="0075110D" w:rsidRDefault="0075110D" w:rsidP="00AC1912">
            <w:pPr>
              <w:spacing w:after="60"/>
              <w:rPr>
                <w:b/>
              </w:rPr>
            </w:pPr>
            <w:r>
              <w:rPr>
                <w:b/>
              </w:rPr>
              <w:t>CSR 2/2019</w:t>
            </w:r>
          </w:p>
        </w:tc>
        <w:tc>
          <w:tcPr>
            <w:tcW w:w="2943" w:type="dxa"/>
            <w:gridSpan w:val="2"/>
            <w:shd w:val="clear" w:color="auto" w:fill="auto"/>
          </w:tcPr>
          <w:p w14:paraId="62F6A948" w14:textId="77777777" w:rsidR="0075110D" w:rsidRDefault="0075110D" w:rsidP="00AC1912">
            <w:pPr>
              <w:spacing w:after="60"/>
              <w:rPr>
                <w:b/>
              </w:rPr>
            </w:pPr>
            <w:r>
              <w:rPr>
                <w:b/>
              </w:rPr>
              <w:t>CSR 3/2019</w:t>
            </w:r>
          </w:p>
        </w:tc>
      </w:tr>
      <w:tr w:rsidR="0075110D" w14:paraId="666A31FC" w14:textId="77777777" w:rsidTr="00836168">
        <w:tc>
          <w:tcPr>
            <w:tcW w:w="2660" w:type="dxa"/>
          </w:tcPr>
          <w:p w14:paraId="5E44E3F3" w14:textId="77777777" w:rsidR="0075110D" w:rsidRDefault="0075110D" w:rsidP="00AC1912">
            <w:pPr>
              <w:spacing w:after="60"/>
              <w:rPr>
                <w:b/>
              </w:rPr>
            </w:pPr>
            <w:r>
              <w:rPr>
                <w:b/>
              </w:rPr>
              <w:t>CSR 1/2020</w:t>
            </w:r>
          </w:p>
        </w:tc>
        <w:tc>
          <w:tcPr>
            <w:tcW w:w="2087" w:type="dxa"/>
            <w:gridSpan w:val="2"/>
          </w:tcPr>
          <w:p w14:paraId="13E9C097" w14:textId="77777777" w:rsidR="0075110D" w:rsidRDefault="0075110D" w:rsidP="00AC1912">
            <w:pPr>
              <w:spacing w:after="60"/>
              <w:rPr>
                <w:b/>
              </w:rPr>
            </w:pPr>
            <w:r>
              <w:rPr>
                <w:b/>
              </w:rPr>
              <w:t>CSR 2/2020</w:t>
            </w:r>
          </w:p>
        </w:tc>
        <w:tc>
          <w:tcPr>
            <w:tcW w:w="2373" w:type="dxa"/>
            <w:gridSpan w:val="2"/>
            <w:shd w:val="clear" w:color="auto" w:fill="auto"/>
          </w:tcPr>
          <w:p w14:paraId="098E1622" w14:textId="77777777" w:rsidR="0075110D" w:rsidRDefault="0075110D" w:rsidP="00AC1912">
            <w:pPr>
              <w:spacing w:after="60"/>
              <w:rPr>
                <w:b/>
              </w:rPr>
            </w:pPr>
            <w:r>
              <w:rPr>
                <w:b/>
              </w:rPr>
              <w:t>CSR 3/2020</w:t>
            </w:r>
          </w:p>
        </w:tc>
        <w:tc>
          <w:tcPr>
            <w:tcW w:w="2168" w:type="dxa"/>
          </w:tcPr>
          <w:p w14:paraId="2AF3CF73" w14:textId="77777777" w:rsidR="0075110D" w:rsidRDefault="0075110D" w:rsidP="00AC1912">
            <w:pPr>
              <w:spacing w:after="60"/>
              <w:rPr>
                <w:b/>
              </w:rPr>
            </w:pPr>
            <w:r>
              <w:rPr>
                <w:b/>
              </w:rPr>
              <w:t>CSR 4/2020</w:t>
            </w:r>
          </w:p>
        </w:tc>
      </w:tr>
    </w:tbl>
    <w:p w14:paraId="130C8E21" w14:textId="77777777" w:rsidR="0075110D" w:rsidRDefault="0075110D" w:rsidP="00AC1912">
      <w:pPr>
        <w:spacing w:after="120"/>
        <w:rPr>
          <w:rFonts w:cstheme="minorHAnsi"/>
        </w:rPr>
      </w:pPr>
    </w:p>
    <w:p w14:paraId="63B54BF2" w14:textId="77777777" w:rsidR="00836168" w:rsidRPr="00260801" w:rsidRDefault="00836168" w:rsidP="00AC1912">
      <w:pPr>
        <w:rPr>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E80566" w14:paraId="61531840" w14:textId="77777777" w:rsidTr="00084071">
        <w:trPr>
          <w:trHeight w:val="285"/>
        </w:trPr>
        <w:tc>
          <w:tcPr>
            <w:tcW w:w="9077" w:type="dxa"/>
            <w:shd w:val="clear" w:color="auto" w:fill="C6D9F1" w:themeFill="text2" w:themeFillTint="33"/>
          </w:tcPr>
          <w:p w14:paraId="3D2F7973" w14:textId="77777777" w:rsidR="00E80566" w:rsidRPr="005A645C" w:rsidRDefault="005A236F" w:rsidP="00AC1912">
            <w:pPr>
              <w:pStyle w:val="Nagwek2"/>
            </w:pPr>
            <w:bookmarkStart w:id="50" w:name="_Toc98144274"/>
            <w:r w:rsidRPr="005A236F">
              <w:t>Wyzwanie: Zwiększenie innowacyjności gospodarki</w:t>
            </w:r>
            <w:bookmarkEnd w:id="50"/>
          </w:p>
        </w:tc>
      </w:tr>
    </w:tbl>
    <w:p w14:paraId="4BD64988" w14:textId="77777777" w:rsidR="00836168" w:rsidRPr="00260801" w:rsidRDefault="00836168" w:rsidP="00AC1912">
      <w:pPr>
        <w:rPr>
          <w:b/>
          <w:color w:val="1F497D" w:themeColor="text2"/>
        </w:rPr>
      </w:pPr>
    </w:p>
    <w:p w14:paraId="76CFD107" w14:textId="77777777" w:rsidR="00836168" w:rsidRPr="00836168" w:rsidRDefault="00E80566" w:rsidP="00AC1912">
      <w:pPr>
        <w:pStyle w:val="Akapitzlist"/>
        <w:numPr>
          <w:ilvl w:val="0"/>
          <w:numId w:val="13"/>
        </w:numPr>
        <w:spacing w:line="240" w:lineRule="auto"/>
        <w:rPr>
          <w:b/>
          <w:color w:val="1F497D" w:themeColor="text2"/>
        </w:rPr>
      </w:pPr>
      <w:r>
        <w:rPr>
          <w:b/>
          <w:color w:val="1F497D" w:themeColor="text2"/>
        </w:rPr>
        <w:t>A</w:t>
      </w:r>
      <w:r w:rsidR="00836168" w:rsidRPr="00836168">
        <w:rPr>
          <w:b/>
          <w:color w:val="1F497D" w:themeColor="text2"/>
        </w:rPr>
        <w:t>naliza sytuacji w obrębie wyzwania</w:t>
      </w:r>
      <w:r>
        <w:rPr>
          <w:b/>
          <w:color w:val="1F497D" w:themeColor="text2"/>
        </w:rPr>
        <w:t>.</w:t>
      </w:r>
    </w:p>
    <w:p w14:paraId="1D92E598" w14:textId="77777777" w:rsidR="00836168" w:rsidRDefault="00836168" w:rsidP="00AC1912">
      <w:pPr>
        <w:spacing w:after="120"/>
      </w:pPr>
      <w:r w:rsidRPr="0025139C">
        <w:t>Osiągnięcia naukowe mają istotny wpływ na rozwój społecz</w:t>
      </w:r>
      <w:r>
        <w:t xml:space="preserve">ny i gospodarczy, a postęp techniczny </w:t>
      </w:r>
      <w:r w:rsidRPr="002B0F34">
        <w:rPr>
          <w:color w:val="000000" w:themeColor="text1"/>
        </w:rPr>
        <w:t>odbywa</w:t>
      </w:r>
      <w:r>
        <w:t xml:space="preserve"> się dzięki </w:t>
      </w:r>
      <w:commentRangeStart w:id="51"/>
      <w:r>
        <w:t>odkrywaniu nowej wiedzy</w:t>
      </w:r>
      <w:commentRangeEnd w:id="51"/>
      <w:r w:rsidR="00AA5D08">
        <w:rPr>
          <w:rStyle w:val="Odwoaniedokomentarza"/>
        </w:rPr>
        <w:commentReference w:id="51"/>
      </w:r>
      <w:r>
        <w:t xml:space="preserve">, </w:t>
      </w:r>
      <w:commentRangeStart w:id="52"/>
      <w:r>
        <w:t>wynalazki oraz innowacje</w:t>
      </w:r>
      <w:commentRangeEnd w:id="52"/>
      <w:r w:rsidR="00AA5D08">
        <w:rPr>
          <w:rStyle w:val="Odwoaniedokomentarza"/>
        </w:rPr>
        <w:commentReference w:id="52"/>
      </w:r>
      <w:r>
        <w:t xml:space="preserve">, dzięki którym nowo odkryta wiedza stosowana jest w procesie produkcji. </w:t>
      </w:r>
    </w:p>
    <w:p w14:paraId="277EA900" w14:textId="77777777" w:rsidR="00E56BF5" w:rsidRPr="002B0F34" w:rsidRDefault="00E56BF5" w:rsidP="00AC1912">
      <w:pPr>
        <w:spacing w:after="120"/>
        <w:rPr>
          <w:color w:val="000000" w:themeColor="text1"/>
        </w:rPr>
      </w:pPr>
      <w:r w:rsidRPr="002B0F34">
        <w:rPr>
          <w:color w:val="000000" w:themeColor="text1"/>
        </w:rPr>
        <w:lastRenderedPageBreak/>
        <w:t>Nakłady krajowe brutto na działalność B+R (GERD) w 2020 r. wyniosły 32,4 mld zł i wzrosły w stosunku do roku poprzedniego o 7,0%. Wskaźnik intensywności prac B+R, stanowiący udział nakładów wewnętrznych na działalność B+R w PKB, wyniósł 1,39% (w 2019 r. – 1,32%). Wartość nakładów krajowych brutto na działalność B+R przypadająca na 1 mieszkańca wyniosła 845 zł</w:t>
      </w:r>
      <w:r w:rsidR="00B5353A" w:rsidRPr="002B0F34">
        <w:rPr>
          <w:color w:val="000000" w:themeColor="text1"/>
        </w:rPr>
        <w:t xml:space="preserve"> </w:t>
      </w:r>
      <w:r w:rsidRPr="002B0F34">
        <w:rPr>
          <w:color w:val="000000" w:themeColor="text1"/>
        </w:rPr>
        <w:t>i była o 7,1% większa w stosunku do roku poprzedniego. W tym samym okresie liczba podmiotów w działalności B+R wzrosła o 8,8%.</w:t>
      </w:r>
    </w:p>
    <w:p w14:paraId="412621FE" w14:textId="77777777" w:rsidR="00E56BF5" w:rsidRPr="002B0F34" w:rsidRDefault="00E56BF5" w:rsidP="00AC1912">
      <w:pPr>
        <w:spacing w:after="120"/>
        <w:rPr>
          <w:color w:val="000000" w:themeColor="text1"/>
        </w:rPr>
      </w:pPr>
      <w:r w:rsidRPr="002B0F34">
        <w:rPr>
          <w:color w:val="000000" w:themeColor="text1"/>
        </w:rPr>
        <w:t>Sektor przedsiębiorstw charakteryzował się najwyższymi nakładami wewnętrznymi na działalność B+R wśród sektorów wykonawczych. Podmioty z tego sektora przeznaczyły na realizację badań naukowych i prac rozwojowych 20,4 mld zł (o 7,0% więcej niż w 2019 r.). Udział tych nakładów w nakładach krajowych brutto na działalność B+R, tak jak przed rokiem, wyniósł 62,8%. Udziały pozostałych sektorów wykonawczych w tych nakładach wyniosły: szkolnictwa wyższego – 35,0%, rządowego – 2,0% oraz prywatnych instytucji niekomercyjnych – 0,2% (wobec odpowiednio 35,6%, 1,3% oraz 0,3% w 2019 r.). W 2020 r. wśród sektorów finansujących działalność badawczą i rozwojową, podobnie jak w latach ubiegłych, dominowały sektor przedsiębiorstw oraz sektor rządowy, których środki stanowiły odpowiednio 50,6% oraz 39,0% wszystkich nakładów wewnętrznych na działalność B+R (wobec 50,7% oraz 38,8% w 2019 r.).</w:t>
      </w:r>
    </w:p>
    <w:p w14:paraId="6EF2E191" w14:textId="77777777" w:rsidR="00836168" w:rsidRPr="00571E9C" w:rsidRDefault="00836168" w:rsidP="00AC1912">
      <w:pPr>
        <w:rPr>
          <w:b/>
        </w:rPr>
      </w:pPr>
    </w:p>
    <w:p w14:paraId="76C45EC6" w14:textId="77777777" w:rsidR="00836168" w:rsidRPr="00FF2D66" w:rsidRDefault="006301F3" w:rsidP="00AC1912">
      <w:pPr>
        <w:pStyle w:val="Akapitzlist"/>
        <w:numPr>
          <w:ilvl w:val="0"/>
          <w:numId w:val="13"/>
        </w:numPr>
        <w:spacing w:line="240" w:lineRule="auto"/>
        <w:rPr>
          <w:b/>
          <w:color w:val="1F497D" w:themeColor="text2"/>
        </w:rPr>
      </w:pPr>
      <w:r w:rsidRPr="00E64FA1">
        <w:rPr>
          <w:b/>
          <w:color w:val="1F497D" w:themeColor="text2"/>
        </w:rPr>
        <w:t>Krótki opis reform i inwestycji z KPO w obszarze wyzwania (horyzont czasowy: koniec 2022 r. - pierwszy kwartał 2023 r.)</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836168" w14:paraId="2A52383D" w14:textId="77777777" w:rsidTr="00836168">
        <w:trPr>
          <w:trHeight w:val="285"/>
        </w:trPr>
        <w:tc>
          <w:tcPr>
            <w:tcW w:w="9077" w:type="dxa"/>
          </w:tcPr>
          <w:p w14:paraId="6674CFBB" w14:textId="77777777" w:rsidR="00836168" w:rsidRPr="005A645C" w:rsidRDefault="00836168" w:rsidP="00AC1912">
            <w:pPr>
              <w:spacing w:after="120"/>
              <w:rPr>
                <w:b/>
              </w:rPr>
            </w:pPr>
            <w:r>
              <w:rPr>
                <w:b/>
                <w:color w:val="1F497D" w:themeColor="text2"/>
              </w:rPr>
              <w:t>Główne reformy</w:t>
            </w:r>
            <w:r w:rsidRPr="005A645C">
              <w:rPr>
                <w:b/>
                <w:color w:val="1F497D" w:themeColor="text2"/>
              </w:rPr>
              <w:t xml:space="preserve"> – część grantowa</w:t>
            </w:r>
          </w:p>
        </w:tc>
      </w:tr>
    </w:tbl>
    <w:p w14:paraId="2F4446F1" w14:textId="77777777" w:rsidR="00836168" w:rsidRDefault="00836168" w:rsidP="00AC1912">
      <w:pPr>
        <w:spacing w:before="240" w:after="120"/>
        <w:rPr>
          <w:b/>
        </w:rPr>
      </w:pPr>
      <w:r w:rsidRPr="00B55A95">
        <w:rPr>
          <w:b/>
        </w:rPr>
        <w:t>A2.1. Przyśpieszenie procesów robotyzacji i cyfryzacji i innowacji</w:t>
      </w:r>
      <w:r>
        <w:rPr>
          <w:b/>
        </w:rPr>
        <w:t xml:space="preserve"> (MF, </w:t>
      </w:r>
      <w:r w:rsidRPr="00071ECF">
        <w:rPr>
          <w:b/>
        </w:rPr>
        <w:t>MRiT</w:t>
      </w:r>
      <w:r>
        <w:rPr>
          <w:b/>
        </w:rPr>
        <w:t>)</w:t>
      </w:r>
    </w:p>
    <w:p w14:paraId="696249AA" w14:textId="77777777" w:rsidR="00836168" w:rsidRPr="00A61945" w:rsidRDefault="00836168" w:rsidP="00AC1912">
      <w:pPr>
        <w:spacing w:after="60"/>
        <w:rPr>
          <w:bCs/>
        </w:rPr>
      </w:pPr>
      <w:r>
        <w:rPr>
          <w:b/>
        </w:rPr>
        <w:t>Ogólny harmonogram:</w:t>
      </w:r>
      <w:r w:rsidRPr="00A61945">
        <w:t xml:space="preserve"> </w:t>
      </w:r>
      <w:r w:rsidRPr="00A61945">
        <w:rPr>
          <w:bCs/>
        </w:rPr>
        <w:t xml:space="preserve">I </w:t>
      </w:r>
      <w:r w:rsidR="00BB42BD" w:rsidRPr="00A61945">
        <w:rPr>
          <w:bCs/>
        </w:rPr>
        <w:t>kwartał</w:t>
      </w:r>
      <w:r w:rsidRPr="00A61945">
        <w:rPr>
          <w:bCs/>
        </w:rPr>
        <w:t xml:space="preserve"> 2020 r. – II </w:t>
      </w:r>
      <w:r w:rsidR="00BB42BD" w:rsidRPr="00A61945">
        <w:rPr>
          <w:bCs/>
        </w:rPr>
        <w:t>kwartał</w:t>
      </w:r>
      <w:r w:rsidRPr="00A61945">
        <w:rPr>
          <w:bCs/>
        </w:rPr>
        <w:t xml:space="preserve"> 2022 r.</w:t>
      </w:r>
    </w:p>
    <w:p w14:paraId="7AB0EED9" w14:textId="77777777" w:rsidR="00580DE7" w:rsidRPr="002B0F34" w:rsidRDefault="00580DE7" w:rsidP="00AC1912">
      <w:pPr>
        <w:spacing w:after="60"/>
        <w:rPr>
          <w:color w:val="000000" w:themeColor="text1"/>
        </w:rPr>
      </w:pPr>
      <w:r w:rsidRPr="002B0F34">
        <w:rPr>
          <w:color w:val="000000" w:themeColor="text1"/>
        </w:rPr>
        <w:t xml:space="preserve">Celem reformy było wprowadzenie nowej ulgi podatkowej, na podstawie której przedsiębiorca uzyska prawo do dodatkowego odpisania części kosztów robotyzacji </w:t>
      </w:r>
      <w:r w:rsidRPr="002B0F34">
        <w:rPr>
          <w:color w:val="000000" w:themeColor="text1"/>
        </w:rPr>
        <w:lastRenderedPageBreak/>
        <w:t>od podstawy opodatkowania na koniec roku podatkowego. Ulga podatkowa jest dostępna dla wszystkich przedsiębiorców bez względu na ich wielkość i miejsce prowadzenia działalności. Wprowadzenie tego rozwiązania prawnego przyczyni się do wzmocnienia popytu na robotyzację przedsiębiorstw.</w:t>
      </w:r>
    </w:p>
    <w:p w14:paraId="70C7F0D7" w14:textId="77777777" w:rsidR="00B27B1B" w:rsidRDefault="00B27B1B"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416F6B9B" w14:textId="77777777" w:rsidR="00836168" w:rsidRPr="001A0C7C" w:rsidRDefault="00836168" w:rsidP="00AC1912">
      <w:pPr>
        <w:rPr>
          <w:b/>
        </w:rPr>
      </w:pPr>
      <w:r>
        <w:rPr>
          <w:b/>
        </w:rPr>
        <w:t xml:space="preserve">II kwartał 2022 r.: </w:t>
      </w:r>
      <w:r w:rsidR="001853F3">
        <w:t xml:space="preserve">zgodnie z KPO </w:t>
      </w:r>
      <w:r w:rsidRPr="001A0C7C">
        <w:t xml:space="preserve">przyjęcie </w:t>
      </w:r>
      <w:r>
        <w:t>przepisów wprowadzających ulgę podatkową dla przedsiębiorców w zakresie możliwości dodatkowego odliczenia kosztów robotyzacji.</w:t>
      </w:r>
      <w:r w:rsidR="001853F3">
        <w:t xml:space="preserve"> Przedmiotowe przepisy weszły już w życie.</w:t>
      </w:r>
      <w:r w:rsidR="009F0E1E">
        <w:t xml:space="preserve"> </w:t>
      </w:r>
    </w:p>
    <w:p w14:paraId="6A7FEAC1" w14:textId="77777777" w:rsidR="00836168" w:rsidRPr="00C01D3D" w:rsidRDefault="00836168" w:rsidP="00AC1912">
      <w:pPr>
        <w:spacing w:before="240" w:after="120"/>
        <w:rPr>
          <w:b/>
        </w:rPr>
      </w:pPr>
      <w:r w:rsidRPr="00780022">
        <w:rPr>
          <w:b/>
        </w:rPr>
        <w:t>A2.4. Wzmocnienie mechanizmów współpracy pomiędzy sektorem nauki oraz przemysłem</w:t>
      </w:r>
      <w:r>
        <w:rPr>
          <w:b/>
        </w:rPr>
        <w:t xml:space="preserve"> (MEiN, MRiRW)</w:t>
      </w:r>
    </w:p>
    <w:p w14:paraId="485DD8F6" w14:textId="77777777" w:rsidR="00836168" w:rsidRPr="00A61945" w:rsidRDefault="00836168" w:rsidP="00AC1912">
      <w:pPr>
        <w:spacing w:after="120"/>
      </w:pPr>
      <w:r>
        <w:rPr>
          <w:b/>
        </w:rPr>
        <w:t>Ogólny harmonogram:</w:t>
      </w:r>
      <w:r w:rsidRPr="00A61945">
        <w:t xml:space="preserve"> </w:t>
      </w:r>
      <w:r w:rsidRPr="00A61945">
        <w:rPr>
          <w:bCs/>
        </w:rPr>
        <w:t xml:space="preserve">I </w:t>
      </w:r>
      <w:r w:rsidR="00BB42BD" w:rsidRPr="00A61945">
        <w:rPr>
          <w:bCs/>
        </w:rPr>
        <w:t>kwartał</w:t>
      </w:r>
      <w:r w:rsidRPr="00A61945">
        <w:rPr>
          <w:bCs/>
        </w:rPr>
        <w:t xml:space="preserve"> 2020 r. – IV </w:t>
      </w:r>
      <w:r w:rsidR="00BB42BD" w:rsidRPr="00A61945">
        <w:rPr>
          <w:bCs/>
        </w:rPr>
        <w:t>kwartał</w:t>
      </w:r>
      <w:r w:rsidRPr="00A61945">
        <w:rPr>
          <w:bCs/>
        </w:rPr>
        <w:t xml:space="preserve"> 2022 r.</w:t>
      </w:r>
    </w:p>
    <w:p w14:paraId="53592FF4" w14:textId="77777777" w:rsidR="00C721BF" w:rsidRDefault="00836168" w:rsidP="00AC1912">
      <w:pPr>
        <w:spacing w:after="120"/>
      </w:pPr>
      <w:r w:rsidRPr="00C01D3D">
        <w:t>Celem reformy jest</w:t>
      </w:r>
      <w:r>
        <w:t xml:space="preserve"> wzmocnienie transferu wiedzy i innowacji do gospodarki poprzez kontynuację reformy funkcjonowania instytutów badawczych. W jej ramach przewiduje się w szczególności nowelizację przepisów ustawy </w:t>
      </w:r>
      <w:commentRangeStart w:id="53"/>
      <w:r>
        <w:t>Prawo o szkolnictwie wyższym i nauce poprzez wprowadzenie możliwości tworzenia spółek celowych dla komercjalizacji wyników prac B+R</w:t>
      </w:r>
      <w:r w:rsidR="00C721BF">
        <w:t>.</w:t>
      </w:r>
      <w:commentRangeEnd w:id="53"/>
      <w:r w:rsidR="00AA5D08">
        <w:rPr>
          <w:rStyle w:val="Odwoaniedokomentarza"/>
        </w:rPr>
        <w:commentReference w:id="53"/>
      </w:r>
    </w:p>
    <w:p w14:paraId="1F9194A3" w14:textId="77777777" w:rsidR="00836168" w:rsidRPr="002B0F34" w:rsidRDefault="00C721BF" w:rsidP="00AC1912">
      <w:pPr>
        <w:spacing w:after="120"/>
        <w:rPr>
          <w:color w:val="000000" w:themeColor="text1"/>
        </w:rPr>
      </w:pPr>
      <w:r w:rsidRPr="002B0F34">
        <w:rPr>
          <w:color w:val="000000" w:themeColor="text1"/>
        </w:rPr>
        <w:t>Działania realizowane w ramach reformy obejmą również przygotowanie modelu skutecznej współpracy nauka – nauka i nauka – biznes wspierającej rozwój i upowszechnienie innowacji w sektorze rolno-spożywczym. W tym celu zostanie opracowana koncepcja usieciowienia instytutów działających w tym obszarze i zwiększenia efektywności infrastruktury B+R</w:t>
      </w:r>
      <w:r w:rsidR="00D264E6" w:rsidRPr="002B0F34">
        <w:rPr>
          <w:color w:val="000000" w:themeColor="text1"/>
        </w:rPr>
        <w:t xml:space="preserve">. W szczególności chodzi o zapewnienie polityce gospodarczej </w:t>
      </w:r>
      <w:r w:rsidRPr="002B0F34">
        <w:rPr>
          <w:color w:val="000000" w:themeColor="text1"/>
        </w:rPr>
        <w:t xml:space="preserve">państwa </w:t>
      </w:r>
      <w:r w:rsidR="00255F1A" w:rsidRPr="002B0F34">
        <w:rPr>
          <w:color w:val="000000" w:themeColor="text1"/>
        </w:rPr>
        <w:t xml:space="preserve">wsparcia </w:t>
      </w:r>
      <w:r w:rsidRPr="002B0F34">
        <w:rPr>
          <w:color w:val="000000" w:themeColor="text1"/>
        </w:rPr>
        <w:t>przez do</w:t>
      </w:r>
      <w:r w:rsidR="00255F1A" w:rsidRPr="002B0F34">
        <w:rPr>
          <w:color w:val="000000" w:themeColor="text1"/>
        </w:rPr>
        <w:t>starczanie</w:t>
      </w:r>
      <w:r w:rsidRPr="002B0F34">
        <w:rPr>
          <w:color w:val="000000" w:themeColor="text1"/>
        </w:rPr>
        <w:t xml:space="preserve"> prognoz trendów i projektowanie rozwiązań technologicznych lub organizacyjnych, które mogą mieć silny wpływ na odbudowę gospodarki po pandemii COVID-19 i budowę odporności podmiotów sektora rolno-spożywczego na kryzysy.</w:t>
      </w:r>
    </w:p>
    <w:p w14:paraId="2EFFE165" w14:textId="77777777" w:rsidR="00B27B1B" w:rsidRPr="002B0F34" w:rsidRDefault="00B27B1B" w:rsidP="00AC1912">
      <w:pPr>
        <w:spacing w:after="120"/>
        <w:rPr>
          <w:b/>
          <w:color w:val="000000" w:themeColor="text1"/>
        </w:rPr>
      </w:pPr>
      <w:r w:rsidRPr="002B0F34">
        <w:rPr>
          <w:b/>
          <w:color w:val="000000" w:themeColor="text1"/>
        </w:rPr>
        <w:t xml:space="preserve">Najważniejsze działania w perspektywie roku (strategia wdrażania): </w:t>
      </w:r>
    </w:p>
    <w:p w14:paraId="2976B1AA" w14:textId="77777777" w:rsidR="009A5490" w:rsidRPr="002B0F34" w:rsidRDefault="009A5490" w:rsidP="00AC1912">
      <w:pPr>
        <w:spacing w:after="120"/>
        <w:rPr>
          <w:b/>
          <w:color w:val="000000" w:themeColor="text1"/>
        </w:rPr>
      </w:pPr>
      <w:r w:rsidRPr="002B0F34">
        <w:rPr>
          <w:b/>
          <w:color w:val="000000" w:themeColor="text1"/>
        </w:rPr>
        <w:lastRenderedPageBreak/>
        <w:t xml:space="preserve">I kwartał 2022 r.: </w:t>
      </w:r>
      <w:r w:rsidRPr="002B0F34">
        <w:rPr>
          <w:color w:val="000000" w:themeColor="text1"/>
        </w:rPr>
        <w:t>opracowanie zasad korzystania z laboratoriów i transferu wiedzy w instytutach nadzorowanych przez MRiRW;</w:t>
      </w:r>
    </w:p>
    <w:p w14:paraId="498A95A8" w14:textId="628DABAF" w:rsidR="00E31399" w:rsidRDefault="00836168" w:rsidP="00AC1912">
      <w:pPr>
        <w:spacing w:after="120"/>
        <w:rPr>
          <w:b/>
        </w:rPr>
      </w:pPr>
      <w:r>
        <w:rPr>
          <w:b/>
        </w:rPr>
        <w:t>I</w:t>
      </w:r>
      <w:r w:rsidR="000E2368">
        <w:rPr>
          <w:b/>
        </w:rPr>
        <w:t>I</w:t>
      </w:r>
      <w:r>
        <w:rPr>
          <w:b/>
        </w:rPr>
        <w:t xml:space="preserve"> kwartał 2022 r.: </w:t>
      </w:r>
      <w:r w:rsidR="00193823">
        <w:t>N</w:t>
      </w:r>
      <w:r w:rsidR="009A5490">
        <w:t>owelizacja przepisów ustawy Prawo o szkolnictwie wyższym</w:t>
      </w:r>
      <w:ins w:id="54" w:author="Mariusz Zielonka" w:date="2022-03-24T12:01:00Z">
        <w:r w:rsidR="00AA5D08">
          <w:t xml:space="preserve"> i nauce</w:t>
        </w:r>
      </w:ins>
      <w:r w:rsidR="009A5490">
        <w:t>.</w:t>
      </w:r>
    </w:p>
    <w:p w14:paraId="649C3222" w14:textId="77777777" w:rsidR="00836168" w:rsidRDefault="00836168"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836168" w14:paraId="3BEF28FC" w14:textId="77777777" w:rsidTr="00836168">
        <w:trPr>
          <w:trHeight w:val="285"/>
        </w:trPr>
        <w:tc>
          <w:tcPr>
            <w:tcW w:w="9077" w:type="dxa"/>
          </w:tcPr>
          <w:p w14:paraId="573C35F7" w14:textId="77777777" w:rsidR="00836168" w:rsidRPr="005A645C" w:rsidRDefault="00836168" w:rsidP="00AC1912">
            <w:pPr>
              <w:spacing w:after="120"/>
              <w:rPr>
                <w:b/>
              </w:rPr>
            </w:pPr>
            <w:r>
              <w:rPr>
                <w:b/>
                <w:color w:val="1F497D" w:themeColor="text2"/>
              </w:rPr>
              <w:t xml:space="preserve">Główne inwestycje </w:t>
            </w:r>
            <w:r w:rsidRPr="005A645C">
              <w:rPr>
                <w:b/>
                <w:color w:val="1F497D" w:themeColor="text2"/>
              </w:rPr>
              <w:t>– część grantowa</w:t>
            </w:r>
          </w:p>
        </w:tc>
      </w:tr>
    </w:tbl>
    <w:p w14:paraId="610426BC" w14:textId="77777777" w:rsidR="00836168" w:rsidRDefault="00836168" w:rsidP="00AC1912">
      <w:pPr>
        <w:spacing w:before="240" w:after="120"/>
        <w:rPr>
          <w:b/>
        </w:rPr>
      </w:pPr>
      <w:r w:rsidRPr="00780022">
        <w:rPr>
          <w:b/>
        </w:rPr>
        <w:t>A2.1.1. Inwestycje wspierające robotyzację i cyfryzację w przedsiębiorstwach</w:t>
      </w:r>
      <w:r>
        <w:rPr>
          <w:b/>
        </w:rPr>
        <w:t xml:space="preserve"> (MAP)</w:t>
      </w:r>
    </w:p>
    <w:p w14:paraId="774ED64E" w14:textId="77777777" w:rsidR="00836168" w:rsidRDefault="00836168" w:rsidP="00AC1912">
      <w:pPr>
        <w:spacing w:after="120"/>
        <w:rPr>
          <w:b/>
          <w:bCs/>
        </w:rPr>
      </w:pPr>
      <w:r w:rsidRPr="00F1568A">
        <w:rPr>
          <w:b/>
        </w:rPr>
        <w:t xml:space="preserve">Ogólny harmonogram: </w:t>
      </w:r>
      <w:r>
        <w:rPr>
          <w:bCs/>
        </w:rPr>
        <w:t>I</w:t>
      </w:r>
      <w:r w:rsidRPr="00342CC7">
        <w:rPr>
          <w:bCs/>
        </w:rPr>
        <w:t xml:space="preserve"> kw</w:t>
      </w:r>
      <w:r w:rsidR="00975E39">
        <w:rPr>
          <w:bCs/>
        </w:rPr>
        <w:t>artał</w:t>
      </w:r>
      <w:r w:rsidRPr="00342CC7">
        <w:rPr>
          <w:bCs/>
        </w:rPr>
        <w:t xml:space="preserve"> 2020 r. – II kw</w:t>
      </w:r>
      <w:r w:rsidR="00975E39">
        <w:rPr>
          <w:bCs/>
        </w:rPr>
        <w:t>artał</w:t>
      </w:r>
      <w:r w:rsidRPr="00342CC7">
        <w:rPr>
          <w:bCs/>
        </w:rPr>
        <w:t xml:space="preserve"> 2026 r.</w:t>
      </w:r>
    </w:p>
    <w:p w14:paraId="268070A3" w14:textId="77777777" w:rsidR="00836168" w:rsidRPr="002B0F34" w:rsidRDefault="00836168" w:rsidP="00AC1912">
      <w:pPr>
        <w:spacing w:after="120"/>
        <w:rPr>
          <w:b/>
          <w:bCs/>
          <w:color w:val="000000" w:themeColor="text1"/>
        </w:rPr>
      </w:pPr>
      <w:r w:rsidRPr="002B0F34">
        <w:rPr>
          <w:b/>
          <w:bCs/>
          <w:color w:val="000000" w:themeColor="text1"/>
        </w:rPr>
        <w:t>Koszt całkowity</w:t>
      </w:r>
      <w:r w:rsidR="000E2368" w:rsidRPr="002B0F34">
        <w:rPr>
          <w:b/>
          <w:bCs/>
          <w:color w:val="000000" w:themeColor="text1"/>
        </w:rPr>
        <w:t xml:space="preserve"> (RRF/KPO – część grantowa)</w:t>
      </w:r>
      <w:r w:rsidRPr="002B0F34">
        <w:rPr>
          <w:b/>
          <w:bCs/>
          <w:color w:val="000000" w:themeColor="text1"/>
        </w:rPr>
        <w:t xml:space="preserve">: </w:t>
      </w:r>
      <w:r w:rsidRPr="002B0F34">
        <w:rPr>
          <w:bCs/>
          <w:color w:val="000000" w:themeColor="text1"/>
        </w:rPr>
        <w:t>2038,5 mln zł.</w:t>
      </w:r>
    </w:p>
    <w:p w14:paraId="286DF243" w14:textId="77777777" w:rsidR="00836168" w:rsidRPr="002B0F34" w:rsidRDefault="00836168" w:rsidP="00AC1912">
      <w:pPr>
        <w:spacing w:after="120"/>
        <w:rPr>
          <w:color w:val="000000" w:themeColor="text1"/>
          <w:vertAlign w:val="subscript"/>
        </w:rPr>
      </w:pPr>
      <w:r w:rsidRPr="002B0F34">
        <w:rPr>
          <w:color w:val="000000" w:themeColor="text1"/>
        </w:rPr>
        <w:t xml:space="preserve">Celem inwestycji jest zapewnienie odpowiedniego poziomu cyfryzacji i robotyzacji, </w:t>
      </w:r>
      <w:commentRangeStart w:id="55"/>
      <w:r w:rsidRPr="002B0F34">
        <w:rPr>
          <w:color w:val="000000" w:themeColor="text1"/>
        </w:rPr>
        <w:t xml:space="preserve">w tym dużych </w:t>
      </w:r>
      <w:commentRangeEnd w:id="55"/>
      <w:r w:rsidR="0010657C">
        <w:rPr>
          <w:rStyle w:val="Odwoaniedokomentarza"/>
        </w:rPr>
        <w:commentReference w:id="55"/>
      </w:r>
      <w:r w:rsidRPr="002B0F34">
        <w:rPr>
          <w:color w:val="000000" w:themeColor="text1"/>
        </w:rPr>
        <w:t>przedsiębiorstw, w celu wzrostu ich produktywności, poprawy warunków bezpieczeństwa i higieny pracy oraz przyspieszenia transformacji w kierunku Przemysłu 4.0.</w:t>
      </w:r>
    </w:p>
    <w:p w14:paraId="1CF3AE09" w14:textId="77777777" w:rsidR="00836168" w:rsidRPr="002B0F34" w:rsidRDefault="00836168" w:rsidP="00AC1912">
      <w:pPr>
        <w:spacing w:after="120"/>
        <w:rPr>
          <w:b/>
          <w:color w:val="000000" w:themeColor="text1"/>
        </w:rPr>
      </w:pPr>
      <w:r w:rsidRPr="002B0F34">
        <w:rPr>
          <w:b/>
          <w:color w:val="000000" w:themeColor="text1"/>
        </w:rPr>
        <w:t xml:space="preserve">Najważniejsze działania w perspektywie roku (strategia wdrażania): </w:t>
      </w:r>
    </w:p>
    <w:p w14:paraId="4B6863DD" w14:textId="77777777" w:rsidR="000E2368" w:rsidRPr="002B0F34" w:rsidRDefault="000E2368" w:rsidP="00AC1912">
      <w:pPr>
        <w:spacing w:after="120"/>
        <w:rPr>
          <w:color w:val="000000" w:themeColor="text1"/>
        </w:rPr>
      </w:pPr>
      <w:r w:rsidRPr="002B0F34">
        <w:rPr>
          <w:b/>
          <w:color w:val="000000" w:themeColor="text1"/>
        </w:rPr>
        <w:t>III-IV kwartał 2022 r.:</w:t>
      </w:r>
      <w:r w:rsidRPr="002B0F34">
        <w:rPr>
          <w:color w:val="000000" w:themeColor="text1"/>
        </w:rPr>
        <w:t xml:space="preserve"> Ocena fiszek projektowych oraz zatwierdzenie listy indykatywnej.</w:t>
      </w:r>
    </w:p>
    <w:p w14:paraId="7ECBF1E5" w14:textId="77777777" w:rsidR="000E2368" w:rsidRPr="002B0F34" w:rsidRDefault="000E2368" w:rsidP="00AC1912">
      <w:pPr>
        <w:spacing w:after="120"/>
        <w:rPr>
          <w:color w:val="000000" w:themeColor="text1"/>
        </w:rPr>
      </w:pPr>
      <w:r w:rsidRPr="002B0F34">
        <w:rPr>
          <w:b/>
          <w:color w:val="000000" w:themeColor="text1"/>
        </w:rPr>
        <w:t>IV kwartał 2022 r.:</w:t>
      </w:r>
      <w:r w:rsidRPr="002B0F34">
        <w:rPr>
          <w:color w:val="000000" w:themeColor="text1"/>
        </w:rPr>
        <w:t xml:space="preserve"> Ogłoszenie otwartego konkursu oraz nabór wniosków z listy indykatywnej.</w:t>
      </w:r>
    </w:p>
    <w:p w14:paraId="710BCB82" w14:textId="77777777" w:rsidR="000E2368" w:rsidRPr="002B0F34" w:rsidRDefault="000E2368" w:rsidP="00AC1912">
      <w:pPr>
        <w:spacing w:after="120"/>
        <w:rPr>
          <w:color w:val="000000" w:themeColor="text1"/>
        </w:rPr>
      </w:pPr>
      <w:r w:rsidRPr="002B0F34">
        <w:rPr>
          <w:b/>
          <w:color w:val="000000" w:themeColor="text1"/>
        </w:rPr>
        <w:t>I kwartał 2023 r.:</w:t>
      </w:r>
      <w:r w:rsidRPr="002B0F34">
        <w:rPr>
          <w:color w:val="000000" w:themeColor="text1"/>
        </w:rPr>
        <w:t xml:space="preserve"> Nabór wniosków z otwartego konkursu.</w:t>
      </w:r>
    </w:p>
    <w:p w14:paraId="6C8B3B07" w14:textId="77777777" w:rsidR="00836168" w:rsidRPr="002B0F34" w:rsidRDefault="00836168" w:rsidP="00AC1912">
      <w:pPr>
        <w:spacing w:before="240" w:after="120"/>
        <w:rPr>
          <w:b/>
          <w:color w:val="000000" w:themeColor="text1"/>
        </w:rPr>
      </w:pPr>
      <w:r w:rsidRPr="002B0F34">
        <w:rPr>
          <w:b/>
          <w:color w:val="000000" w:themeColor="text1"/>
        </w:rPr>
        <w:t>A2.4.1. Inwestycje w rozbudowę potencjału badawczego (MEiN, MRiRW)</w:t>
      </w:r>
    </w:p>
    <w:p w14:paraId="34645EAD" w14:textId="77777777" w:rsidR="00836168" w:rsidRPr="002B0F34" w:rsidRDefault="00836168" w:rsidP="00AC1912">
      <w:pPr>
        <w:spacing w:after="120"/>
        <w:rPr>
          <w:b/>
          <w:bCs/>
          <w:color w:val="000000" w:themeColor="text1"/>
        </w:rPr>
      </w:pPr>
      <w:r w:rsidRPr="002B0F34">
        <w:rPr>
          <w:b/>
          <w:color w:val="000000" w:themeColor="text1"/>
        </w:rPr>
        <w:t xml:space="preserve">Ogólny harmonogram: </w:t>
      </w:r>
      <w:r w:rsidRPr="002B0F34">
        <w:rPr>
          <w:bCs/>
          <w:color w:val="000000" w:themeColor="text1"/>
        </w:rPr>
        <w:t xml:space="preserve">I </w:t>
      </w:r>
      <w:r w:rsidR="00BB42BD" w:rsidRPr="002B0F34">
        <w:rPr>
          <w:bCs/>
          <w:color w:val="000000" w:themeColor="text1"/>
        </w:rPr>
        <w:t>kwartał</w:t>
      </w:r>
      <w:r w:rsidRPr="002B0F34">
        <w:rPr>
          <w:bCs/>
          <w:color w:val="000000" w:themeColor="text1"/>
        </w:rPr>
        <w:t xml:space="preserve"> 2020 r. – IV </w:t>
      </w:r>
      <w:r w:rsidR="00BB42BD" w:rsidRPr="002B0F34">
        <w:rPr>
          <w:bCs/>
          <w:color w:val="000000" w:themeColor="text1"/>
        </w:rPr>
        <w:t>kwartał</w:t>
      </w:r>
      <w:r w:rsidRPr="002B0F34">
        <w:rPr>
          <w:bCs/>
          <w:color w:val="000000" w:themeColor="text1"/>
        </w:rPr>
        <w:t xml:space="preserve"> 2025 r.</w:t>
      </w:r>
    </w:p>
    <w:p w14:paraId="0990D251" w14:textId="77777777" w:rsidR="00836168" w:rsidRPr="002B0F34" w:rsidRDefault="00836168" w:rsidP="00AC1912">
      <w:pPr>
        <w:spacing w:after="120"/>
        <w:rPr>
          <w:b/>
          <w:bCs/>
          <w:color w:val="000000" w:themeColor="text1"/>
        </w:rPr>
      </w:pPr>
      <w:r w:rsidRPr="002B0F34">
        <w:rPr>
          <w:b/>
          <w:bCs/>
          <w:color w:val="000000" w:themeColor="text1"/>
        </w:rPr>
        <w:t>Koszt całkowity</w:t>
      </w:r>
      <w:r w:rsidR="000E2368" w:rsidRPr="002B0F34">
        <w:rPr>
          <w:b/>
          <w:bCs/>
          <w:color w:val="000000" w:themeColor="text1"/>
        </w:rPr>
        <w:t xml:space="preserve"> (RRF/KPO – część grantowa)</w:t>
      </w:r>
      <w:r w:rsidRPr="002B0F34">
        <w:rPr>
          <w:b/>
          <w:bCs/>
          <w:color w:val="000000" w:themeColor="text1"/>
        </w:rPr>
        <w:t xml:space="preserve">: </w:t>
      </w:r>
      <w:r w:rsidRPr="002B0F34">
        <w:rPr>
          <w:bCs/>
          <w:color w:val="000000" w:themeColor="text1"/>
        </w:rPr>
        <w:t>2219,7 mln zł.</w:t>
      </w:r>
    </w:p>
    <w:p w14:paraId="13E11B23" w14:textId="77777777" w:rsidR="00836168" w:rsidRPr="00F1568A" w:rsidRDefault="00836168" w:rsidP="00AC1912">
      <w:pPr>
        <w:spacing w:after="120"/>
        <w:rPr>
          <w:b/>
        </w:rPr>
      </w:pPr>
      <w:r>
        <w:rPr>
          <w:b/>
          <w:bCs/>
        </w:rPr>
        <w:lastRenderedPageBreak/>
        <w:t>Koszt w 2022 r.:</w:t>
      </w:r>
      <w:r w:rsidR="002A36FE">
        <w:rPr>
          <w:b/>
          <w:bCs/>
        </w:rPr>
        <w:t xml:space="preserve"> </w:t>
      </w:r>
      <w:r>
        <w:rPr>
          <w:bCs/>
        </w:rPr>
        <w:t>255,66 mln zł.</w:t>
      </w:r>
    </w:p>
    <w:p w14:paraId="3DDAB98C" w14:textId="77777777" w:rsidR="00836168" w:rsidRPr="002B0F34" w:rsidRDefault="00836168" w:rsidP="00AC1912">
      <w:pPr>
        <w:spacing w:after="120"/>
        <w:rPr>
          <w:color w:val="000000" w:themeColor="text1"/>
          <w:vertAlign w:val="subscript"/>
        </w:rPr>
      </w:pPr>
      <w:r>
        <w:t xml:space="preserve">Celem inwestycji w zakresie prowadzonym przez MEiN jest </w:t>
      </w:r>
      <w:r w:rsidRPr="00A3517B">
        <w:t>dofinansowanie real</w:t>
      </w:r>
      <w:r>
        <w:t>izacji projektów inwestycyjnych, zmierzających do komercjalizacji projektów z obszaru B</w:t>
      </w:r>
      <w:r w:rsidR="009C77F3">
        <w:t>+</w:t>
      </w:r>
      <w:r>
        <w:t>R</w:t>
      </w:r>
      <w:r w:rsidR="009C77F3">
        <w:t xml:space="preserve">. </w:t>
      </w:r>
      <w:r w:rsidR="00E31399">
        <w:t xml:space="preserve">W części inwestycji </w:t>
      </w:r>
      <w:r w:rsidR="00E31399" w:rsidRPr="002B0F34">
        <w:rPr>
          <w:color w:val="000000" w:themeColor="text1"/>
        </w:rPr>
        <w:t>realizowanej</w:t>
      </w:r>
      <w:r w:rsidRPr="002B0F34">
        <w:rPr>
          <w:color w:val="000000" w:themeColor="text1"/>
        </w:rPr>
        <w:t xml:space="preserve"> przez MRiRW </w:t>
      </w:r>
      <w:r w:rsidR="00E31399" w:rsidRPr="002B0F34">
        <w:rPr>
          <w:color w:val="000000" w:themeColor="text1"/>
        </w:rPr>
        <w:t>planuje się realizację przedsięwzięć m.in. w zakresie</w:t>
      </w:r>
      <w:r w:rsidRPr="002B0F34">
        <w:rPr>
          <w:color w:val="000000" w:themeColor="text1"/>
        </w:rPr>
        <w:t xml:space="preserve"> – budow</w:t>
      </w:r>
      <w:r w:rsidR="00E31399" w:rsidRPr="002B0F34">
        <w:rPr>
          <w:color w:val="000000" w:themeColor="text1"/>
        </w:rPr>
        <w:t>y</w:t>
      </w:r>
      <w:r w:rsidRPr="002B0F34">
        <w:rPr>
          <w:color w:val="000000" w:themeColor="text1"/>
        </w:rPr>
        <w:t xml:space="preserve"> i modernizacj</w:t>
      </w:r>
      <w:r w:rsidR="00E31399" w:rsidRPr="002B0F34">
        <w:rPr>
          <w:color w:val="000000" w:themeColor="text1"/>
        </w:rPr>
        <w:t>i</w:t>
      </w:r>
      <w:r w:rsidRPr="002B0F34">
        <w:rPr>
          <w:color w:val="000000" w:themeColor="text1"/>
        </w:rPr>
        <w:t xml:space="preserve"> laboratoriów instytutów nadzorowanych przez MRiRW </w:t>
      </w:r>
      <w:r w:rsidR="00E31399" w:rsidRPr="002B0F34">
        <w:rPr>
          <w:color w:val="000000" w:themeColor="text1"/>
        </w:rPr>
        <w:t>oraz modernizację infrastruktury analityczno-laboratoryjnej</w:t>
      </w:r>
      <w:r w:rsidRPr="002B0F34">
        <w:rPr>
          <w:color w:val="000000" w:themeColor="text1"/>
        </w:rPr>
        <w:t xml:space="preserve"> GIJHARS</w:t>
      </w:r>
      <w:r w:rsidR="00E31399" w:rsidRPr="002B0F34">
        <w:rPr>
          <w:color w:val="000000" w:themeColor="text1"/>
        </w:rPr>
        <w:t xml:space="preserve"> i spółek rolno-spożywczych z udziałem Skarbu Państwa.</w:t>
      </w:r>
    </w:p>
    <w:p w14:paraId="0B0D13AB" w14:textId="77777777" w:rsidR="00836168" w:rsidRPr="002B0F34" w:rsidRDefault="00836168" w:rsidP="00AC1912">
      <w:pPr>
        <w:spacing w:after="120"/>
        <w:rPr>
          <w:b/>
          <w:color w:val="000000" w:themeColor="text1"/>
        </w:rPr>
      </w:pPr>
      <w:r w:rsidRPr="002B0F34">
        <w:rPr>
          <w:b/>
          <w:color w:val="000000" w:themeColor="text1"/>
        </w:rPr>
        <w:t xml:space="preserve">Najważniejsze działania w perspektywie roku (strategia wdrażania): </w:t>
      </w:r>
    </w:p>
    <w:p w14:paraId="0FB83881" w14:textId="77777777" w:rsidR="000E2368" w:rsidRPr="002B0F34" w:rsidRDefault="000E2368" w:rsidP="00AC1912">
      <w:pPr>
        <w:spacing w:after="120"/>
        <w:rPr>
          <w:color w:val="000000" w:themeColor="text1"/>
        </w:rPr>
      </w:pPr>
      <w:r w:rsidRPr="002B0F34">
        <w:rPr>
          <w:b/>
          <w:color w:val="000000" w:themeColor="text1"/>
        </w:rPr>
        <w:t>II kwartał 2022 r.:</w:t>
      </w:r>
      <w:r w:rsidRPr="002B0F34">
        <w:rPr>
          <w:color w:val="000000" w:themeColor="text1"/>
        </w:rPr>
        <w:t xml:space="preserve"> Opracowanie dokumentacji konkursowej, ogłoszenie naboru wniosków i ich ocena</w:t>
      </w:r>
      <w:r w:rsidR="009A5490" w:rsidRPr="002B0F34">
        <w:rPr>
          <w:color w:val="000000" w:themeColor="text1"/>
        </w:rPr>
        <w:t xml:space="preserve"> (MEiN)</w:t>
      </w:r>
      <w:r w:rsidR="00A61945" w:rsidRPr="002B0F34">
        <w:rPr>
          <w:color w:val="000000" w:themeColor="text1"/>
        </w:rPr>
        <w:t>.</w:t>
      </w:r>
    </w:p>
    <w:p w14:paraId="295C54E0" w14:textId="77777777" w:rsidR="000E2368" w:rsidRPr="002B0F34" w:rsidRDefault="000E2368" w:rsidP="00AC1912">
      <w:pPr>
        <w:spacing w:after="120"/>
        <w:rPr>
          <w:color w:val="000000" w:themeColor="text1"/>
        </w:rPr>
      </w:pPr>
      <w:r w:rsidRPr="002B0F34">
        <w:rPr>
          <w:b/>
          <w:color w:val="000000" w:themeColor="text1"/>
        </w:rPr>
        <w:t>IV kwartał 2022 r.:</w:t>
      </w:r>
      <w:r w:rsidRPr="002B0F34">
        <w:rPr>
          <w:color w:val="000000" w:themeColor="text1"/>
        </w:rPr>
        <w:t xml:space="preserve"> Podpisanie umów i przekazanie zaliczek na realizację inwestycji</w:t>
      </w:r>
      <w:r w:rsidR="00AF3A02" w:rsidRPr="002B0F34">
        <w:rPr>
          <w:color w:val="000000" w:themeColor="text1"/>
        </w:rPr>
        <w:t xml:space="preserve"> (MEiN)</w:t>
      </w:r>
      <w:r w:rsidR="00A61945" w:rsidRPr="002B0F34">
        <w:rPr>
          <w:color w:val="000000" w:themeColor="text1"/>
        </w:rPr>
        <w:t>.</w:t>
      </w:r>
    </w:p>
    <w:p w14:paraId="5630EF10" w14:textId="77777777" w:rsidR="00836168" w:rsidRPr="002B0F34" w:rsidRDefault="00AF3A02" w:rsidP="00AC1912">
      <w:pPr>
        <w:spacing w:after="120"/>
        <w:rPr>
          <w:b/>
          <w:color w:val="000000" w:themeColor="text1"/>
        </w:rPr>
      </w:pPr>
      <w:r w:rsidRPr="002B0F34">
        <w:rPr>
          <w:b/>
          <w:color w:val="000000" w:themeColor="text1"/>
        </w:rPr>
        <w:t>IV kwartał 2022 r.:</w:t>
      </w:r>
      <w:r w:rsidRPr="002B0F34">
        <w:rPr>
          <w:color w:val="000000" w:themeColor="text1"/>
        </w:rPr>
        <w:t xml:space="preserve"> Opracowanie systemu wdrożenia inwestycji i podpisanie umowy z ostatecznymi odbiorcami wsparcia, a następnie rozpoczęcie realizacji rzeczowej wspieranych przedsięwzięć (MRiRW)</w:t>
      </w:r>
      <w:r w:rsidR="00A61945" w:rsidRPr="002B0F34">
        <w:rPr>
          <w:color w:val="000000" w:themeColor="text1"/>
        </w:rPr>
        <w:t>.</w:t>
      </w:r>
    </w:p>
    <w:p w14:paraId="2E5022EA" w14:textId="77777777" w:rsidR="00836168" w:rsidRPr="00836168" w:rsidRDefault="0022247B" w:rsidP="00AC1912">
      <w:pPr>
        <w:pStyle w:val="Akapitzlist"/>
        <w:numPr>
          <w:ilvl w:val="0"/>
          <w:numId w:val="13"/>
        </w:numPr>
        <w:spacing w:line="240" w:lineRule="auto"/>
        <w:rPr>
          <w:b/>
          <w:i/>
          <w:color w:val="1F497D" w:themeColor="text2"/>
        </w:rPr>
      </w:pPr>
      <w:r w:rsidRPr="007A25A7">
        <w:rPr>
          <w:b/>
          <w:color w:val="1F497D" w:themeColor="text2"/>
        </w:rPr>
        <w:t>Charakterystyka reform i inwestycji w obszarze wyzwania realizowanych poza KPO</w:t>
      </w:r>
    </w:p>
    <w:p w14:paraId="53582646" w14:textId="77777777" w:rsidR="00194F89" w:rsidRPr="00003C69" w:rsidRDefault="00662E17" w:rsidP="00AC1912">
      <w:pPr>
        <w:spacing w:after="120"/>
        <w:rPr>
          <w:rFonts w:cstheme="minorHAnsi"/>
          <w:b/>
          <w:color w:val="000000" w:themeColor="text1"/>
        </w:rPr>
      </w:pPr>
      <w:r>
        <w:rPr>
          <w:rFonts w:cstheme="minorHAnsi"/>
          <w:b/>
          <w:color w:val="000000" w:themeColor="text1"/>
        </w:rPr>
        <w:t>Strategia</w:t>
      </w:r>
      <w:r w:rsidR="002A36FE">
        <w:rPr>
          <w:rFonts w:cstheme="minorHAnsi"/>
          <w:b/>
          <w:color w:val="000000" w:themeColor="text1"/>
        </w:rPr>
        <w:t xml:space="preserve"> </w:t>
      </w:r>
      <w:r>
        <w:rPr>
          <w:rFonts w:cstheme="minorHAnsi"/>
          <w:b/>
          <w:color w:val="000000" w:themeColor="text1"/>
        </w:rPr>
        <w:t>Produktywności</w:t>
      </w:r>
      <w:r w:rsidR="00CD3FBC">
        <w:rPr>
          <w:rFonts w:cstheme="minorHAnsi"/>
          <w:b/>
          <w:color w:val="000000" w:themeColor="text1"/>
        </w:rPr>
        <w:t xml:space="preserve"> (MRiT)</w:t>
      </w:r>
    </w:p>
    <w:p w14:paraId="77C13F44" w14:textId="77777777" w:rsidR="00194F89" w:rsidRDefault="00194F89" w:rsidP="00AC1912">
      <w:pPr>
        <w:spacing w:after="120"/>
        <w:rPr>
          <w:rFonts w:cstheme="minorHAnsi"/>
          <w:b/>
        </w:rPr>
      </w:pPr>
      <w:r w:rsidRPr="00642C55">
        <w:rPr>
          <w:rFonts w:cstheme="minorHAnsi"/>
          <w:b/>
        </w:rPr>
        <w:t xml:space="preserve">Ogólny harmonogram: </w:t>
      </w:r>
      <w:r w:rsidR="00BD0F02">
        <w:rPr>
          <w:rFonts w:cstheme="minorHAnsi"/>
          <w:b/>
        </w:rPr>
        <w:t>2022-2030</w:t>
      </w:r>
    </w:p>
    <w:p w14:paraId="4BA50CDD" w14:textId="77777777" w:rsidR="009A0DF6" w:rsidRPr="008934C0" w:rsidRDefault="00486DFA" w:rsidP="00AC1912">
      <w:pPr>
        <w:spacing w:after="120"/>
      </w:pPr>
      <w:r w:rsidRPr="008934C0">
        <w:t>Strategia Produktywności stanowi aktualizację dotychczas obowiązującej Strategii Innowacyjności i Efektywności Gospodarki (SIiEG), wzbogaconą o nowe elementy, budujące nowoczesną gospodarkę, opartą o wiedzę i innowacyjne technologie cyfrowe, przy uwzględnieniu przewag i ograniczeń wynikających z naturalnych uwarunkowań kraju. Biorąc pod uwagą dotychczasowe doświadczenia wynikające z realizacji SI</w:t>
      </w:r>
      <w:r w:rsidR="00D31FED">
        <w:t>i</w:t>
      </w:r>
      <w:r w:rsidRPr="008934C0">
        <w:t xml:space="preserve">EG uznano, że innowacyjność i efektywność nie stanowią samoistnych celów strategicznych a jedynie narzędzia ich realizacji. </w:t>
      </w:r>
      <w:r w:rsidR="008F679C" w:rsidRPr="008934C0">
        <w:t>C</w:t>
      </w:r>
      <w:r w:rsidRPr="008934C0">
        <w:t xml:space="preserve">el główny Strategii został określony </w:t>
      </w:r>
      <w:r w:rsidRPr="008934C0">
        <w:lastRenderedPageBreak/>
        <w:t xml:space="preserve">jako progresywny </w:t>
      </w:r>
      <w:r w:rsidR="008F679C" w:rsidRPr="008934C0">
        <w:t>i trwały</w:t>
      </w:r>
      <w:r w:rsidRPr="008934C0">
        <w:t xml:space="preserve"> wzrost produktywności w warunkach gospodarki: neutralnej klimatycznie, o obiegu zamkniętym, opartej na danych. Następnie określone zostały cele szczegółowe w każdym z obszarów Strategii, które prowadzą do osiągnięcia celu głównego</w:t>
      </w:r>
      <w:r w:rsidR="00194F89" w:rsidRPr="008934C0">
        <w:t xml:space="preserve">. </w:t>
      </w:r>
      <w:r w:rsidR="009A0DF6" w:rsidRPr="008934C0">
        <w:t>Te cele szczegółowe to:</w:t>
      </w:r>
    </w:p>
    <w:p w14:paraId="15EB4930" w14:textId="77777777" w:rsidR="009A0DF6"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W</w:t>
      </w:r>
      <w:r w:rsidR="009A0DF6" w:rsidRPr="008934C0">
        <w:rPr>
          <w:rFonts w:cstheme="minorHAnsi"/>
        </w:rPr>
        <w:t>zrost wydajności surowcowej gospodarki</w:t>
      </w:r>
      <w:r w:rsidRPr="008934C0">
        <w:rPr>
          <w:rFonts w:cstheme="minorHAnsi"/>
        </w:rPr>
        <w:t>;</w:t>
      </w:r>
      <w:r w:rsidR="009A0DF6" w:rsidRPr="008934C0">
        <w:rPr>
          <w:rFonts w:cstheme="minorHAnsi"/>
        </w:rPr>
        <w:t xml:space="preserve"> </w:t>
      </w:r>
    </w:p>
    <w:p w14:paraId="7E63742D"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Wzrost wykorzystania surowców odnawialnych i biomasy w gospodarce</w:t>
      </w:r>
      <w:r w:rsidR="006D2B88" w:rsidRPr="008934C0">
        <w:rPr>
          <w:rFonts w:cstheme="minorHAnsi"/>
        </w:rPr>
        <w:t>;</w:t>
      </w:r>
      <w:r w:rsidRPr="008934C0">
        <w:rPr>
          <w:rFonts w:cstheme="minorHAnsi"/>
        </w:rPr>
        <w:t xml:space="preserve"> </w:t>
      </w:r>
    </w:p>
    <w:p w14:paraId="486CD5F6"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Szybki rozwój praktycznego uczenia się przez całe życie</w:t>
      </w:r>
      <w:r w:rsidR="006D2B88" w:rsidRPr="008934C0">
        <w:rPr>
          <w:rFonts w:cstheme="minorHAnsi"/>
        </w:rPr>
        <w:t>;</w:t>
      </w:r>
      <w:r w:rsidRPr="008934C0">
        <w:rPr>
          <w:rFonts w:cstheme="minorHAnsi"/>
        </w:rPr>
        <w:t xml:space="preserve"> </w:t>
      </w:r>
    </w:p>
    <w:p w14:paraId="125922B3"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Przygotowanie kompetentnych kadr na potrzeby scyfryzowanej gospodarki</w:t>
      </w:r>
      <w:r w:rsidR="006D2B88" w:rsidRPr="008934C0">
        <w:rPr>
          <w:rFonts w:cstheme="minorHAnsi"/>
        </w:rPr>
        <w:t>;</w:t>
      </w:r>
      <w:r w:rsidRPr="008934C0">
        <w:rPr>
          <w:rFonts w:cstheme="minorHAnsi"/>
        </w:rPr>
        <w:t xml:space="preserve"> </w:t>
      </w:r>
    </w:p>
    <w:p w14:paraId="0094E8D3"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Trwałe zwiększenie stopy inwestycji prywatnych</w:t>
      </w:r>
      <w:r w:rsidR="006D2B88" w:rsidRPr="008934C0">
        <w:rPr>
          <w:rFonts w:cstheme="minorHAnsi"/>
        </w:rPr>
        <w:t>;</w:t>
      </w:r>
      <w:r w:rsidRPr="008934C0">
        <w:rPr>
          <w:rFonts w:cstheme="minorHAnsi"/>
        </w:rPr>
        <w:t xml:space="preserve"> </w:t>
      </w:r>
    </w:p>
    <w:p w14:paraId="6BB4982D"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Automatyzacja, robotyzacja i cyfryzacja przedsiębiorstw</w:t>
      </w:r>
      <w:r w:rsidR="006D2B88" w:rsidRPr="008934C0">
        <w:rPr>
          <w:rFonts w:cstheme="minorHAnsi"/>
        </w:rPr>
        <w:t>;</w:t>
      </w:r>
      <w:r w:rsidRPr="008934C0">
        <w:rPr>
          <w:rFonts w:cstheme="minorHAnsi"/>
        </w:rPr>
        <w:t xml:space="preserve"> </w:t>
      </w:r>
    </w:p>
    <w:p w14:paraId="0A3EF907"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Podniesienie jakości zarządzania w przedsiębiorstwach i instytucjach publicznych</w:t>
      </w:r>
      <w:r w:rsidR="006D2B88" w:rsidRPr="008934C0">
        <w:rPr>
          <w:rFonts w:cstheme="minorHAnsi"/>
        </w:rPr>
        <w:t>;</w:t>
      </w:r>
      <w:r w:rsidRPr="008934C0">
        <w:rPr>
          <w:rFonts w:cstheme="minorHAnsi"/>
        </w:rPr>
        <w:t xml:space="preserve"> </w:t>
      </w:r>
    </w:p>
    <w:p w14:paraId="2CE4382B"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Stymulowanie mechanizmów współpracy pomiędzy podmiotami gospodarczymi</w:t>
      </w:r>
      <w:r w:rsidR="006D2B88" w:rsidRPr="008934C0">
        <w:rPr>
          <w:rFonts w:cstheme="minorHAnsi"/>
        </w:rPr>
        <w:t>;</w:t>
      </w:r>
      <w:r w:rsidRPr="008934C0">
        <w:rPr>
          <w:rFonts w:cstheme="minorHAnsi"/>
        </w:rPr>
        <w:t xml:space="preserve"> </w:t>
      </w:r>
    </w:p>
    <w:p w14:paraId="4A4B8D0E" w14:textId="77777777"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Wzrost intensywności wykorzystania wiedzy i technologii w gospodarce</w:t>
      </w:r>
      <w:r w:rsidR="006D2B88" w:rsidRPr="008934C0">
        <w:rPr>
          <w:rFonts w:cstheme="minorHAnsi"/>
        </w:rPr>
        <w:t>;</w:t>
      </w:r>
      <w:r w:rsidRPr="008934C0">
        <w:rPr>
          <w:rFonts w:cstheme="minorHAnsi"/>
        </w:rPr>
        <w:t xml:space="preserve"> </w:t>
      </w:r>
    </w:p>
    <w:p w14:paraId="4F6F3E35" w14:textId="77777777" w:rsidR="006D2B88"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 xml:space="preserve">Szybki rozwój algorytmicznej gospodarki opartej na danych; </w:t>
      </w:r>
    </w:p>
    <w:p w14:paraId="79B25536" w14:textId="77777777" w:rsidR="006D2B88"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 xml:space="preserve">Zwiększenie liczby eksporterów, w szczególności na rynkach pozaeuropejskich; </w:t>
      </w:r>
    </w:p>
    <w:p w14:paraId="497BF047" w14:textId="77777777" w:rsidR="006D2B88"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 xml:space="preserve">Zwiększenie eksportu towarów w obszarze wysokich technologii i kanałami e-commerce. </w:t>
      </w:r>
    </w:p>
    <w:p w14:paraId="32BDB0C8" w14:textId="77777777" w:rsidR="00194F89" w:rsidRDefault="00194F89"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3233AC18" w14:textId="77777777" w:rsidR="009962B8" w:rsidRPr="0036136F" w:rsidRDefault="00F81CDC" w:rsidP="0041452E">
      <w:r>
        <w:t>Ponadto p</w:t>
      </w:r>
      <w:r w:rsidR="009962B8" w:rsidRPr="0036136F">
        <w:t xml:space="preserve">lanowana jest kontynuacja działań </w:t>
      </w:r>
      <w:r w:rsidR="00080CCC" w:rsidRPr="0036136F">
        <w:t xml:space="preserve">mających służyć wsparciu </w:t>
      </w:r>
      <w:r w:rsidR="009962B8" w:rsidRPr="0036136F">
        <w:t xml:space="preserve">polskich przedsiębiorców </w:t>
      </w:r>
      <w:r w:rsidR="0041452E" w:rsidRPr="0036136F">
        <w:t xml:space="preserve">w ich ścieżce rozwojowej, w tym w dywersyfikacji ich działalności </w:t>
      </w:r>
      <w:r w:rsidR="0041452E" w:rsidRPr="0036136F">
        <w:lastRenderedPageBreak/>
        <w:t xml:space="preserve">(również poprzez ułatwienie pozyskiwania informacji na temat potencjalnych zagranicznych rynków zbytu). Służyć temu ma uruchomienie bazy wiedzy o polskim eksporcie i rozwój kompetencji strategicznego zarządzania ekspansją zagraniczną polskiej gospodarki (platforma Export Intelligence). Przedsiębiorcy będą też mogli korzystać z </w:t>
      </w:r>
      <w:r w:rsidR="009962B8" w:rsidRPr="0036136F">
        <w:t>aktualnych informacji nt. rynków zagranicznych, dostępnych instrumentach wsparcia eksportu, systemu instytucjonalnego zaangażowanego w promocję i wsparcie eksportu poprzez uruchomienie zmodernizowanego portalu trade.gov.pl;</w:t>
      </w:r>
    </w:p>
    <w:p w14:paraId="035DDA7B" w14:textId="77777777" w:rsidR="0017767E" w:rsidRPr="0017767E" w:rsidRDefault="0017767E" w:rsidP="00AC1912">
      <w:pPr>
        <w:pStyle w:val="Akapitzlist"/>
        <w:spacing w:line="240" w:lineRule="auto"/>
        <w:ind w:left="0"/>
        <w:rPr>
          <w:b/>
        </w:rPr>
      </w:pPr>
    </w:p>
    <w:p w14:paraId="42935848" w14:textId="77777777" w:rsidR="00836168" w:rsidRPr="00836168" w:rsidRDefault="00836168" w:rsidP="00AC1912">
      <w:pPr>
        <w:pStyle w:val="Akapitzlist"/>
        <w:numPr>
          <w:ilvl w:val="0"/>
          <w:numId w:val="13"/>
        </w:numPr>
        <w:spacing w:line="240" w:lineRule="auto"/>
        <w:rPr>
          <w:b/>
          <w:color w:val="1F497D" w:themeColor="text2"/>
        </w:rPr>
      </w:pPr>
      <w:r w:rsidRPr="00836168">
        <w:rPr>
          <w:b/>
          <w:color w:val="1F497D" w:themeColor="text2"/>
        </w:rPr>
        <w:t>Informacje dodatkowe w ramach wyzwania: powiązanie z</w:t>
      </w:r>
      <w:r w:rsidR="002A36FE">
        <w:rPr>
          <w:b/>
          <w:color w:val="1F497D" w:themeColor="text2"/>
        </w:rPr>
        <w:t xml:space="preserve"> </w:t>
      </w:r>
      <w:r w:rsidRPr="00836168">
        <w:rPr>
          <w:b/>
          <w:color w:val="1F497D" w:themeColor="text2"/>
        </w:rPr>
        <w:t>priorytetami ASGS 2022,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836168" w:rsidRPr="00571E9C" w14:paraId="5C655AD1" w14:textId="77777777" w:rsidTr="00836168">
        <w:tc>
          <w:tcPr>
            <w:tcW w:w="2281" w:type="dxa"/>
            <w:shd w:val="clear" w:color="auto" w:fill="92D050"/>
          </w:tcPr>
          <w:p w14:paraId="29AE9375" w14:textId="77777777" w:rsidR="00836168" w:rsidRPr="00571E9C" w:rsidRDefault="00836168" w:rsidP="00AC1912">
            <w:pPr>
              <w:rPr>
                <w:b/>
                <w:sz w:val="20"/>
                <w:szCs w:val="20"/>
              </w:rPr>
            </w:pPr>
            <w:r w:rsidRPr="00571E9C">
              <w:rPr>
                <w:b/>
                <w:sz w:val="20"/>
                <w:szCs w:val="20"/>
              </w:rPr>
              <w:t>Zrównoważenie środowiskowe</w:t>
            </w:r>
          </w:p>
        </w:tc>
        <w:tc>
          <w:tcPr>
            <w:tcW w:w="2281" w:type="dxa"/>
            <w:shd w:val="clear" w:color="auto" w:fill="92D050"/>
          </w:tcPr>
          <w:p w14:paraId="295BA60E" w14:textId="77777777" w:rsidR="00836168" w:rsidRPr="00571E9C" w:rsidRDefault="00836168" w:rsidP="00AC1912">
            <w:pPr>
              <w:rPr>
                <w:b/>
                <w:sz w:val="20"/>
                <w:szCs w:val="20"/>
              </w:rPr>
            </w:pPr>
            <w:r>
              <w:rPr>
                <w:b/>
                <w:sz w:val="20"/>
                <w:szCs w:val="20"/>
              </w:rPr>
              <w:t>W</w:t>
            </w:r>
            <w:r w:rsidRPr="00571E9C">
              <w:rPr>
                <w:b/>
                <w:sz w:val="20"/>
                <w:szCs w:val="20"/>
              </w:rPr>
              <w:t>ydajność</w:t>
            </w:r>
          </w:p>
        </w:tc>
        <w:tc>
          <w:tcPr>
            <w:tcW w:w="2281" w:type="dxa"/>
          </w:tcPr>
          <w:p w14:paraId="3BFE238E" w14:textId="77777777" w:rsidR="00836168" w:rsidRPr="00571E9C" w:rsidRDefault="00836168" w:rsidP="00AC1912">
            <w:pPr>
              <w:rPr>
                <w:b/>
                <w:sz w:val="20"/>
                <w:szCs w:val="20"/>
              </w:rPr>
            </w:pPr>
            <w:r>
              <w:rPr>
                <w:b/>
                <w:sz w:val="20"/>
                <w:szCs w:val="20"/>
              </w:rPr>
              <w:t>S</w:t>
            </w:r>
            <w:r w:rsidRPr="00571E9C">
              <w:rPr>
                <w:b/>
                <w:sz w:val="20"/>
                <w:szCs w:val="20"/>
              </w:rPr>
              <w:t>prawiedliwość</w:t>
            </w:r>
          </w:p>
        </w:tc>
        <w:tc>
          <w:tcPr>
            <w:tcW w:w="2282" w:type="dxa"/>
          </w:tcPr>
          <w:p w14:paraId="1FA6C878" w14:textId="77777777" w:rsidR="00836168" w:rsidRPr="00571E9C" w:rsidRDefault="00836168" w:rsidP="00AC1912">
            <w:pPr>
              <w:rPr>
                <w:b/>
                <w:sz w:val="20"/>
                <w:szCs w:val="20"/>
              </w:rPr>
            </w:pPr>
            <w:r w:rsidRPr="00571E9C">
              <w:rPr>
                <w:b/>
                <w:sz w:val="20"/>
                <w:szCs w:val="20"/>
              </w:rPr>
              <w:t>Stabilność makroekonomiczna</w:t>
            </w:r>
          </w:p>
        </w:tc>
      </w:tr>
    </w:tbl>
    <w:p w14:paraId="3759D8BF" w14:textId="77777777" w:rsidR="00836168" w:rsidRDefault="00836168" w:rsidP="00AC1912"/>
    <w:tbl>
      <w:tblPr>
        <w:tblStyle w:val="Tabela-Siatka"/>
        <w:tblW w:w="0" w:type="auto"/>
        <w:tblLook w:val="04A0" w:firstRow="1" w:lastRow="0" w:firstColumn="1" w:lastColumn="0" w:noHBand="0" w:noVBand="1"/>
      </w:tblPr>
      <w:tblGrid>
        <w:gridCol w:w="4531"/>
        <w:gridCol w:w="4531"/>
      </w:tblGrid>
      <w:tr w:rsidR="00836168" w:rsidRPr="004B4E00" w14:paraId="40A498A3" w14:textId="77777777" w:rsidTr="00836168">
        <w:tc>
          <w:tcPr>
            <w:tcW w:w="4562" w:type="dxa"/>
          </w:tcPr>
          <w:p w14:paraId="0CDCE28B" w14:textId="77777777" w:rsidR="00836168" w:rsidRPr="002462DF" w:rsidRDefault="00836168" w:rsidP="00AC1912">
            <w:pPr>
              <w:jc w:val="both"/>
              <w:rPr>
                <w:b/>
              </w:rPr>
            </w:pPr>
            <w:r w:rsidRPr="002462DF">
              <w:rPr>
                <w:b/>
              </w:rPr>
              <w:t xml:space="preserve">Elementy </w:t>
            </w:r>
            <w:r>
              <w:rPr>
                <w:b/>
              </w:rPr>
              <w:t>s</w:t>
            </w:r>
            <w:r w:rsidRPr="002462DF">
              <w:rPr>
                <w:b/>
              </w:rPr>
              <w:t>prawiedliwej zielonej transformacji:</w:t>
            </w:r>
          </w:p>
          <w:p w14:paraId="10EBA918" w14:textId="77777777" w:rsidR="00836168" w:rsidRPr="004B4E00" w:rsidRDefault="00836168" w:rsidP="00AC1912">
            <w:pPr>
              <w:pStyle w:val="Akapitzlist"/>
              <w:numPr>
                <w:ilvl w:val="0"/>
                <w:numId w:val="1"/>
              </w:numPr>
              <w:spacing w:line="240" w:lineRule="auto"/>
              <w:ind w:left="426"/>
            </w:pPr>
            <w:r>
              <w:t>Inwestycje wspierające robotyzację i cyfryzację w przedsiębiorstwach</w:t>
            </w:r>
          </w:p>
          <w:p w14:paraId="3BC2B2D8" w14:textId="77777777" w:rsidR="00836168" w:rsidRPr="004B4E00" w:rsidRDefault="00836168" w:rsidP="00AC1912">
            <w:pPr>
              <w:pStyle w:val="Akapitzlist"/>
              <w:numPr>
                <w:ilvl w:val="0"/>
                <w:numId w:val="1"/>
              </w:numPr>
              <w:spacing w:line="240" w:lineRule="auto"/>
              <w:ind w:left="426"/>
            </w:pPr>
            <w:r>
              <w:t>Wzmocnienie mechanizmów współpracy pomiędzy sektorem nauki a przemysłem</w:t>
            </w:r>
          </w:p>
        </w:tc>
        <w:tc>
          <w:tcPr>
            <w:tcW w:w="4563" w:type="dxa"/>
          </w:tcPr>
          <w:p w14:paraId="3753D9FE" w14:textId="77777777" w:rsidR="00836168" w:rsidRPr="002462DF" w:rsidRDefault="00836168" w:rsidP="00AC1912">
            <w:pPr>
              <w:rPr>
                <w:b/>
              </w:rPr>
            </w:pPr>
            <w:r w:rsidRPr="002462DF">
              <w:rPr>
                <w:b/>
              </w:rPr>
              <w:t>Elementy sprawiedliwej cyfrowej transformacji:</w:t>
            </w:r>
          </w:p>
          <w:p w14:paraId="26DEB0BA" w14:textId="77777777" w:rsidR="00836168" w:rsidRDefault="00836168" w:rsidP="00AC1912">
            <w:pPr>
              <w:pStyle w:val="Akapitzlist"/>
              <w:numPr>
                <w:ilvl w:val="0"/>
                <w:numId w:val="1"/>
              </w:numPr>
              <w:spacing w:line="240" w:lineRule="auto"/>
              <w:ind w:left="426"/>
            </w:pPr>
            <w:r>
              <w:t>Inwestycje wspierające robotyzację i cyfryzację w przedsiębiorstwach</w:t>
            </w:r>
          </w:p>
          <w:p w14:paraId="482EA60A" w14:textId="77777777" w:rsidR="00836168" w:rsidRPr="004B4E00" w:rsidRDefault="00836168" w:rsidP="00AC1912">
            <w:pPr>
              <w:pStyle w:val="Akapitzlist"/>
              <w:numPr>
                <w:ilvl w:val="0"/>
                <w:numId w:val="1"/>
              </w:numPr>
              <w:spacing w:line="240" w:lineRule="auto"/>
              <w:ind w:left="426"/>
            </w:pPr>
            <w:r>
              <w:t>Wzmocnienie mechanizmów współpracy pomiędzy sektorem nauki a przemysłem</w:t>
            </w:r>
          </w:p>
        </w:tc>
      </w:tr>
    </w:tbl>
    <w:p w14:paraId="0580783D" w14:textId="77777777" w:rsidR="00836168" w:rsidRDefault="00836168" w:rsidP="00AC1912">
      <w:pPr>
        <w:spacing w:after="60"/>
      </w:pPr>
    </w:p>
    <w:p w14:paraId="2C917987" w14:textId="77777777" w:rsidR="00836168" w:rsidRDefault="00836168" w:rsidP="00AC1912">
      <w:pPr>
        <w:spacing w:after="60"/>
        <w:rPr>
          <w:b/>
        </w:rPr>
      </w:pPr>
      <w:r>
        <w:rPr>
          <w:b/>
        </w:rPr>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836168" w14:paraId="2930529A" w14:textId="77777777" w:rsidTr="00836168">
        <w:tc>
          <w:tcPr>
            <w:tcW w:w="921" w:type="dxa"/>
          </w:tcPr>
          <w:p w14:paraId="63F000D0" w14:textId="77777777" w:rsidR="00836168" w:rsidRDefault="00836168" w:rsidP="00AC1912">
            <w:pPr>
              <w:spacing w:after="60"/>
              <w:jc w:val="center"/>
              <w:rPr>
                <w:b/>
              </w:rPr>
            </w:pPr>
            <w:r>
              <w:rPr>
                <w:b/>
              </w:rPr>
              <w:t>1</w:t>
            </w:r>
          </w:p>
        </w:tc>
        <w:tc>
          <w:tcPr>
            <w:tcW w:w="921" w:type="dxa"/>
          </w:tcPr>
          <w:p w14:paraId="095C246D" w14:textId="77777777" w:rsidR="00836168" w:rsidRDefault="00836168" w:rsidP="00AC1912">
            <w:pPr>
              <w:spacing w:after="60"/>
              <w:jc w:val="center"/>
              <w:rPr>
                <w:b/>
              </w:rPr>
            </w:pPr>
            <w:r>
              <w:rPr>
                <w:b/>
              </w:rPr>
              <w:t>2</w:t>
            </w:r>
          </w:p>
        </w:tc>
        <w:tc>
          <w:tcPr>
            <w:tcW w:w="921" w:type="dxa"/>
          </w:tcPr>
          <w:p w14:paraId="2EEE1C8D" w14:textId="77777777" w:rsidR="00836168" w:rsidRDefault="00836168" w:rsidP="00AC1912">
            <w:pPr>
              <w:spacing w:after="60"/>
              <w:jc w:val="center"/>
              <w:rPr>
                <w:b/>
              </w:rPr>
            </w:pPr>
            <w:r>
              <w:rPr>
                <w:b/>
              </w:rPr>
              <w:t>3</w:t>
            </w:r>
          </w:p>
        </w:tc>
        <w:tc>
          <w:tcPr>
            <w:tcW w:w="921" w:type="dxa"/>
          </w:tcPr>
          <w:p w14:paraId="7FCA147A" w14:textId="77777777" w:rsidR="00836168" w:rsidRDefault="00836168" w:rsidP="00AC1912">
            <w:pPr>
              <w:spacing w:after="60"/>
              <w:jc w:val="center"/>
              <w:rPr>
                <w:b/>
              </w:rPr>
            </w:pPr>
            <w:r>
              <w:rPr>
                <w:b/>
              </w:rPr>
              <w:t>4</w:t>
            </w:r>
          </w:p>
        </w:tc>
        <w:tc>
          <w:tcPr>
            <w:tcW w:w="921" w:type="dxa"/>
          </w:tcPr>
          <w:p w14:paraId="06808290" w14:textId="77777777" w:rsidR="00836168" w:rsidRDefault="00836168" w:rsidP="00AC1912">
            <w:pPr>
              <w:spacing w:after="60"/>
              <w:jc w:val="center"/>
              <w:rPr>
                <w:b/>
              </w:rPr>
            </w:pPr>
            <w:r>
              <w:rPr>
                <w:b/>
              </w:rPr>
              <w:t>5</w:t>
            </w:r>
          </w:p>
        </w:tc>
        <w:tc>
          <w:tcPr>
            <w:tcW w:w="921" w:type="dxa"/>
          </w:tcPr>
          <w:p w14:paraId="0B1D73B5" w14:textId="77777777" w:rsidR="00836168" w:rsidRDefault="00836168" w:rsidP="00AC1912">
            <w:pPr>
              <w:spacing w:after="60"/>
              <w:jc w:val="center"/>
              <w:rPr>
                <w:b/>
              </w:rPr>
            </w:pPr>
            <w:r>
              <w:rPr>
                <w:b/>
              </w:rPr>
              <w:t>6</w:t>
            </w:r>
          </w:p>
        </w:tc>
        <w:tc>
          <w:tcPr>
            <w:tcW w:w="921" w:type="dxa"/>
          </w:tcPr>
          <w:p w14:paraId="03EC8C5F" w14:textId="77777777" w:rsidR="00836168" w:rsidRDefault="00836168" w:rsidP="00AC1912">
            <w:pPr>
              <w:spacing w:after="60"/>
              <w:jc w:val="center"/>
              <w:rPr>
                <w:b/>
              </w:rPr>
            </w:pPr>
            <w:r>
              <w:rPr>
                <w:b/>
              </w:rPr>
              <w:t>7</w:t>
            </w:r>
          </w:p>
        </w:tc>
        <w:tc>
          <w:tcPr>
            <w:tcW w:w="921" w:type="dxa"/>
          </w:tcPr>
          <w:p w14:paraId="24D1D308" w14:textId="77777777" w:rsidR="00836168" w:rsidRDefault="00836168" w:rsidP="00AC1912">
            <w:pPr>
              <w:spacing w:after="60"/>
              <w:jc w:val="center"/>
              <w:rPr>
                <w:b/>
              </w:rPr>
            </w:pPr>
            <w:r>
              <w:rPr>
                <w:b/>
              </w:rPr>
              <w:t>8</w:t>
            </w:r>
          </w:p>
        </w:tc>
        <w:tc>
          <w:tcPr>
            <w:tcW w:w="922" w:type="dxa"/>
          </w:tcPr>
          <w:p w14:paraId="2099AE6D" w14:textId="77777777" w:rsidR="00836168" w:rsidRDefault="00836168" w:rsidP="00AC1912">
            <w:pPr>
              <w:spacing w:after="60"/>
              <w:jc w:val="center"/>
              <w:rPr>
                <w:b/>
              </w:rPr>
            </w:pPr>
            <w:r>
              <w:rPr>
                <w:b/>
              </w:rPr>
              <w:t>9</w:t>
            </w:r>
          </w:p>
        </w:tc>
        <w:tc>
          <w:tcPr>
            <w:tcW w:w="922" w:type="dxa"/>
            <w:tcBorders>
              <w:bottom w:val="single" w:sz="4" w:space="0" w:color="auto"/>
            </w:tcBorders>
          </w:tcPr>
          <w:p w14:paraId="42C5613E" w14:textId="77777777" w:rsidR="00836168" w:rsidRDefault="00836168" w:rsidP="00AC1912">
            <w:pPr>
              <w:spacing w:after="60"/>
              <w:jc w:val="center"/>
              <w:rPr>
                <w:b/>
              </w:rPr>
            </w:pPr>
            <w:r>
              <w:rPr>
                <w:b/>
              </w:rPr>
              <w:t>10</w:t>
            </w:r>
          </w:p>
        </w:tc>
      </w:tr>
      <w:tr w:rsidR="00836168" w14:paraId="6E9FF9A8" w14:textId="77777777" w:rsidTr="00836168">
        <w:tc>
          <w:tcPr>
            <w:tcW w:w="921" w:type="dxa"/>
          </w:tcPr>
          <w:p w14:paraId="3DDDB7EF" w14:textId="77777777" w:rsidR="00836168" w:rsidRDefault="00836168" w:rsidP="00AC1912">
            <w:pPr>
              <w:spacing w:after="60"/>
              <w:jc w:val="center"/>
              <w:rPr>
                <w:b/>
              </w:rPr>
            </w:pPr>
            <w:r>
              <w:rPr>
                <w:b/>
              </w:rPr>
              <w:t>11</w:t>
            </w:r>
          </w:p>
        </w:tc>
        <w:tc>
          <w:tcPr>
            <w:tcW w:w="921" w:type="dxa"/>
          </w:tcPr>
          <w:p w14:paraId="7DE62B6E" w14:textId="77777777" w:rsidR="00836168" w:rsidRDefault="00836168" w:rsidP="00AC1912">
            <w:pPr>
              <w:spacing w:after="60"/>
              <w:jc w:val="center"/>
              <w:rPr>
                <w:b/>
              </w:rPr>
            </w:pPr>
            <w:r>
              <w:rPr>
                <w:b/>
              </w:rPr>
              <w:t>12</w:t>
            </w:r>
          </w:p>
        </w:tc>
        <w:tc>
          <w:tcPr>
            <w:tcW w:w="921" w:type="dxa"/>
          </w:tcPr>
          <w:p w14:paraId="021D127A" w14:textId="77777777" w:rsidR="00836168" w:rsidRDefault="00836168" w:rsidP="00AC1912">
            <w:pPr>
              <w:spacing w:after="60"/>
              <w:jc w:val="center"/>
              <w:rPr>
                <w:b/>
              </w:rPr>
            </w:pPr>
            <w:r>
              <w:rPr>
                <w:b/>
              </w:rPr>
              <w:t>13</w:t>
            </w:r>
          </w:p>
        </w:tc>
        <w:tc>
          <w:tcPr>
            <w:tcW w:w="921" w:type="dxa"/>
          </w:tcPr>
          <w:p w14:paraId="305A7B02" w14:textId="77777777" w:rsidR="00836168" w:rsidRDefault="00836168" w:rsidP="00AC1912">
            <w:pPr>
              <w:spacing w:after="60"/>
              <w:jc w:val="center"/>
              <w:rPr>
                <w:b/>
              </w:rPr>
            </w:pPr>
            <w:r>
              <w:rPr>
                <w:b/>
              </w:rPr>
              <w:t>14</w:t>
            </w:r>
          </w:p>
        </w:tc>
        <w:tc>
          <w:tcPr>
            <w:tcW w:w="921" w:type="dxa"/>
          </w:tcPr>
          <w:p w14:paraId="1A2DC769" w14:textId="77777777" w:rsidR="00836168" w:rsidRDefault="00836168" w:rsidP="00AC1912">
            <w:pPr>
              <w:spacing w:after="60"/>
              <w:jc w:val="center"/>
              <w:rPr>
                <w:b/>
              </w:rPr>
            </w:pPr>
            <w:r>
              <w:rPr>
                <w:b/>
              </w:rPr>
              <w:t>15</w:t>
            </w:r>
          </w:p>
        </w:tc>
        <w:tc>
          <w:tcPr>
            <w:tcW w:w="921" w:type="dxa"/>
          </w:tcPr>
          <w:p w14:paraId="6947BCCA" w14:textId="77777777" w:rsidR="00836168" w:rsidRDefault="00836168" w:rsidP="00AC1912">
            <w:pPr>
              <w:spacing w:after="60"/>
              <w:jc w:val="center"/>
              <w:rPr>
                <w:b/>
              </w:rPr>
            </w:pPr>
            <w:r>
              <w:rPr>
                <w:b/>
              </w:rPr>
              <w:t>16</w:t>
            </w:r>
          </w:p>
        </w:tc>
        <w:tc>
          <w:tcPr>
            <w:tcW w:w="921" w:type="dxa"/>
          </w:tcPr>
          <w:p w14:paraId="002293B0" w14:textId="77777777" w:rsidR="00836168" w:rsidRDefault="00836168" w:rsidP="00AC1912">
            <w:pPr>
              <w:spacing w:after="60"/>
              <w:jc w:val="center"/>
              <w:rPr>
                <w:b/>
              </w:rPr>
            </w:pPr>
            <w:r>
              <w:rPr>
                <w:b/>
              </w:rPr>
              <w:t>17</w:t>
            </w:r>
          </w:p>
        </w:tc>
        <w:tc>
          <w:tcPr>
            <w:tcW w:w="921" w:type="dxa"/>
          </w:tcPr>
          <w:p w14:paraId="4988758B" w14:textId="77777777" w:rsidR="00836168" w:rsidRDefault="00836168" w:rsidP="00AC1912">
            <w:pPr>
              <w:spacing w:after="60"/>
              <w:jc w:val="center"/>
              <w:rPr>
                <w:b/>
              </w:rPr>
            </w:pPr>
            <w:r>
              <w:rPr>
                <w:b/>
              </w:rPr>
              <w:t>18</w:t>
            </w:r>
          </w:p>
        </w:tc>
        <w:tc>
          <w:tcPr>
            <w:tcW w:w="922" w:type="dxa"/>
            <w:shd w:val="clear" w:color="auto" w:fill="auto"/>
          </w:tcPr>
          <w:p w14:paraId="13122E97" w14:textId="77777777" w:rsidR="00836168" w:rsidRDefault="00836168" w:rsidP="00AC1912">
            <w:pPr>
              <w:spacing w:after="60"/>
              <w:jc w:val="center"/>
              <w:rPr>
                <w:b/>
              </w:rPr>
            </w:pPr>
            <w:r>
              <w:rPr>
                <w:b/>
              </w:rPr>
              <w:t>19</w:t>
            </w:r>
          </w:p>
        </w:tc>
        <w:tc>
          <w:tcPr>
            <w:tcW w:w="922" w:type="dxa"/>
            <w:shd w:val="clear" w:color="auto" w:fill="auto"/>
          </w:tcPr>
          <w:p w14:paraId="3B921798" w14:textId="77777777" w:rsidR="00836168" w:rsidRDefault="00836168" w:rsidP="00AC1912">
            <w:pPr>
              <w:spacing w:after="60"/>
              <w:jc w:val="center"/>
              <w:rPr>
                <w:b/>
              </w:rPr>
            </w:pPr>
            <w:r>
              <w:rPr>
                <w:b/>
              </w:rPr>
              <w:t>20</w:t>
            </w:r>
          </w:p>
        </w:tc>
      </w:tr>
    </w:tbl>
    <w:p w14:paraId="0A39A143" w14:textId="77777777" w:rsidR="00836168" w:rsidRDefault="00836168" w:rsidP="00AC1912">
      <w:pPr>
        <w:spacing w:after="60"/>
        <w:rPr>
          <w:b/>
        </w:rPr>
      </w:pPr>
    </w:p>
    <w:p w14:paraId="5FEC4B4C" w14:textId="77777777" w:rsidR="001853F3" w:rsidRPr="0096793E" w:rsidRDefault="006D1C0F" w:rsidP="00AC1912">
      <w:pPr>
        <w:spacing w:after="60"/>
        <w:rPr>
          <w:b/>
        </w:rPr>
      </w:pPr>
      <w:r>
        <w:rPr>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1853F3" w14:paraId="7394565F" w14:textId="77777777" w:rsidTr="007831D8">
        <w:tc>
          <w:tcPr>
            <w:tcW w:w="1023" w:type="dxa"/>
            <w:shd w:val="clear" w:color="auto" w:fill="92D050"/>
          </w:tcPr>
          <w:p w14:paraId="07119926" w14:textId="77777777" w:rsidR="001853F3" w:rsidRPr="00B3548E" w:rsidRDefault="001853F3" w:rsidP="00AC1912">
            <w:pPr>
              <w:jc w:val="center"/>
              <w:rPr>
                <w:b/>
              </w:rPr>
            </w:pPr>
            <w:r w:rsidRPr="00B3548E">
              <w:rPr>
                <w:b/>
              </w:rPr>
              <w:t>1</w:t>
            </w:r>
          </w:p>
        </w:tc>
        <w:tc>
          <w:tcPr>
            <w:tcW w:w="1023" w:type="dxa"/>
            <w:gridSpan w:val="2"/>
            <w:shd w:val="clear" w:color="auto" w:fill="auto"/>
          </w:tcPr>
          <w:p w14:paraId="492D07EB" w14:textId="77777777" w:rsidR="001853F3" w:rsidRPr="00B3548E" w:rsidRDefault="001853F3" w:rsidP="00AC1912">
            <w:pPr>
              <w:jc w:val="center"/>
              <w:rPr>
                <w:b/>
              </w:rPr>
            </w:pPr>
            <w:r w:rsidRPr="00B3548E">
              <w:rPr>
                <w:b/>
              </w:rPr>
              <w:t>2</w:t>
            </w:r>
          </w:p>
        </w:tc>
        <w:tc>
          <w:tcPr>
            <w:tcW w:w="1023" w:type="dxa"/>
            <w:gridSpan w:val="2"/>
          </w:tcPr>
          <w:p w14:paraId="5F95964A" w14:textId="77777777" w:rsidR="001853F3" w:rsidRPr="00B3548E" w:rsidRDefault="001853F3" w:rsidP="00AC1912">
            <w:pPr>
              <w:jc w:val="center"/>
              <w:rPr>
                <w:b/>
              </w:rPr>
            </w:pPr>
            <w:r w:rsidRPr="00B3548E">
              <w:rPr>
                <w:b/>
              </w:rPr>
              <w:t>3</w:t>
            </w:r>
          </w:p>
        </w:tc>
        <w:tc>
          <w:tcPr>
            <w:tcW w:w="1023" w:type="dxa"/>
            <w:gridSpan w:val="2"/>
          </w:tcPr>
          <w:p w14:paraId="08B37F82" w14:textId="77777777" w:rsidR="001853F3" w:rsidRPr="00B3548E" w:rsidRDefault="001853F3" w:rsidP="00AC1912">
            <w:pPr>
              <w:jc w:val="center"/>
              <w:rPr>
                <w:b/>
              </w:rPr>
            </w:pPr>
            <w:r w:rsidRPr="00B3548E">
              <w:rPr>
                <w:b/>
              </w:rPr>
              <w:t>4</w:t>
            </w:r>
          </w:p>
        </w:tc>
        <w:tc>
          <w:tcPr>
            <w:tcW w:w="1024" w:type="dxa"/>
            <w:gridSpan w:val="2"/>
          </w:tcPr>
          <w:p w14:paraId="692F63E8" w14:textId="77777777" w:rsidR="001853F3" w:rsidRPr="00B3548E" w:rsidRDefault="001853F3" w:rsidP="00AC1912">
            <w:pPr>
              <w:jc w:val="center"/>
              <w:rPr>
                <w:b/>
              </w:rPr>
            </w:pPr>
            <w:r w:rsidRPr="00B3548E">
              <w:rPr>
                <w:b/>
              </w:rPr>
              <w:t>5</w:t>
            </w:r>
          </w:p>
        </w:tc>
        <w:tc>
          <w:tcPr>
            <w:tcW w:w="1024" w:type="dxa"/>
            <w:gridSpan w:val="2"/>
          </w:tcPr>
          <w:p w14:paraId="5A18B8A3" w14:textId="77777777" w:rsidR="001853F3" w:rsidRPr="00B3548E" w:rsidRDefault="001853F3" w:rsidP="00AC1912">
            <w:pPr>
              <w:jc w:val="center"/>
              <w:rPr>
                <w:b/>
              </w:rPr>
            </w:pPr>
            <w:r w:rsidRPr="00B3548E">
              <w:rPr>
                <w:b/>
              </w:rPr>
              <w:t>6</w:t>
            </w:r>
          </w:p>
        </w:tc>
        <w:tc>
          <w:tcPr>
            <w:tcW w:w="1024" w:type="dxa"/>
            <w:gridSpan w:val="2"/>
          </w:tcPr>
          <w:p w14:paraId="01701AA3" w14:textId="77777777" w:rsidR="001853F3" w:rsidRPr="00B3548E" w:rsidRDefault="001853F3" w:rsidP="00AC1912">
            <w:pPr>
              <w:jc w:val="center"/>
              <w:rPr>
                <w:b/>
              </w:rPr>
            </w:pPr>
            <w:r w:rsidRPr="00B3548E">
              <w:rPr>
                <w:b/>
              </w:rPr>
              <w:t>7</w:t>
            </w:r>
          </w:p>
        </w:tc>
        <w:tc>
          <w:tcPr>
            <w:tcW w:w="1024" w:type="dxa"/>
            <w:gridSpan w:val="2"/>
            <w:shd w:val="clear" w:color="auto" w:fill="auto"/>
          </w:tcPr>
          <w:p w14:paraId="44BA9563" w14:textId="77777777" w:rsidR="001853F3" w:rsidRPr="00B3548E" w:rsidRDefault="001853F3" w:rsidP="00AC1912">
            <w:pPr>
              <w:jc w:val="center"/>
              <w:rPr>
                <w:b/>
              </w:rPr>
            </w:pPr>
            <w:r w:rsidRPr="00B3548E">
              <w:rPr>
                <w:b/>
              </w:rPr>
              <w:t>8</w:t>
            </w:r>
          </w:p>
        </w:tc>
        <w:tc>
          <w:tcPr>
            <w:tcW w:w="1024" w:type="dxa"/>
          </w:tcPr>
          <w:p w14:paraId="4501DD51" w14:textId="77777777" w:rsidR="001853F3" w:rsidRPr="00B3548E" w:rsidRDefault="001853F3" w:rsidP="00AC1912">
            <w:pPr>
              <w:jc w:val="center"/>
              <w:rPr>
                <w:b/>
              </w:rPr>
            </w:pPr>
            <w:r w:rsidRPr="00B3548E">
              <w:rPr>
                <w:b/>
              </w:rPr>
              <w:t>9</w:t>
            </w:r>
          </w:p>
        </w:tc>
      </w:tr>
      <w:tr w:rsidR="001853F3" w14:paraId="726A0B7E" w14:textId="77777777" w:rsidTr="007831D8">
        <w:tc>
          <w:tcPr>
            <w:tcW w:w="1151" w:type="dxa"/>
            <w:gridSpan w:val="2"/>
          </w:tcPr>
          <w:p w14:paraId="1CC27493" w14:textId="77777777" w:rsidR="001853F3" w:rsidRPr="00B3548E" w:rsidRDefault="001853F3" w:rsidP="00AC1912">
            <w:pPr>
              <w:jc w:val="center"/>
              <w:rPr>
                <w:b/>
              </w:rPr>
            </w:pPr>
            <w:r w:rsidRPr="00B3548E">
              <w:rPr>
                <w:b/>
              </w:rPr>
              <w:t>10</w:t>
            </w:r>
          </w:p>
        </w:tc>
        <w:tc>
          <w:tcPr>
            <w:tcW w:w="1151" w:type="dxa"/>
            <w:gridSpan w:val="2"/>
          </w:tcPr>
          <w:p w14:paraId="6AFEDAD4" w14:textId="77777777" w:rsidR="001853F3" w:rsidRPr="00B3548E" w:rsidRDefault="001853F3" w:rsidP="00AC1912">
            <w:pPr>
              <w:jc w:val="center"/>
              <w:rPr>
                <w:b/>
              </w:rPr>
            </w:pPr>
            <w:r w:rsidRPr="00B3548E">
              <w:rPr>
                <w:b/>
              </w:rPr>
              <w:t>11</w:t>
            </w:r>
          </w:p>
        </w:tc>
        <w:tc>
          <w:tcPr>
            <w:tcW w:w="1151" w:type="dxa"/>
            <w:gridSpan w:val="2"/>
          </w:tcPr>
          <w:p w14:paraId="4E1DF665" w14:textId="77777777" w:rsidR="001853F3" w:rsidRPr="00B3548E" w:rsidRDefault="001853F3" w:rsidP="00AC1912">
            <w:pPr>
              <w:jc w:val="center"/>
              <w:rPr>
                <w:b/>
              </w:rPr>
            </w:pPr>
            <w:r w:rsidRPr="00B3548E">
              <w:rPr>
                <w:b/>
              </w:rPr>
              <w:t>12</w:t>
            </w:r>
          </w:p>
        </w:tc>
        <w:tc>
          <w:tcPr>
            <w:tcW w:w="1151" w:type="dxa"/>
            <w:gridSpan w:val="2"/>
          </w:tcPr>
          <w:p w14:paraId="6E825270" w14:textId="77777777" w:rsidR="001853F3" w:rsidRPr="00B3548E" w:rsidRDefault="001853F3" w:rsidP="00AC1912">
            <w:pPr>
              <w:jc w:val="center"/>
              <w:rPr>
                <w:b/>
              </w:rPr>
            </w:pPr>
            <w:r w:rsidRPr="00B3548E">
              <w:rPr>
                <w:b/>
              </w:rPr>
              <w:t>13</w:t>
            </w:r>
          </w:p>
        </w:tc>
        <w:tc>
          <w:tcPr>
            <w:tcW w:w="1152" w:type="dxa"/>
            <w:gridSpan w:val="2"/>
          </w:tcPr>
          <w:p w14:paraId="18A1730C" w14:textId="77777777" w:rsidR="001853F3" w:rsidRPr="00B3548E" w:rsidRDefault="001853F3" w:rsidP="00AC1912">
            <w:pPr>
              <w:jc w:val="center"/>
              <w:rPr>
                <w:b/>
              </w:rPr>
            </w:pPr>
            <w:r w:rsidRPr="00B3548E">
              <w:rPr>
                <w:b/>
              </w:rPr>
              <w:t>14</w:t>
            </w:r>
          </w:p>
        </w:tc>
        <w:tc>
          <w:tcPr>
            <w:tcW w:w="1152" w:type="dxa"/>
            <w:gridSpan w:val="2"/>
          </w:tcPr>
          <w:p w14:paraId="04C75D9E" w14:textId="77777777" w:rsidR="001853F3" w:rsidRPr="00B3548E" w:rsidRDefault="001853F3" w:rsidP="00AC1912">
            <w:pPr>
              <w:jc w:val="center"/>
              <w:rPr>
                <w:b/>
              </w:rPr>
            </w:pPr>
            <w:r w:rsidRPr="00B3548E">
              <w:rPr>
                <w:b/>
              </w:rPr>
              <w:t>15</w:t>
            </w:r>
          </w:p>
        </w:tc>
        <w:tc>
          <w:tcPr>
            <w:tcW w:w="1152" w:type="dxa"/>
            <w:gridSpan w:val="2"/>
          </w:tcPr>
          <w:p w14:paraId="6F5F2A19" w14:textId="77777777" w:rsidR="001853F3" w:rsidRPr="00B3548E" w:rsidRDefault="001853F3" w:rsidP="00AC1912">
            <w:pPr>
              <w:jc w:val="center"/>
              <w:rPr>
                <w:b/>
              </w:rPr>
            </w:pPr>
            <w:r w:rsidRPr="00B3548E">
              <w:rPr>
                <w:b/>
              </w:rPr>
              <w:t>16</w:t>
            </w:r>
          </w:p>
        </w:tc>
        <w:tc>
          <w:tcPr>
            <w:tcW w:w="1152" w:type="dxa"/>
            <w:gridSpan w:val="2"/>
          </w:tcPr>
          <w:p w14:paraId="30DEE7A9" w14:textId="77777777" w:rsidR="001853F3" w:rsidRPr="00B3548E" w:rsidRDefault="001853F3" w:rsidP="00AC1912">
            <w:pPr>
              <w:jc w:val="center"/>
              <w:rPr>
                <w:b/>
              </w:rPr>
            </w:pPr>
            <w:r w:rsidRPr="00B3548E">
              <w:rPr>
                <w:b/>
              </w:rPr>
              <w:t>17</w:t>
            </w:r>
          </w:p>
        </w:tc>
      </w:tr>
    </w:tbl>
    <w:p w14:paraId="6947DD74" w14:textId="77777777" w:rsidR="001853F3" w:rsidRDefault="001853F3" w:rsidP="00AC1912">
      <w:pPr>
        <w:spacing w:after="60"/>
        <w:rPr>
          <w:b/>
        </w:rPr>
      </w:pPr>
    </w:p>
    <w:p w14:paraId="05078E93" w14:textId="77777777" w:rsidR="00836168" w:rsidRDefault="00836168" w:rsidP="00AC1912">
      <w:pPr>
        <w:spacing w:after="60"/>
        <w:rPr>
          <w:b/>
        </w:rPr>
      </w:pPr>
      <w:r>
        <w:rPr>
          <w:b/>
        </w:rPr>
        <w:t xml:space="preserve">Powiązanie z CSR 2019 i 2020: </w:t>
      </w:r>
    </w:p>
    <w:tbl>
      <w:tblPr>
        <w:tblStyle w:val="Tabela-Siatka"/>
        <w:tblW w:w="0" w:type="auto"/>
        <w:tblLook w:val="04A0" w:firstRow="1" w:lastRow="0" w:firstColumn="1" w:lastColumn="0" w:noHBand="0" w:noVBand="1"/>
      </w:tblPr>
      <w:tblGrid>
        <w:gridCol w:w="2590"/>
        <w:gridCol w:w="412"/>
        <w:gridCol w:w="1628"/>
        <w:gridCol w:w="1566"/>
        <w:gridCol w:w="749"/>
        <w:gridCol w:w="2117"/>
      </w:tblGrid>
      <w:tr w:rsidR="00836168" w14:paraId="37448BD9" w14:textId="77777777" w:rsidTr="00836168">
        <w:tc>
          <w:tcPr>
            <w:tcW w:w="3085" w:type="dxa"/>
            <w:gridSpan w:val="2"/>
          </w:tcPr>
          <w:p w14:paraId="0DF5524E" w14:textId="77777777" w:rsidR="00836168" w:rsidRDefault="00836168" w:rsidP="00AC1912">
            <w:pPr>
              <w:spacing w:after="60"/>
              <w:rPr>
                <w:b/>
              </w:rPr>
            </w:pPr>
            <w:r>
              <w:rPr>
                <w:b/>
              </w:rPr>
              <w:lastRenderedPageBreak/>
              <w:t>CSR 1/2019</w:t>
            </w:r>
          </w:p>
        </w:tc>
        <w:tc>
          <w:tcPr>
            <w:tcW w:w="3260" w:type="dxa"/>
            <w:gridSpan w:val="2"/>
          </w:tcPr>
          <w:p w14:paraId="176336F5" w14:textId="77777777" w:rsidR="00836168" w:rsidRDefault="00836168" w:rsidP="00AC1912">
            <w:pPr>
              <w:spacing w:after="60"/>
              <w:rPr>
                <w:b/>
              </w:rPr>
            </w:pPr>
            <w:r>
              <w:rPr>
                <w:b/>
              </w:rPr>
              <w:t>CSR 2/2019</w:t>
            </w:r>
          </w:p>
        </w:tc>
        <w:tc>
          <w:tcPr>
            <w:tcW w:w="2943" w:type="dxa"/>
            <w:gridSpan w:val="2"/>
            <w:shd w:val="clear" w:color="auto" w:fill="92D050"/>
          </w:tcPr>
          <w:p w14:paraId="54400675" w14:textId="77777777" w:rsidR="00836168" w:rsidRDefault="00836168" w:rsidP="00AC1912">
            <w:pPr>
              <w:spacing w:after="60"/>
              <w:rPr>
                <w:b/>
              </w:rPr>
            </w:pPr>
            <w:r>
              <w:rPr>
                <w:b/>
              </w:rPr>
              <w:t>CSR 3/2019</w:t>
            </w:r>
          </w:p>
        </w:tc>
      </w:tr>
      <w:tr w:rsidR="00836168" w14:paraId="5DAE8816" w14:textId="77777777" w:rsidTr="00836168">
        <w:tc>
          <w:tcPr>
            <w:tcW w:w="2660" w:type="dxa"/>
          </w:tcPr>
          <w:p w14:paraId="5BB5D966" w14:textId="77777777" w:rsidR="00836168" w:rsidRDefault="00836168" w:rsidP="00AC1912">
            <w:pPr>
              <w:spacing w:after="60"/>
              <w:rPr>
                <w:b/>
              </w:rPr>
            </w:pPr>
            <w:r>
              <w:rPr>
                <w:b/>
              </w:rPr>
              <w:t>CSR 1/2020</w:t>
            </w:r>
          </w:p>
        </w:tc>
        <w:tc>
          <w:tcPr>
            <w:tcW w:w="2087" w:type="dxa"/>
            <w:gridSpan w:val="2"/>
          </w:tcPr>
          <w:p w14:paraId="6A620887" w14:textId="77777777" w:rsidR="00836168" w:rsidRDefault="00836168" w:rsidP="00AC1912">
            <w:pPr>
              <w:spacing w:after="60"/>
              <w:rPr>
                <w:b/>
              </w:rPr>
            </w:pPr>
            <w:r>
              <w:rPr>
                <w:b/>
              </w:rPr>
              <w:t>CSR 2/2020</w:t>
            </w:r>
          </w:p>
        </w:tc>
        <w:tc>
          <w:tcPr>
            <w:tcW w:w="2373" w:type="dxa"/>
            <w:gridSpan w:val="2"/>
            <w:shd w:val="clear" w:color="auto" w:fill="auto"/>
          </w:tcPr>
          <w:p w14:paraId="4DEE0127" w14:textId="77777777" w:rsidR="00836168" w:rsidRDefault="00836168" w:rsidP="00AC1912">
            <w:pPr>
              <w:spacing w:after="60"/>
              <w:rPr>
                <w:b/>
              </w:rPr>
            </w:pPr>
            <w:r>
              <w:rPr>
                <w:b/>
              </w:rPr>
              <w:t>CSR 3/2020</w:t>
            </w:r>
          </w:p>
        </w:tc>
        <w:tc>
          <w:tcPr>
            <w:tcW w:w="2168" w:type="dxa"/>
          </w:tcPr>
          <w:p w14:paraId="3EAF1467" w14:textId="77777777" w:rsidR="00836168" w:rsidRDefault="00836168" w:rsidP="00AC1912">
            <w:pPr>
              <w:spacing w:after="60"/>
              <w:rPr>
                <w:b/>
              </w:rPr>
            </w:pPr>
            <w:r>
              <w:rPr>
                <w:b/>
              </w:rPr>
              <w:t>CSR 4/2020</w:t>
            </w:r>
          </w:p>
        </w:tc>
      </w:tr>
    </w:tbl>
    <w:p w14:paraId="0BA79793" w14:textId="77777777" w:rsidR="00836168" w:rsidRPr="00571E9C" w:rsidRDefault="00836168" w:rsidP="00AC1912">
      <w:pPr>
        <w:spacing w:after="60"/>
        <w:rPr>
          <w:b/>
        </w:rPr>
      </w:pPr>
    </w:p>
    <w:p w14:paraId="376EA53D" w14:textId="77777777" w:rsidR="00DA59B5" w:rsidRPr="00AF678A" w:rsidRDefault="00DA59B5" w:rsidP="00AC1912">
      <w:pPr>
        <w:rPr>
          <w:b/>
          <w:i/>
          <w:color w:val="0070C0"/>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084071" w14:paraId="06912320" w14:textId="77777777" w:rsidTr="00084071">
        <w:trPr>
          <w:trHeight w:val="285"/>
        </w:trPr>
        <w:tc>
          <w:tcPr>
            <w:tcW w:w="9077" w:type="dxa"/>
            <w:shd w:val="clear" w:color="auto" w:fill="C6D9F1" w:themeFill="text2" w:themeFillTint="33"/>
          </w:tcPr>
          <w:p w14:paraId="2AC5EFE6" w14:textId="77777777" w:rsidR="00084071" w:rsidRPr="00084071" w:rsidRDefault="00084071" w:rsidP="00AC1912">
            <w:pPr>
              <w:pStyle w:val="Nagwek2"/>
              <w:rPr>
                <w:i/>
                <w:color w:val="0070C0"/>
              </w:rPr>
            </w:pPr>
            <w:bookmarkStart w:id="56" w:name="_Toc98144275"/>
            <w:r w:rsidRPr="00084071">
              <w:t>Wyzwanie: Poprawa regulacji i klimatu inwestycyjnego</w:t>
            </w:r>
            <w:r w:rsidRPr="00084071">
              <w:rPr>
                <w:i/>
              </w:rPr>
              <w:t xml:space="preserve">. </w:t>
            </w:r>
            <w:r w:rsidRPr="00084071">
              <w:t>Zwiększenie roli konsultacji społecznych</w:t>
            </w:r>
            <w:r w:rsidRPr="00084071">
              <w:rPr>
                <w:i/>
              </w:rPr>
              <w:t xml:space="preserve">. </w:t>
            </w:r>
            <w:r w:rsidRPr="00084071">
              <w:t>Ochrona niezależności sądów.</w:t>
            </w:r>
            <w:bookmarkEnd w:id="56"/>
          </w:p>
        </w:tc>
      </w:tr>
    </w:tbl>
    <w:p w14:paraId="08FD2A91" w14:textId="77777777" w:rsidR="00DA59B5" w:rsidRPr="00650E96" w:rsidRDefault="00DA59B5" w:rsidP="00AC1912">
      <w:pPr>
        <w:rPr>
          <w:b/>
          <w:color w:val="0070C0"/>
        </w:rPr>
      </w:pPr>
    </w:p>
    <w:p w14:paraId="7356A908" w14:textId="77777777" w:rsidR="00DA59B5" w:rsidRPr="00CD3BE1" w:rsidRDefault="00D9596E" w:rsidP="00D12F08">
      <w:pPr>
        <w:pStyle w:val="Akapitzlist"/>
        <w:numPr>
          <w:ilvl w:val="0"/>
          <w:numId w:val="24"/>
        </w:numPr>
        <w:spacing w:line="240" w:lineRule="auto"/>
        <w:rPr>
          <w:b/>
        </w:rPr>
      </w:pPr>
      <w:r>
        <w:rPr>
          <w:b/>
          <w:color w:val="0070C0"/>
        </w:rPr>
        <w:t>A</w:t>
      </w:r>
      <w:r w:rsidR="00DA59B5" w:rsidRPr="00650E96">
        <w:rPr>
          <w:b/>
          <w:color w:val="0070C0"/>
        </w:rPr>
        <w:t xml:space="preserve">naliza sytuacji w </w:t>
      </w:r>
      <w:commentRangeStart w:id="57"/>
      <w:r w:rsidR="00DA59B5" w:rsidRPr="00650E96">
        <w:rPr>
          <w:b/>
          <w:color w:val="0070C0"/>
        </w:rPr>
        <w:t>obrębie wyzwania</w:t>
      </w:r>
      <w:commentRangeEnd w:id="57"/>
      <w:r w:rsidR="004C212B">
        <w:rPr>
          <w:rStyle w:val="Odwoaniedokomentarza"/>
        </w:rPr>
        <w:commentReference w:id="57"/>
      </w:r>
      <w:r w:rsidR="00DA59B5" w:rsidRPr="00650E96">
        <w:rPr>
          <w:b/>
          <w:color w:val="0070C0"/>
        </w:rPr>
        <w:t>.</w:t>
      </w:r>
      <w:r w:rsidR="00DA59B5" w:rsidRPr="00571E9C">
        <w:rPr>
          <w:b/>
        </w:rPr>
        <w:t xml:space="preserve"> </w:t>
      </w:r>
    </w:p>
    <w:p w14:paraId="5E9F8620" w14:textId="77777777" w:rsidR="00DA59B5" w:rsidRDefault="00B14835" w:rsidP="00AC1912">
      <w:pPr>
        <w:spacing w:after="120"/>
        <w:rPr>
          <w:rFonts w:cstheme="minorHAnsi"/>
        </w:rPr>
      </w:pPr>
      <w:r>
        <w:rPr>
          <w:rFonts w:cstheme="minorHAnsi"/>
        </w:rPr>
        <w:t>W</w:t>
      </w:r>
      <w:r w:rsidR="00DA59B5" w:rsidRPr="00CD3BE1">
        <w:rPr>
          <w:rFonts w:cstheme="minorHAnsi"/>
        </w:rPr>
        <w:t xml:space="preserve">yzwaniem </w:t>
      </w:r>
      <w:r>
        <w:rPr>
          <w:rFonts w:cstheme="minorHAnsi"/>
        </w:rPr>
        <w:t>pozostaje korekta</w:t>
      </w:r>
      <w:r w:rsidR="00DA59B5" w:rsidRPr="00CD3BE1">
        <w:rPr>
          <w:rFonts w:cstheme="minorHAnsi"/>
        </w:rPr>
        <w:t xml:space="preserve"> procesu konsultacji publicznych i zaangażowania partnerów społecznych w proces kształtowania polityki w szczególności poprzez rozwój nowoczesnych mechanizmów partycypacji społecznej, usprawnienia komunikacji, dialogu społecznego i dialogu obywatelskiego, oraz rozwoju współpracy pomiędzy administracją publiczną i organizacjami pozarządowymi. </w:t>
      </w:r>
    </w:p>
    <w:p w14:paraId="28E95AF5" w14:textId="77777777" w:rsidR="00DA59B5" w:rsidRPr="00E50B9E" w:rsidRDefault="002A36FE" w:rsidP="00AC1912">
      <w:pPr>
        <w:spacing w:after="120"/>
        <w:rPr>
          <w:rFonts w:cstheme="minorHAnsi"/>
        </w:rPr>
      </w:pPr>
      <w:r>
        <w:rPr>
          <w:rFonts w:cstheme="minorHAnsi"/>
        </w:rPr>
        <w:t>Z kolei</w:t>
      </w:r>
      <w:r w:rsidR="00DA59B5">
        <w:rPr>
          <w:rFonts w:cstheme="minorHAnsi"/>
        </w:rPr>
        <w:t xml:space="preserve"> w ramach </w:t>
      </w:r>
      <w:r>
        <w:rPr>
          <w:rFonts w:cstheme="minorHAnsi"/>
        </w:rPr>
        <w:t xml:space="preserve">samego </w:t>
      </w:r>
      <w:r w:rsidR="00DA59B5">
        <w:rPr>
          <w:rFonts w:cstheme="minorHAnsi"/>
        </w:rPr>
        <w:t>procesu legislacyjnego</w:t>
      </w:r>
      <w:r>
        <w:rPr>
          <w:rFonts w:cstheme="minorHAnsi"/>
        </w:rPr>
        <w:t xml:space="preserve"> istnieje potrzeba kontynuacji działań, mających na celu podniesienie</w:t>
      </w:r>
      <w:r w:rsidR="00DA59B5" w:rsidRPr="00CD3BE1">
        <w:rPr>
          <w:rFonts w:cstheme="minorHAnsi"/>
        </w:rPr>
        <w:t xml:space="preserve"> jakości pr</w:t>
      </w:r>
      <w:r w:rsidR="00DA59B5">
        <w:rPr>
          <w:rFonts w:cstheme="minorHAnsi"/>
        </w:rPr>
        <w:t xml:space="preserve">awa, </w:t>
      </w:r>
      <w:r>
        <w:rPr>
          <w:rFonts w:cstheme="minorHAnsi"/>
        </w:rPr>
        <w:t>unikanie</w:t>
      </w:r>
      <w:r w:rsidR="00DA59B5">
        <w:rPr>
          <w:rFonts w:cstheme="minorHAnsi"/>
        </w:rPr>
        <w:t xml:space="preserve"> przeregulowani</w:t>
      </w:r>
      <w:r>
        <w:rPr>
          <w:rFonts w:cstheme="minorHAnsi"/>
        </w:rPr>
        <w:t>a</w:t>
      </w:r>
      <w:r w:rsidR="00DA59B5">
        <w:rPr>
          <w:rFonts w:cstheme="minorHAnsi"/>
        </w:rPr>
        <w:t xml:space="preserve">, </w:t>
      </w:r>
      <w:r>
        <w:rPr>
          <w:rFonts w:cstheme="minorHAnsi"/>
        </w:rPr>
        <w:t>a</w:t>
      </w:r>
      <w:r w:rsidR="00DA59B5">
        <w:rPr>
          <w:rFonts w:cstheme="minorHAnsi"/>
        </w:rPr>
        <w:t xml:space="preserve"> w</w:t>
      </w:r>
      <w:r w:rsidR="006057AF">
        <w:rPr>
          <w:rFonts w:cstheme="minorHAnsi"/>
        </w:rPr>
        <w:t xml:space="preserve"> </w:t>
      </w:r>
      <w:r w:rsidR="00DA59B5" w:rsidRPr="00CD3BE1">
        <w:rPr>
          <w:rFonts w:cstheme="minorHAnsi"/>
        </w:rPr>
        <w:t xml:space="preserve">konsekwencji </w:t>
      </w:r>
      <w:r>
        <w:rPr>
          <w:rFonts w:cstheme="minorHAnsi"/>
        </w:rPr>
        <w:t>ograniczenia częstotliwości</w:t>
      </w:r>
      <w:r w:rsidR="00DA59B5" w:rsidRPr="00CD3BE1">
        <w:rPr>
          <w:rFonts w:cstheme="minorHAnsi"/>
        </w:rPr>
        <w:t xml:space="preserve"> zmian przepisów. </w:t>
      </w:r>
      <w:r>
        <w:rPr>
          <w:rFonts w:cstheme="minorHAnsi"/>
        </w:rPr>
        <w:t>Obecnie, co również wymaga analizy, s</w:t>
      </w:r>
      <w:r w:rsidR="00DA59B5">
        <w:rPr>
          <w:rFonts w:cstheme="minorHAnsi"/>
        </w:rPr>
        <w:t xml:space="preserve">tosowane są zróżnicowane zasady dotyczące konsultacji projektów rządowych oraz projektów przedstawianych przez inne podmioty – </w:t>
      </w:r>
      <w:r w:rsidR="00DA59B5" w:rsidRPr="00CD3BE1">
        <w:rPr>
          <w:rFonts w:cstheme="minorHAnsi"/>
        </w:rPr>
        <w:t>projektów obywatelskich, poselskich i prezydenckich</w:t>
      </w:r>
      <w:r w:rsidR="00DA59B5">
        <w:rPr>
          <w:rFonts w:cstheme="minorHAnsi"/>
        </w:rPr>
        <w:t xml:space="preserve">. </w:t>
      </w:r>
      <w:r w:rsidR="00DA59B5" w:rsidRPr="00CD3BE1">
        <w:rPr>
          <w:rFonts w:cstheme="minorHAnsi"/>
        </w:rPr>
        <w:t>W trybie rządowym przygotowywana jest ocena skutków regulacji (OSR), zaś sam projekt regulacji z uzasadnieniem i OSR poddawany jest konsultacjom społecznym. Zasady te są w ograniczonym zakresie stosowane w trybie poselskim, co ma wpływ na jakość przygotowywanych przepisów prawa i ich postrzeganie przez obywateli.</w:t>
      </w:r>
      <w:r w:rsidR="00DA59B5">
        <w:rPr>
          <w:rFonts w:cstheme="minorHAnsi"/>
        </w:rPr>
        <w:t xml:space="preserve"> Tymczasem wysoka jakość oraz pewność prawa jest istotnym czynnikiem wpływającym na warunki</w:t>
      </w:r>
      <w:r>
        <w:rPr>
          <w:rFonts w:cstheme="minorHAnsi"/>
        </w:rPr>
        <w:t xml:space="preserve"> </w:t>
      </w:r>
      <w:r w:rsidR="00DA59B5">
        <w:rPr>
          <w:rFonts w:cstheme="minorHAnsi"/>
        </w:rPr>
        <w:t xml:space="preserve">prowadzenia działalności gospodarczej oraz inwestowania. </w:t>
      </w:r>
    </w:p>
    <w:p w14:paraId="1B5340F9" w14:textId="77777777" w:rsidR="00DA59B5" w:rsidRDefault="00DA59B5" w:rsidP="00AC1912">
      <w:pPr>
        <w:spacing w:after="120"/>
        <w:rPr>
          <w:rFonts w:eastAsia="Times New Roman" w:cstheme="minorHAnsi"/>
          <w:szCs w:val="24"/>
          <w:lang w:eastAsia="pl-PL"/>
        </w:rPr>
      </w:pPr>
      <w:r>
        <w:rPr>
          <w:rFonts w:eastAsia="Times New Roman" w:cstheme="minorHAnsi"/>
          <w:szCs w:val="24"/>
          <w:lang w:eastAsia="pl-PL"/>
        </w:rPr>
        <w:t>Ponadto p</w:t>
      </w:r>
      <w:r w:rsidRPr="00EA688E">
        <w:rPr>
          <w:rFonts w:eastAsia="Times New Roman" w:cstheme="minorHAnsi"/>
          <w:szCs w:val="24"/>
          <w:lang w:eastAsia="pl-PL"/>
        </w:rPr>
        <w:t xml:space="preserve">omimo wielu istotnych zmian w ostatnich latach – wciąż identyfikowane są w Polsce nadmiarowe regulacje i obciążenia administracyjne, których eliminacja umożliwiłaby rozwój działalności gospodarczej, a także poprawę funkcjonowania </w:t>
      </w:r>
      <w:r w:rsidRPr="00EA688E">
        <w:rPr>
          <w:rFonts w:eastAsia="Times New Roman" w:cstheme="minorHAnsi"/>
          <w:szCs w:val="24"/>
          <w:lang w:eastAsia="pl-PL"/>
        </w:rPr>
        <w:lastRenderedPageBreak/>
        <w:t>obywateli w sferze publicznej. Powyższe kwestie składają się na wyzwanie dotyczące konieczności kontynuacji kompleksowej reformy prawa gospodarczego, służącej dalszemu ograniczeniu obciążeń regulacyjnych i administracyjnych.</w:t>
      </w:r>
      <w:r>
        <w:rPr>
          <w:rFonts w:eastAsia="Times New Roman" w:cstheme="minorHAnsi"/>
          <w:szCs w:val="24"/>
          <w:lang w:eastAsia="pl-PL"/>
        </w:rPr>
        <w:t xml:space="preserve"> </w:t>
      </w:r>
    </w:p>
    <w:p w14:paraId="63F04D5F" w14:textId="77777777" w:rsidR="00DA59B5" w:rsidRPr="00EA688E" w:rsidRDefault="00DA59B5" w:rsidP="00AC1912">
      <w:pPr>
        <w:rPr>
          <w:rFonts w:eastAsia="Times New Roman" w:cstheme="minorHAnsi"/>
          <w:szCs w:val="24"/>
          <w:lang w:eastAsia="pl-PL"/>
        </w:rPr>
      </w:pPr>
      <w:r>
        <w:rPr>
          <w:rFonts w:eastAsia="Times New Roman" w:cstheme="minorHAnsi"/>
          <w:szCs w:val="24"/>
          <w:lang w:eastAsia="pl-PL"/>
        </w:rPr>
        <w:t>Wyzwanie stanowi także p</w:t>
      </w:r>
      <w:r w:rsidRPr="00E50B9E">
        <w:rPr>
          <w:rFonts w:eastAsia="Times New Roman" w:cstheme="minorHAnsi"/>
          <w:szCs w:val="24"/>
          <w:lang w:eastAsia="pl-PL"/>
        </w:rPr>
        <w:t>oziom skomplikowania przepisów i mnogość procedur w zakresie planowania przestrzennego</w:t>
      </w:r>
      <w:r>
        <w:rPr>
          <w:rFonts w:eastAsia="Times New Roman" w:cstheme="minorHAnsi"/>
          <w:szCs w:val="24"/>
          <w:lang w:eastAsia="pl-PL"/>
        </w:rPr>
        <w:t>, co</w:t>
      </w:r>
      <w:r w:rsidRPr="00E50B9E">
        <w:rPr>
          <w:rFonts w:eastAsia="Times New Roman" w:cstheme="minorHAnsi"/>
          <w:szCs w:val="24"/>
          <w:lang w:eastAsia="pl-PL"/>
        </w:rPr>
        <w:t xml:space="preserve"> bezpośrednio przekłada się na nieefektywne planowanie rozwoju przez gminę, paraliżuje przedsiębiorców i hamuje rozwój inwestycji oraz znacząco zwiększa koszty dostarczania usług publicznych mieszkańcom.</w:t>
      </w:r>
      <w:r w:rsidR="00FF2D66">
        <w:rPr>
          <w:rFonts w:eastAsia="Times New Roman" w:cstheme="minorHAnsi"/>
          <w:szCs w:val="24"/>
          <w:lang w:eastAsia="pl-PL"/>
        </w:rPr>
        <w:t xml:space="preserve"> </w:t>
      </w:r>
    </w:p>
    <w:p w14:paraId="14D52934" w14:textId="77777777" w:rsidR="00DA59B5" w:rsidRPr="00571E9C" w:rsidRDefault="00DA59B5" w:rsidP="00AC1912">
      <w:pPr>
        <w:rPr>
          <w:b/>
        </w:rPr>
      </w:pPr>
    </w:p>
    <w:p w14:paraId="509A74C0" w14:textId="77777777" w:rsidR="00DA59B5" w:rsidRDefault="006301F3" w:rsidP="00D12F08">
      <w:pPr>
        <w:pStyle w:val="Akapitzlist"/>
        <w:numPr>
          <w:ilvl w:val="0"/>
          <w:numId w:val="24"/>
        </w:numPr>
        <w:spacing w:line="240" w:lineRule="auto"/>
        <w:rPr>
          <w:b/>
          <w:color w:val="0070C0"/>
        </w:rPr>
      </w:pPr>
      <w:r w:rsidRPr="00E64FA1">
        <w:rPr>
          <w:b/>
          <w:color w:val="1F497D" w:themeColor="text2"/>
        </w:rPr>
        <w:t>Krótki opis reform i inwestycji z KPO w obszarze wyzwania (horyzont czasowy: koniec 2022 r. - pierwszy kwartał 2023 r.)</w:t>
      </w:r>
      <w:r w:rsidR="00DA59B5" w:rsidRPr="00650E96">
        <w:rPr>
          <w:b/>
          <w:color w:val="0070C0"/>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DA59B5" w14:paraId="035AEE51" w14:textId="77777777" w:rsidTr="00707792">
        <w:trPr>
          <w:trHeight w:val="285"/>
        </w:trPr>
        <w:tc>
          <w:tcPr>
            <w:tcW w:w="9077" w:type="dxa"/>
          </w:tcPr>
          <w:p w14:paraId="507DC0D1" w14:textId="77777777" w:rsidR="00DA59B5" w:rsidRPr="005A645C" w:rsidRDefault="00B74B22" w:rsidP="00AC1912">
            <w:pPr>
              <w:rPr>
                <w:b/>
              </w:rPr>
            </w:pPr>
            <w:r>
              <w:rPr>
                <w:b/>
                <w:color w:val="1F497D" w:themeColor="text2"/>
              </w:rPr>
              <w:t>Główne reformy</w:t>
            </w:r>
            <w:r w:rsidRPr="005A645C">
              <w:rPr>
                <w:b/>
                <w:color w:val="1F497D" w:themeColor="text2"/>
              </w:rPr>
              <w:t xml:space="preserve"> – część grantowa</w:t>
            </w:r>
          </w:p>
        </w:tc>
      </w:tr>
    </w:tbl>
    <w:p w14:paraId="52754B7A" w14:textId="77777777" w:rsidR="00DA59B5" w:rsidRPr="0041452E" w:rsidRDefault="00DA59B5" w:rsidP="00AC1912">
      <w:pPr>
        <w:spacing w:before="240" w:after="120"/>
        <w:rPr>
          <w:rFonts w:eastAsia="Times New Roman" w:cstheme="minorHAnsi"/>
          <w:b/>
          <w:bCs/>
          <w:color w:val="000000" w:themeColor="text1"/>
          <w:u w:val="single"/>
        </w:rPr>
      </w:pPr>
      <w:r w:rsidRPr="0041452E">
        <w:rPr>
          <w:rFonts w:eastAsia="Times New Roman" w:cstheme="minorHAnsi"/>
          <w:b/>
          <w:color w:val="000000" w:themeColor="text1"/>
          <w:lang w:eastAsia="pl-PL"/>
        </w:rPr>
        <w:t>F2.</w:t>
      </w:r>
      <w:r w:rsidR="00B74B22" w:rsidRPr="0041452E">
        <w:rPr>
          <w:rFonts w:eastAsia="Times New Roman" w:cstheme="minorHAnsi"/>
          <w:b/>
          <w:color w:val="000000" w:themeColor="text1"/>
          <w:lang w:eastAsia="pl-PL"/>
        </w:rPr>
        <w:t>1</w:t>
      </w:r>
      <w:r w:rsidR="003C581F" w:rsidRPr="0041452E">
        <w:rPr>
          <w:rFonts w:eastAsia="Times New Roman" w:cstheme="minorHAnsi"/>
          <w:b/>
          <w:color w:val="000000" w:themeColor="text1"/>
          <w:lang w:eastAsia="pl-PL"/>
        </w:rPr>
        <w:t>.</w:t>
      </w:r>
      <w:r w:rsidRPr="0041452E">
        <w:rPr>
          <w:rFonts w:eastAsia="Times New Roman" w:cstheme="minorHAnsi"/>
          <w:b/>
          <w:color w:val="000000" w:themeColor="text1"/>
          <w:lang w:eastAsia="pl-PL"/>
        </w:rPr>
        <w:t xml:space="preserve"> </w:t>
      </w:r>
      <w:r w:rsidRPr="0041452E">
        <w:rPr>
          <w:rFonts w:eastAsia="Times New Roman" w:cstheme="minorHAnsi"/>
          <w:b/>
          <w:bCs/>
          <w:color w:val="000000" w:themeColor="text1"/>
        </w:rPr>
        <w:t xml:space="preserve">Usprawnienie procesu stanowienia prawa </w:t>
      </w:r>
      <w:r w:rsidR="001F35AE" w:rsidRPr="0041452E">
        <w:rPr>
          <w:rFonts w:eastAsia="Times New Roman" w:cstheme="minorHAnsi"/>
          <w:b/>
          <w:bCs/>
          <w:color w:val="000000" w:themeColor="text1"/>
        </w:rPr>
        <w:t>(KPRM)</w:t>
      </w:r>
    </w:p>
    <w:p w14:paraId="78DD6E0B" w14:textId="77777777" w:rsidR="00DA59B5" w:rsidRPr="0041452E" w:rsidRDefault="00DA59B5" w:rsidP="00AC1912">
      <w:pPr>
        <w:spacing w:after="120"/>
        <w:rPr>
          <w:color w:val="000000" w:themeColor="text1"/>
        </w:rPr>
      </w:pPr>
      <w:r w:rsidRPr="0041452E">
        <w:rPr>
          <w:b/>
          <w:color w:val="000000" w:themeColor="text1"/>
        </w:rPr>
        <w:t>Ogólny harmonogram:</w:t>
      </w:r>
      <w:r w:rsidRPr="0041452E">
        <w:rPr>
          <w:color w:val="000000" w:themeColor="text1"/>
        </w:rPr>
        <w:t xml:space="preserve"> do 30 września 2022 r.</w:t>
      </w:r>
    </w:p>
    <w:p w14:paraId="61D39D52" w14:textId="77777777" w:rsidR="00DA59B5" w:rsidRPr="00AF678A" w:rsidRDefault="00DA59B5" w:rsidP="00AC1912">
      <w:pPr>
        <w:autoSpaceDE w:val="0"/>
        <w:autoSpaceDN w:val="0"/>
        <w:adjustRightInd w:val="0"/>
        <w:spacing w:before="120" w:after="120"/>
        <w:rPr>
          <w:rFonts w:eastAsia="Times New Roman" w:cstheme="minorHAnsi"/>
          <w:szCs w:val="24"/>
          <w:lang w:eastAsia="pl-PL"/>
        </w:rPr>
      </w:pPr>
      <w:r w:rsidRPr="0041452E">
        <w:rPr>
          <w:rFonts w:eastAsia="Times New Roman" w:cstheme="minorHAnsi"/>
          <w:color w:val="000000" w:themeColor="text1"/>
          <w:szCs w:val="24"/>
          <w:lang w:eastAsia="pl-PL"/>
        </w:rPr>
        <w:t xml:space="preserve">Celem reformy jest podniesienie jakości stanowionego prawa oraz poprawa dostępności do prawa </w:t>
      </w:r>
      <w:r w:rsidRPr="00AF678A">
        <w:rPr>
          <w:rFonts w:eastAsia="Times New Roman" w:cstheme="minorHAnsi"/>
          <w:szCs w:val="24"/>
          <w:lang w:eastAsia="pl-PL"/>
        </w:rPr>
        <w:t>dla wszystkich zainteresowanych podmiotów poprzez uchwalenie nowelizacji Regulaminów Sejmu, Senatu i Rady Ministrów, która wprowadzi obowiązkową ocenę skutków</w:t>
      </w:r>
      <w:r w:rsidR="002A36FE">
        <w:rPr>
          <w:rFonts w:eastAsia="Times New Roman" w:cstheme="minorHAnsi"/>
          <w:szCs w:val="24"/>
          <w:lang w:eastAsia="pl-PL"/>
        </w:rPr>
        <w:t xml:space="preserve"> </w:t>
      </w:r>
      <w:r w:rsidRPr="00AF678A">
        <w:rPr>
          <w:rFonts w:eastAsia="Times New Roman" w:cstheme="minorHAnsi"/>
          <w:szCs w:val="24"/>
          <w:lang w:eastAsia="pl-PL"/>
        </w:rPr>
        <w:t>i konsultacje społeczne projektów ustaw zgłaszanych przez posłów i senatorów. Reforma ograniczy również stosowanie procedury przyspieszonej do przypadków dokładnie określonych i wyjątkowych.</w:t>
      </w:r>
    </w:p>
    <w:p w14:paraId="0E47406A" w14:textId="77777777" w:rsidR="00DA59B5" w:rsidRPr="00AF678A" w:rsidRDefault="00DA59B5" w:rsidP="00AC1912">
      <w:pPr>
        <w:spacing w:before="60" w:after="60"/>
        <w:rPr>
          <w:rFonts w:eastAsia="Times New Roman" w:cstheme="minorHAnsi"/>
          <w:szCs w:val="24"/>
          <w:lang w:eastAsia="pl-PL"/>
        </w:rPr>
      </w:pPr>
      <w:r w:rsidRPr="00AF678A">
        <w:rPr>
          <w:rFonts w:eastAsia="Times New Roman" w:cstheme="minorHAnsi"/>
          <w:szCs w:val="24"/>
          <w:lang w:eastAsia="pl-PL"/>
        </w:rPr>
        <w:t xml:space="preserve">Dostęp do projektów wraz z uzasadnieniami oraz oceną skutków regulacji, a także udział w konsultacjach będzie ułatwiony dzięki uruchomieniu wspólnego portalu, na którym będą udostępniane wszystkie te dokumenty. W ramach reformy zostaną wprowadzone regulacje dotyczące umożliwienia korzystania z portalu przez wszystkie podmioty uczestniczące w procesie legislacyjnym. W ramach reformy zostanie także poszerzony i ułatwiony dostęp do uchwalonych przepisów. Obecna ustawa o ogłaszaniu aktów normatywnych i niektórych innych aktów prawnych nakłada na </w:t>
      </w:r>
      <w:r w:rsidRPr="00AF678A">
        <w:rPr>
          <w:rFonts w:eastAsia="Times New Roman" w:cstheme="minorHAnsi"/>
          <w:szCs w:val="24"/>
          <w:lang w:eastAsia="pl-PL"/>
        </w:rPr>
        <w:lastRenderedPageBreak/>
        <w:t xml:space="preserve">wskazane organy administracji obowiązek publikowania jedynie treści samych przyjętych aktów i – raz w roku – ich tekstów jednolitych. W ramach reformy będzie wprowadzony obowiązek ogłaszania ujednoliconego tekstu aktu prawnego niezwłocznie po jego nowelizacji. Istotne akty prawne zostaną udostępnione w językach obcych, przy czym tłumaczenie kolejnych aktów będzie odbywać się na bieżąco, z wykorzystaniem narzędzi do automatycznego tłumaczenia. W ramach reformy przewidziano także działania popularyzatorskie i edukacyjne. </w:t>
      </w:r>
    </w:p>
    <w:p w14:paraId="5E7ECC04" w14:textId="77777777" w:rsidR="00DA59B5" w:rsidRPr="00AF678A" w:rsidRDefault="00DA59B5" w:rsidP="00AC1912">
      <w:pPr>
        <w:autoSpaceDE w:val="0"/>
        <w:autoSpaceDN w:val="0"/>
        <w:adjustRightInd w:val="0"/>
        <w:spacing w:before="120" w:after="120"/>
        <w:rPr>
          <w:rFonts w:eastAsia="Times New Roman" w:cstheme="minorHAnsi"/>
          <w:szCs w:val="24"/>
          <w:lang w:eastAsia="pl-PL"/>
        </w:rPr>
      </w:pPr>
      <w:r w:rsidRPr="00AF678A">
        <w:rPr>
          <w:rFonts w:eastAsia="Times New Roman" w:cstheme="minorHAnsi"/>
          <w:szCs w:val="24"/>
          <w:lang w:eastAsia="pl-PL"/>
        </w:rPr>
        <w:t>Kluczowym rezultatem reformy będzie usprawnienie procesu programowania działań publicznych, aby podejmowane decyzje dotyczące kształtu danej polityki zapadały przy jak najszerszym zaangażowaniu interesariuszy i we współpracy z nimi, w szczególności poprzez usprawnienie procesu konsultacji oraz innych form zaangażowania obywateli w rządzenie.</w:t>
      </w:r>
    </w:p>
    <w:p w14:paraId="4165A76B" w14:textId="77777777" w:rsidR="00DA59B5" w:rsidRPr="00AF678A" w:rsidRDefault="00DA59B5" w:rsidP="00AC1912">
      <w:pPr>
        <w:spacing w:after="120"/>
        <w:rPr>
          <w:rFonts w:cstheme="minorHAnsi"/>
          <w:b/>
        </w:rPr>
      </w:pPr>
      <w:r w:rsidRPr="00AF678A">
        <w:rPr>
          <w:rFonts w:cstheme="minorHAnsi"/>
          <w:b/>
        </w:rPr>
        <w:t xml:space="preserve">Najważniejsze działania w perspektywie roku (strategia wdrażania): </w:t>
      </w:r>
    </w:p>
    <w:p w14:paraId="73D49846" w14:textId="77777777" w:rsidR="00DA59B5" w:rsidRDefault="00DA59B5" w:rsidP="00AC1912">
      <w:pPr>
        <w:autoSpaceDE w:val="0"/>
        <w:autoSpaceDN w:val="0"/>
        <w:adjustRightInd w:val="0"/>
        <w:spacing w:before="120" w:after="120"/>
        <w:rPr>
          <w:rFonts w:eastAsia="Times New Roman" w:cstheme="minorHAnsi"/>
          <w:szCs w:val="24"/>
          <w:lang w:eastAsia="pl-PL"/>
        </w:rPr>
      </w:pPr>
      <w:r w:rsidRPr="00B74B22">
        <w:rPr>
          <w:rFonts w:eastAsia="Times New Roman" w:cstheme="minorHAnsi"/>
          <w:b/>
          <w:szCs w:val="24"/>
          <w:lang w:eastAsia="pl-PL"/>
        </w:rPr>
        <w:t>III kwartał 2022 r.</w:t>
      </w:r>
      <w:r w:rsidRPr="00AF678A">
        <w:rPr>
          <w:rFonts w:eastAsia="Times New Roman" w:cstheme="minorHAnsi"/>
          <w:szCs w:val="24"/>
          <w:lang w:eastAsia="pl-PL"/>
        </w:rPr>
        <w:t>: przyjęcie zmiany Regulaminu Sejmu, Senatu i Rady Ministrów w celu zwiększenia wykorzystania konsultacji społecznych i ocen skutków regulacji w procesie stanowienia prawa</w:t>
      </w:r>
      <w:r w:rsidR="00B74B22">
        <w:rPr>
          <w:rFonts w:eastAsia="Times New Roman" w:cstheme="minorHAnsi"/>
          <w:szCs w:val="24"/>
          <w:lang w:eastAsia="pl-PL"/>
        </w:rPr>
        <w:t>.</w:t>
      </w:r>
    </w:p>
    <w:p w14:paraId="3DE29E8E" w14:textId="77777777" w:rsidR="00DA59B5" w:rsidRPr="0041452E" w:rsidRDefault="00DA59B5" w:rsidP="00AC1912">
      <w:pPr>
        <w:spacing w:before="240" w:after="120"/>
        <w:rPr>
          <w:b/>
          <w:color w:val="000000" w:themeColor="text1"/>
        </w:rPr>
      </w:pPr>
      <w:r w:rsidRPr="00E33DC7">
        <w:rPr>
          <w:b/>
        </w:rPr>
        <w:t>A1.2. Dalsze ograniczenia obciążeń regulacyjnych i administracyjnych (kontynuacja kompleksowej reformy prawa gospodarczego</w:t>
      </w:r>
      <w:r w:rsidRPr="0041452E">
        <w:rPr>
          <w:b/>
          <w:color w:val="000000" w:themeColor="text1"/>
        </w:rPr>
        <w:t>)</w:t>
      </w:r>
      <w:r w:rsidR="000B7BC9" w:rsidRPr="0041452E">
        <w:rPr>
          <w:b/>
          <w:color w:val="000000" w:themeColor="text1"/>
        </w:rPr>
        <w:t xml:space="preserve"> (MRiT)</w:t>
      </w:r>
    </w:p>
    <w:p w14:paraId="39E9816E" w14:textId="77777777" w:rsidR="00DA59B5" w:rsidRPr="00A61945" w:rsidRDefault="00DA59B5" w:rsidP="00AC1912">
      <w:pPr>
        <w:spacing w:after="120"/>
      </w:pPr>
      <w:r w:rsidRPr="00E33DC7">
        <w:rPr>
          <w:b/>
        </w:rPr>
        <w:t>Ogólny harmonogram:</w:t>
      </w:r>
      <w:r w:rsidRPr="00A61945">
        <w:t xml:space="preserve"> II </w:t>
      </w:r>
      <w:r w:rsidR="00BB42BD" w:rsidRPr="00A61945">
        <w:t>kwartał</w:t>
      </w:r>
      <w:r w:rsidRPr="00A61945">
        <w:t xml:space="preserve"> 2021 r. – IV </w:t>
      </w:r>
      <w:r w:rsidR="00BB42BD" w:rsidRPr="00A61945">
        <w:t>kwartał</w:t>
      </w:r>
      <w:r w:rsidRPr="00A61945">
        <w:t xml:space="preserve"> 2023 r.</w:t>
      </w:r>
    </w:p>
    <w:p w14:paraId="4E173C9D" w14:textId="77777777" w:rsidR="00DA59B5" w:rsidRPr="007B0838" w:rsidRDefault="00DA59B5" w:rsidP="00AC1912">
      <w:pPr>
        <w:autoSpaceDE w:val="0"/>
        <w:autoSpaceDN w:val="0"/>
        <w:adjustRightInd w:val="0"/>
        <w:spacing w:before="120" w:after="120"/>
        <w:rPr>
          <w:rFonts w:eastAsia="Times New Roman" w:cstheme="minorHAnsi"/>
          <w:lang w:eastAsia="pl-PL"/>
        </w:rPr>
      </w:pPr>
      <w:r>
        <w:rPr>
          <w:rFonts w:eastAsia="Times New Roman" w:cstheme="minorHAnsi"/>
          <w:lang w:eastAsia="pl-PL"/>
        </w:rPr>
        <w:t>Reforma obejmuje wdrożenie pakietu rozwiązań deregulacyjnych. Celem reformy jest likwidacja barier administracyjnych i prawnych</w:t>
      </w:r>
      <w:r w:rsidRPr="007B0838">
        <w:rPr>
          <w:rFonts w:cstheme="minorHAnsi"/>
          <w:bCs/>
        </w:rPr>
        <w:t xml:space="preserve"> </w:t>
      </w:r>
      <w:r w:rsidRPr="00E33DC7">
        <w:rPr>
          <w:rFonts w:cstheme="minorHAnsi"/>
          <w:bCs/>
        </w:rPr>
        <w:t>mających wpływ na funkcjonowanie obywateli i przedsiębiorców</w:t>
      </w:r>
      <w:r>
        <w:rPr>
          <w:rFonts w:eastAsia="Times New Roman" w:cstheme="minorHAnsi"/>
          <w:lang w:eastAsia="pl-PL"/>
        </w:rPr>
        <w:t xml:space="preserve">, co </w:t>
      </w:r>
      <w:r w:rsidRPr="00E33DC7">
        <w:rPr>
          <w:rFonts w:cstheme="minorHAnsi"/>
          <w:bCs/>
        </w:rPr>
        <w:t>ułatwi firmom inwestowanie, dywersyfikację działalności i będzie wspierać rozwój gospodarczy po pandemii</w:t>
      </w:r>
      <w:r>
        <w:rPr>
          <w:rFonts w:cstheme="minorHAnsi"/>
          <w:bCs/>
        </w:rPr>
        <w:t>.</w:t>
      </w:r>
      <w:r w:rsidRPr="00E33DC7">
        <w:rPr>
          <w:rFonts w:cstheme="minorHAnsi"/>
          <w:bCs/>
        </w:rPr>
        <w:t xml:space="preserve"> Założeniem pakietu jest przyspieszenie wydawania decyzji m.in. poprzez: upowszechnienie milczącego trybu załatwienia sprawy i postępowania uproszczonego, odciążenie pracy urzędów, odstąpienie od dwuinstancyjności (gdzie jest to możliwe i zasadne), </w:t>
      </w:r>
      <w:r>
        <w:rPr>
          <w:rFonts w:eastAsia="Times New Roman" w:cstheme="minorHAnsi"/>
          <w:lang w:eastAsia="pl-PL"/>
        </w:rPr>
        <w:t>p</w:t>
      </w:r>
      <w:r w:rsidRPr="00E33DC7">
        <w:rPr>
          <w:rFonts w:cstheme="minorHAnsi"/>
          <w:bCs/>
        </w:rPr>
        <w:t xml:space="preserve">roste urzędowe </w:t>
      </w:r>
      <w:r w:rsidRPr="00E33DC7">
        <w:rPr>
          <w:rFonts w:cstheme="minorHAnsi"/>
          <w:bCs/>
        </w:rPr>
        <w:lastRenderedPageBreak/>
        <w:t xml:space="preserve">formularze, wnioski on-line, zmniejszenie liczby załączników i formalności, bazowanie na oświadczeniach zamiast zaświadczeń, minimalizowanie kosztów po stronie obywateli i przedsiębiorców. </w:t>
      </w:r>
    </w:p>
    <w:p w14:paraId="6C7D4333" w14:textId="77777777" w:rsidR="00DA59B5" w:rsidRPr="00E33DC7" w:rsidRDefault="00DA59B5" w:rsidP="00AC1912">
      <w:pPr>
        <w:spacing w:after="120"/>
        <w:rPr>
          <w:b/>
        </w:rPr>
      </w:pPr>
      <w:r w:rsidRPr="00E33DC7">
        <w:rPr>
          <w:b/>
        </w:rPr>
        <w:t xml:space="preserve">Najważniejsze działania w perspektywie roku (strategia wdrażania): </w:t>
      </w:r>
    </w:p>
    <w:p w14:paraId="1C87F883" w14:textId="77777777" w:rsidR="00DA59B5" w:rsidRPr="00E33DC7" w:rsidRDefault="00DA59B5" w:rsidP="00AC1912">
      <w:pPr>
        <w:spacing w:after="120"/>
      </w:pPr>
      <w:r w:rsidRPr="00B74B22">
        <w:rPr>
          <w:b/>
        </w:rPr>
        <w:t>2022 r.</w:t>
      </w:r>
      <w:r w:rsidRPr="00E33DC7">
        <w:t xml:space="preserve">: </w:t>
      </w:r>
      <w:r w:rsidR="00A61945">
        <w:t>W</w:t>
      </w:r>
      <w:r w:rsidRPr="007B0838">
        <w:t>ejście w życie pakietu legislacyjnego w celu zmniejszenia obciążeń administracyjnych dla przedsiębiorstw i obywateli</w:t>
      </w:r>
      <w:r w:rsidR="00A61945">
        <w:t>.</w:t>
      </w:r>
    </w:p>
    <w:p w14:paraId="27556C2B" w14:textId="77777777" w:rsidR="00DA59B5" w:rsidRDefault="00DA59B5" w:rsidP="00AC1912">
      <w:pPr>
        <w:spacing w:after="120"/>
      </w:pPr>
      <w:r w:rsidRPr="00B74B22">
        <w:rPr>
          <w:b/>
        </w:rPr>
        <w:t>IV kwartał 2022 r.</w:t>
      </w:r>
      <w:r w:rsidRPr="00E33DC7">
        <w:t xml:space="preserve">: </w:t>
      </w:r>
      <w:commentRangeStart w:id="58"/>
      <w:r w:rsidR="00A61945">
        <w:t>W</w:t>
      </w:r>
      <w:r w:rsidRPr="007B0838">
        <w:t>ejście w życie nowelizacji ustawy o wspieraniu nowych inwestycji</w:t>
      </w:r>
      <w:r w:rsidR="00A61945">
        <w:t>.</w:t>
      </w:r>
      <w:commentRangeEnd w:id="58"/>
      <w:r w:rsidR="004C212B">
        <w:rPr>
          <w:rStyle w:val="Odwoaniedokomentarza"/>
        </w:rPr>
        <w:commentReference w:id="58"/>
      </w:r>
    </w:p>
    <w:p w14:paraId="13237867" w14:textId="77777777" w:rsidR="00DA59B5" w:rsidRPr="0041452E" w:rsidRDefault="00DA59B5" w:rsidP="00AC1912">
      <w:pPr>
        <w:spacing w:before="240" w:after="120"/>
        <w:rPr>
          <w:rFonts w:eastAsia="Times New Roman" w:cstheme="minorHAnsi"/>
          <w:b/>
          <w:bCs/>
          <w:iCs/>
          <w:color w:val="000000" w:themeColor="text1"/>
          <w:szCs w:val="24"/>
          <w:lang w:eastAsia="pl-PL"/>
        </w:rPr>
      </w:pPr>
      <w:r w:rsidRPr="0041452E">
        <w:rPr>
          <w:rFonts w:eastAsia="Times New Roman" w:cstheme="minorHAnsi"/>
          <w:b/>
          <w:bCs/>
          <w:iCs/>
          <w:color w:val="000000" w:themeColor="text1"/>
          <w:szCs w:val="24"/>
          <w:lang w:eastAsia="pl-PL"/>
        </w:rPr>
        <w:t>A1.3. Reforma planowania i zagospodarowania przestrzennego</w:t>
      </w:r>
      <w:r w:rsidR="00071ECF" w:rsidRPr="0041452E">
        <w:rPr>
          <w:rFonts w:eastAsia="Times New Roman" w:cstheme="minorHAnsi"/>
          <w:b/>
          <w:bCs/>
          <w:iCs/>
          <w:color w:val="000000" w:themeColor="text1"/>
          <w:szCs w:val="24"/>
          <w:lang w:eastAsia="pl-PL"/>
        </w:rPr>
        <w:t xml:space="preserve"> (MRiT)</w:t>
      </w:r>
    </w:p>
    <w:p w14:paraId="52CEC588" w14:textId="77777777" w:rsidR="00DA59B5" w:rsidRPr="00A61945" w:rsidRDefault="00DA59B5" w:rsidP="00AC1912">
      <w:pPr>
        <w:spacing w:after="120"/>
        <w:rPr>
          <w:rFonts w:eastAsia="Calibri Light" w:cstheme="minorHAnsi"/>
          <w:bCs/>
          <w:szCs w:val="24"/>
          <w:lang w:eastAsia="pl-PL"/>
        </w:rPr>
      </w:pPr>
      <w:r w:rsidRPr="00E94D20">
        <w:rPr>
          <w:rFonts w:cstheme="minorHAnsi"/>
          <w:b/>
        </w:rPr>
        <w:t>Ogólny harmonogram:</w:t>
      </w:r>
      <w:r w:rsidRPr="00A61945">
        <w:rPr>
          <w:rFonts w:cstheme="minorHAnsi"/>
        </w:rPr>
        <w:t xml:space="preserve"> </w:t>
      </w:r>
      <w:r w:rsidRPr="00A61945">
        <w:rPr>
          <w:rFonts w:eastAsia="Calibri Light" w:cstheme="minorHAnsi"/>
          <w:bCs/>
          <w:szCs w:val="24"/>
          <w:lang w:eastAsia="pl-PL"/>
        </w:rPr>
        <w:t xml:space="preserve">II </w:t>
      </w:r>
      <w:r w:rsidR="00BB42BD" w:rsidRPr="00A61945">
        <w:rPr>
          <w:rFonts w:eastAsia="Calibri Light" w:cstheme="minorHAnsi"/>
          <w:bCs/>
          <w:szCs w:val="24"/>
          <w:lang w:eastAsia="pl-PL"/>
        </w:rPr>
        <w:t>kwartał</w:t>
      </w:r>
      <w:r w:rsidRPr="00A61945">
        <w:rPr>
          <w:rFonts w:eastAsia="Calibri Light" w:cstheme="minorHAnsi"/>
          <w:bCs/>
          <w:szCs w:val="24"/>
          <w:lang w:eastAsia="pl-PL"/>
        </w:rPr>
        <w:t xml:space="preserve"> 2020 r. – I </w:t>
      </w:r>
      <w:r w:rsidR="00BB42BD" w:rsidRPr="00A61945">
        <w:rPr>
          <w:rFonts w:eastAsia="Calibri Light" w:cstheme="minorHAnsi"/>
          <w:bCs/>
          <w:szCs w:val="24"/>
          <w:lang w:eastAsia="pl-PL"/>
        </w:rPr>
        <w:t>kwartał</w:t>
      </w:r>
      <w:r w:rsidRPr="00A61945">
        <w:rPr>
          <w:rFonts w:eastAsia="Calibri Light" w:cstheme="minorHAnsi"/>
          <w:bCs/>
          <w:szCs w:val="24"/>
          <w:lang w:eastAsia="pl-PL"/>
        </w:rPr>
        <w:t xml:space="preserve"> 2023 r.</w:t>
      </w:r>
    </w:p>
    <w:p w14:paraId="617CE27F" w14:textId="77777777" w:rsidR="00DA59B5" w:rsidRPr="00F92843" w:rsidRDefault="00DA59B5" w:rsidP="00AC1912">
      <w:pPr>
        <w:spacing w:before="60" w:after="120"/>
        <w:rPr>
          <w:rFonts w:eastAsia="Times New Roman" w:cstheme="minorHAnsi"/>
          <w:szCs w:val="24"/>
          <w:lang w:eastAsia="pl-PL"/>
        </w:rPr>
      </w:pPr>
      <w:r w:rsidRPr="004111D9">
        <w:rPr>
          <w:rFonts w:cstheme="minorHAnsi"/>
        </w:rPr>
        <w:t xml:space="preserve">Celem reformy jest </w:t>
      </w:r>
      <w:r w:rsidR="003C581F">
        <w:rPr>
          <w:rFonts w:cstheme="minorHAnsi"/>
        </w:rPr>
        <w:t>umożliwi</w:t>
      </w:r>
      <w:r w:rsidRPr="004111D9">
        <w:rPr>
          <w:rFonts w:cstheme="minorHAnsi"/>
        </w:rPr>
        <w:t xml:space="preserve">enie </w:t>
      </w:r>
      <w:r>
        <w:rPr>
          <w:rFonts w:cstheme="minorHAnsi"/>
        </w:rPr>
        <w:t>gmin</w:t>
      </w:r>
      <w:r w:rsidR="003C581F">
        <w:rPr>
          <w:rFonts w:cstheme="minorHAnsi"/>
        </w:rPr>
        <w:t>om</w:t>
      </w:r>
      <w:r>
        <w:rPr>
          <w:rFonts w:cstheme="minorHAnsi"/>
        </w:rPr>
        <w:t xml:space="preserve"> </w:t>
      </w:r>
      <w:r w:rsidRPr="004111D9">
        <w:rPr>
          <w:rFonts w:cstheme="minorHAnsi"/>
        </w:rPr>
        <w:t>zarządzani</w:t>
      </w:r>
      <w:r w:rsidR="00FC0C92">
        <w:rPr>
          <w:rFonts w:cstheme="minorHAnsi"/>
        </w:rPr>
        <w:t>a</w:t>
      </w:r>
      <w:r w:rsidRPr="004111D9">
        <w:rPr>
          <w:rFonts w:cstheme="minorHAnsi"/>
        </w:rPr>
        <w:t xml:space="preserve"> </w:t>
      </w:r>
      <w:r w:rsidR="00FC0C92">
        <w:rPr>
          <w:rFonts w:cstheme="minorHAnsi"/>
        </w:rPr>
        <w:t>przestrzenią</w:t>
      </w:r>
      <w:r w:rsidRPr="004111D9">
        <w:rPr>
          <w:rFonts w:cstheme="minorHAnsi"/>
        </w:rPr>
        <w:t xml:space="preserve">, a przedsiębiorcom i interesariuszom aktywny </w:t>
      </w:r>
      <w:r>
        <w:rPr>
          <w:rFonts w:cstheme="minorHAnsi"/>
        </w:rPr>
        <w:t>udział w tym procesie</w:t>
      </w:r>
      <w:r w:rsidRPr="004111D9">
        <w:rPr>
          <w:rFonts w:cstheme="minorHAnsi"/>
        </w:rPr>
        <w:t xml:space="preserve">. </w:t>
      </w:r>
      <w:r>
        <w:rPr>
          <w:rFonts w:cstheme="minorHAnsi"/>
        </w:rPr>
        <w:t>Reforma</w:t>
      </w:r>
      <w:r w:rsidRPr="004111D9">
        <w:rPr>
          <w:rFonts w:cstheme="minorHAnsi"/>
        </w:rPr>
        <w:t xml:space="preserve"> ułatwi inwestowania poprzez zapewnienie d</w:t>
      </w:r>
      <w:r>
        <w:rPr>
          <w:rFonts w:cstheme="minorHAnsi"/>
        </w:rPr>
        <w:t>ostępu do czytelnej, cyfrowej i </w:t>
      </w:r>
      <w:r w:rsidRPr="004111D9">
        <w:rPr>
          <w:rFonts w:cstheme="minorHAnsi"/>
        </w:rPr>
        <w:t>rzetelnej informacji o kierunkach rozwoju gminy i zagospo</w:t>
      </w:r>
      <w:r>
        <w:rPr>
          <w:rFonts w:cstheme="minorHAnsi"/>
        </w:rPr>
        <w:t>darowania terenu zgromadzonej w </w:t>
      </w:r>
      <w:r w:rsidRPr="004111D9">
        <w:rPr>
          <w:rFonts w:cstheme="minorHAnsi"/>
        </w:rPr>
        <w:t>lokalnych dokumentach strategicznych, a także poprzez wprowadzenie zintegrowanego p</w:t>
      </w:r>
      <w:r w:rsidR="00FC0C92">
        <w:rPr>
          <w:rFonts w:cstheme="minorHAnsi"/>
        </w:rPr>
        <w:t>lan</w:t>
      </w:r>
      <w:r w:rsidRPr="004111D9">
        <w:rPr>
          <w:rFonts w:cstheme="minorHAnsi"/>
        </w:rPr>
        <w:t>u inwestycyjnego, opa</w:t>
      </w:r>
      <w:r>
        <w:rPr>
          <w:rFonts w:cstheme="minorHAnsi"/>
        </w:rPr>
        <w:t xml:space="preserve">rtego na umowie urbanistycznej. </w:t>
      </w:r>
    </w:p>
    <w:p w14:paraId="0F0A1827" w14:textId="77777777" w:rsidR="00DA59B5" w:rsidRDefault="00DA59B5" w:rsidP="00AC1912">
      <w:pPr>
        <w:spacing w:after="120"/>
        <w:rPr>
          <w:rFonts w:cstheme="minorHAnsi"/>
        </w:rPr>
      </w:pPr>
      <w:r w:rsidRPr="004111D9">
        <w:rPr>
          <w:rFonts w:cstheme="minorHAnsi"/>
        </w:rPr>
        <w:t>Przejrzyste zasady dotyczące możliwości przeznaczania gruntów pod działalność gospodarczą sprzyja</w:t>
      </w:r>
      <w:r>
        <w:rPr>
          <w:rFonts w:cstheme="minorHAnsi"/>
        </w:rPr>
        <w:t>ć będą lepszemu organizowaniu i </w:t>
      </w:r>
      <w:r w:rsidRPr="004111D9">
        <w:rPr>
          <w:rFonts w:cstheme="minorHAnsi"/>
        </w:rPr>
        <w:t>lokalizowaniu inwestycji oraz ich wydajności. Uporządkowanie regulacji związanych z planowaniem przestrzennym spowoduje zwiększenie skali inwestycji i pobudzenie lokalnych gospodarek.</w:t>
      </w:r>
    </w:p>
    <w:p w14:paraId="114D46DE" w14:textId="77777777" w:rsidR="00DA59B5" w:rsidRPr="0041452E" w:rsidRDefault="00DA59B5" w:rsidP="00AC1912">
      <w:pPr>
        <w:spacing w:after="120"/>
        <w:rPr>
          <w:rFonts w:eastAsia="Times New Roman" w:cstheme="minorHAnsi"/>
          <w:b/>
          <w:color w:val="000000" w:themeColor="text1"/>
          <w:szCs w:val="24"/>
          <w:lang w:eastAsia="pl-PL"/>
        </w:rPr>
      </w:pPr>
      <w:r w:rsidRPr="0041452E">
        <w:rPr>
          <w:rFonts w:cstheme="minorHAnsi"/>
          <w:color w:val="000000" w:themeColor="text1"/>
        </w:rPr>
        <w:t xml:space="preserve">Celem reformy jest także wzmocnienie partycypacji społecznej i skrócenie czasu opracowywania dokumentów. Zostanie to zrealizowane poprzez </w:t>
      </w:r>
      <w:r w:rsidR="00FC0C92" w:rsidRPr="0041452E">
        <w:rPr>
          <w:rFonts w:cstheme="minorHAnsi"/>
          <w:color w:val="000000" w:themeColor="text1"/>
        </w:rPr>
        <w:t xml:space="preserve">wprowadzenie planów ogólnych w miejsce studium uwarunkowań i kierunków planowania przestrzennego. Plan ogólny jako akt prawa miejscowego będzie zawierał wyłącznie przepisy </w:t>
      </w:r>
      <w:r w:rsidR="00FC0C92" w:rsidRPr="0041452E">
        <w:rPr>
          <w:rFonts w:cstheme="minorHAnsi"/>
          <w:color w:val="000000" w:themeColor="text1"/>
        </w:rPr>
        <w:lastRenderedPageBreak/>
        <w:t>normatywne dotyczące planowania przestrzennego. Ponadto uporządkowany i rozszerzony zostanie katalog form partycypacji dostępnych w procedurze sporządzania dokumentów.</w:t>
      </w:r>
      <w:r w:rsidRPr="0041452E">
        <w:rPr>
          <w:rFonts w:eastAsia="Times New Roman" w:cstheme="minorHAnsi"/>
          <w:b/>
          <w:color w:val="000000" w:themeColor="text1"/>
          <w:szCs w:val="24"/>
          <w:lang w:eastAsia="pl-PL"/>
        </w:rPr>
        <w:t xml:space="preserve"> </w:t>
      </w:r>
    </w:p>
    <w:p w14:paraId="5CA47D0D" w14:textId="77777777" w:rsidR="00DA59B5" w:rsidRPr="00F92843" w:rsidRDefault="00FC0C92" w:rsidP="00AC1912">
      <w:pPr>
        <w:spacing w:after="120"/>
        <w:rPr>
          <w:rFonts w:cstheme="minorHAnsi"/>
        </w:rPr>
      </w:pPr>
      <w:r w:rsidRPr="0041452E">
        <w:rPr>
          <w:rFonts w:eastAsia="Times New Roman" w:cstheme="minorHAnsi"/>
          <w:color w:val="000000" w:themeColor="text1"/>
          <w:szCs w:val="24"/>
          <w:lang w:eastAsia="pl-PL"/>
        </w:rPr>
        <w:t>Dzięki wprowadzeniu czytelnych reguł sporządzania bilansu terenów przeznaczonych pod zabudowę oraz standardów urbanistycznych, r</w:t>
      </w:r>
      <w:r w:rsidR="00DA59B5" w:rsidRPr="0041452E">
        <w:rPr>
          <w:rFonts w:eastAsia="Times New Roman" w:cstheme="minorHAnsi"/>
          <w:color w:val="000000" w:themeColor="text1"/>
          <w:szCs w:val="24"/>
          <w:lang w:eastAsia="pl-PL"/>
        </w:rPr>
        <w:t xml:space="preserve">eforma zapewni efektywne zarządzanie przestrzenią, w tym </w:t>
      </w:r>
      <w:r w:rsidR="00DA59B5" w:rsidRPr="00F92843">
        <w:rPr>
          <w:rFonts w:eastAsia="Times New Roman" w:cstheme="minorHAnsi"/>
          <w:szCs w:val="24"/>
          <w:lang w:eastAsia="pl-PL"/>
        </w:rPr>
        <w:t>ograniczy presję urbanizacyjną na tereny zieleni, co będzie wkładem w zrównoważony rozwój i zieloną transformację, a także będzie mieć pozytywny wpływ na cele związane ze zmianą klimatu.</w:t>
      </w:r>
    </w:p>
    <w:p w14:paraId="2D5E43B9" w14:textId="77777777" w:rsidR="00DA59B5" w:rsidRDefault="00DA59B5" w:rsidP="00AC1912">
      <w:pPr>
        <w:spacing w:after="120"/>
        <w:rPr>
          <w:b/>
        </w:rPr>
      </w:pPr>
      <w:r w:rsidRPr="00E94D20">
        <w:rPr>
          <w:b/>
        </w:rPr>
        <w:t xml:space="preserve">Najważniejsze działania w perspektywie roku (strategia wdrażania): </w:t>
      </w:r>
    </w:p>
    <w:p w14:paraId="1458EE8B" w14:textId="77777777" w:rsidR="00273FE6" w:rsidRPr="00E94D20" w:rsidRDefault="00273FE6" w:rsidP="00AC1912">
      <w:pPr>
        <w:spacing w:after="120"/>
        <w:rPr>
          <w:b/>
        </w:rPr>
      </w:pPr>
      <w:r>
        <w:rPr>
          <w:b/>
        </w:rPr>
        <w:t>II</w:t>
      </w:r>
      <w:r w:rsidR="00FC0C92">
        <w:rPr>
          <w:b/>
        </w:rPr>
        <w:t>I</w:t>
      </w:r>
      <w:r>
        <w:rPr>
          <w:b/>
        </w:rPr>
        <w:t xml:space="preserve"> kwartał 2022 r</w:t>
      </w:r>
      <w:r w:rsidRPr="00273FE6">
        <w:rPr>
          <w:b/>
        </w:rPr>
        <w:t>.:</w:t>
      </w:r>
      <w:r w:rsidRPr="007722DA">
        <w:rPr>
          <w:b/>
        </w:rPr>
        <w:t xml:space="preserve"> </w:t>
      </w:r>
      <w:r w:rsidR="002A36FE">
        <w:t>przygotowanie</w:t>
      </w:r>
      <w:r w:rsidR="005A236F" w:rsidRPr="005A236F">
        <w:t xml:space="preserve"> mechanizm</w:t>
      </w:r>
      <w:r w:rsidR="002A36FE">
        <w:t>u</w:t>
      </w:r>
      <w:r w:rsidR="005A236F" w:rsidRPr="005A236F">
        <w:t xml:space="preserve"> </w:t>
      </w:r>
      <w:r w:rsidR="003018A3">
        <w:t xml:space="preserve">określania kwoty </w:t>
      </w:r>
      <w:r w:rsidR="005A236F" w:rsidRPr="005A236F">
        <w:t>alokacji, jakie gmina otrzyma na wdrożenie reformy zagospodarowania przestrzennego</w:t>
      </w:r>
      <w:r w:rsidR="002A36FE">
        <w:t xml:space="preserve"> (</w:t>
      </w:r>
      <w:r w:rsidR="005A236F" w:rsidRPr="005A236F">
        <w:t xml:space="preserve">dokument </w:t>
      </w:r>
      <w:r w:rsidR="002A36FE">
        <w:t>wskaże</w:t>
      </w:r>
      <w:r w:rsidR="005A236F" w:rsidRPr="005A236F">
        <w:t xml:space="preserve"> wysokość wsparcia, które ma być udzielone każdej gminie, i wyjaśnienie, na jaki rodzaj działalności wsparcie ma być wykorzystane</w:t>
      </w:r>
      <w:r w:rsidR="002A36FE">
        <w:t>)</w:t>
      </w:r>
      <w:r w:rsidR="005A236F" w:rsidRPr="005A236F">
        <w:t>.</w:t>
      </w:r>
    </w:p>
    <w:p w14:paraId="32C41846" w14:textId="77777777" w:rsidR="00DA59B5" w:rsidRDefault="0050200A" w:rsidP="00AC1912">
      <w:pPr>
        <w:spacing w:after="120"/>
      </w:pPr>
      <w:r>
        <w:rPr>
          <w:b/>
        </w:rPr>
        <w:t>I</w:t>
      </w:r>
      <w:r w:rsidRPr="00B74B22">
        <w:rPr>
          <w:b/>
        </w:rPr>
        <w:t xml:space="preserve"> </w:t>
      </w:r>
      <w:r w:rsidR="00DA59B5" w:rsidRPr="00B74B22">
        <w:rPr>
          <w:b/>
        </w:rPr>
        <w:t>kwartał 2023 r.</w:t>
      </w:r>
      <w:r w:rsidR="00DA59B5">
        <w:t>: w</w:t>
      </w:r>
      <w:r w:rsidR="00DA59B5" w:rsidRPr="004111D9">
        <w:t>ejście w życie nowej</w:t>
      </w:r>
      <w:r w:rsidR="002A36FE">
        <w:t xml:space="preserve"> </w:t>
      </w:r>
      <w:r w:rsidR="00DA59B5" w:rsidRPr="004111D9">
        <w:t>ustawy o planowaniu i zagospodarowaniu przestrzennym</w:t>
      </w:r>
      <w:r w:rsidR="00273FE6">
        <w:t>.</w:t>
      </w:r>
    </w:p>
    <w:p w14:paraId="27E3FDBD" w14:textId="77777777" w:rsidR="00DA59B5" w:rsidRPr="00735E27" w:rsidRDefault="00DA59B5" w:rsidP="00AC1912">
      <w:pPr>
        <w:spacing w:after="12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DA59B5" w:rsidRPr="00735E27" w14:paraId="7848B0A2" w14:textId="77777777" w:rsidTr="00707792">
        <w:trPr>
          <w:trHeight w:val="285"/>
        </w:trPr>
        <w:tc>
          <w:tcPr>
            <w:tcW w:w="9077" w:type="dxa"/>
          </w:tcPr>
          <w:p w14:paraId="7089F9FF" w14:textId="77777777" w:rsidR="00DA59B5" w:rsidRPr="00735E27" w:rsidRDefault="00DA59B5" w:rsidP="00AC1912">
            <w:pPr>
              <w:rPr>
                <w:b/>
              </w:rPr>
            </w:pPr>
            <w:r w:rsidRPr="00735E27">
              <w:rPr>
                <w:b/>
                <w:color w:val="1F497D" w:themeColor="text2"/>
              </w:rPr>
              <w:t>Główne inwestycje – część grantowa</w:t>
            </w:r>
          </w:p>
        </w:tc>
      </w:tr>
    </w:tbl>
    <w:p w14:paraId="17AD2094" w14:textId="77777777" w:rsidR="00DA59B5" w:rsidRPr="0041452E" w:rsidRDefault="00DA59B5" w:rsidP="00AC1912">
      <w:pPr>
        <w:spacing w:before="240"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A1.2.2. Wsparcie przygotowania terenów inwestycyjnych pod potrzeby inwestycji o kluczowym znaczeniu dla gospodarki</w:t>
      </w:r>
      <w:r w:rsidR="00071ECF" w:rsidRPr="0041452E">
        <w:rPr>
          <w:rFonts w:eastAsia="Times New Roman" w:cstheme="minorHAnsi"/>
          <w:b/>
          <w:bCs/>
          <w:color w:val="000000" w:themeColor="text1"/>
          <w:szCs w:val="24"/>
          <w:lang w:eastAsia="pl-PL"/>
        </w:rPr>
        <w:t xml:space="preserve"> (MRIT)</w:t>
      </w:r>
    </w:p>
    <w:p w14:paraId="67C78CA1" w14:textId="77777777"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Ogólny harmonogram:</w:t>
      </w:r>
      <w:r w:rsidRPr="0041452E">
        <w:rPr>
          <w:rFonts w:eastAsia="Times New Roman" w:cstheme="minorHAnsi"/>
          <w:bCs/>
          <w:color w:val="000000" w:themeColor="text1"/>
          <w:szCs w:val="24"/>
          <w:lang w:eastAsia="pl-PL"/>
        </w:rPr>
        <w:t xml:space="preserve"> </w:t>
      </w:r>
      <w:r w:rsidR="0041452E">
        <w:rPr>
          <w:rFonts w:eastAsia="Times New Roman" w:cstheme="minorHAnsi"/>
          <w:bCs/>
          <w:color w:val="000000" w:themeColor="text1"/>
          <w:szCs w:val="24"/>
          <w:lang w:eastAsia="pl-PL"/>
        </w:rPr>
        <w:t xml:space="preserve"> II kwartał </w:t>
      </w:r>
      <w:r w:rsidRPr="0041452E">
        <w:rPr>
          <w:rFonts w:eastAsia="Times New Roman" w:cstheme="minorHAnsi"/>
          <w:bCs/>
          <w:color w:val="000000" w:themeColor="text1"/>
          <w:szCs w:val="24"/>
          <w:lang w:eastAsia="pl-PL"/>
        </w:rPr>
        <w:t xml:space="preserve">2021 r. - IV </w:t>
      </w:r>
      <w:r w:rsidR="00BB42BD" w:rsidRPr="0041452E">
        <w:rPr>
          <w:rFonts w:eastAsia="Times New Roman" w:cstheme="minorHAnsi"/>
          <w:bCs/>
          <w:color w:val="000000" w:themeColor="text1"/>
          <w:szCs w:val="24"/>
          <w:lang w:eastAsia="pl-PL"/>
        </w:rPr>
        <w:t>kwartał</w:t>
      </w:r>
      <w:r w:rsidRPr="0041452E">
        <w:rPr>
          <w:rFonts w:eastAsia="Times New Roman" w:cstheme="minorHAnsi"/>
          <w:bCs/>
          <w:color w:val="000000" w:themeColor="text1"/>
          <w:szCs w:val="24"/>
          <w:lang w:eastAsia="pl-PL"/>
        </w:rPr>
        <w:t xml:space="preserve"> 2025 r.</w:t>
      </w:r>
    </w:p>
    <w:p w14:paraId="6D6AE589" w14:textId="77777777"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Koszt całkowity</w:t>
      </w:r>
      <w:r w:rsidR="000D0012" w:rsidRPr="0041452E">
        <w:rPr>
          <w:rFonts w:eastAsia="Times New Roman" w:cstheme="minorHAnsi"/>
          <w:b/>
          <w:bCs/>
          <w:color w:val="000000" w:themeColor="text1"/>
          <w:szCs w:val="24"/>
          <w:lang w:eastAsia="pl-PL"/>
        </w:rPr>
        <w:t xml:space="preserve"> </w:t>
      </w:r>
      <w:r w:rsidR="000D0012" w:rsidRPr="0041452E">
        <w:rPr>
          <w:b/>
          <w:bCs/>
          <w:color w:val="000000" w:themeColor="text1"/>
        </w:rPr>
        <w:t>(RRF/KPO – część grantowa)</w:t>
      </w:r>
      <w:r w:rsidRPr="0041452E">
        <w:rPr>
          <w:rFonts w:eastAsia="Times New Roman" w:cstheme="minorHAnsi"/>
          <w:b/>
          <w:bCs/>
          <w:color w:val="000000" w:themeColor="text1"/>
          <w:szCs w:val="24"/>
          <w:lang w:eastAsia="pl-PL"/>
        </w:rPr>
        <w:t>:</w:t>
      </w:r>
      <w:r w:rsidRPr="0041452E">
        <w:rPr>
          <w:rFonts w:eastAsia="Times New Roman" w:cstheme="minorHAnsi"/>
          <w:bCs/>
          <w:color w:val="000000" w:themeColor="text1"/>
          <w:szCs w:val="24"/>
          <w:lang w:eastAsia="pl-PL"/>
        </w:rPr>
        <w:t xml:space="preserve"> 1 359 mln zł</w:t>
      </w:r>
    </w:p>
    <w:p w14:paraId="38F4ABEF" w14:textId="77777777" w:rsidR="00DA59B5" w:rsidRPr="0041452E" w:rsidRDefault="00DA59B5" w:rsidP="00AC1912">
      <w:pPr>
        <w:spacing w:before="60"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Koszt w 2022 r.:</w:t>
      </w:r>
      <w:r w:rsidR="002A36FE" w:rsidRPr="0041452E">
        <w:rPr>
          <w:rFonts w:eastAsia="Times New Roman" w:cstheme="minorHAnsi"/>
          <w:bCs/>
          <w:color w:val="000000" w:themeColor="text1"/>
          <w:szCs w:val="24"/>
          <w:lang w:eastAsia="pl-PL"/>
        </w:rPr>
        <w:t xml:space="preserve"> </w:t>
      </w:r>
      <w:r w:rsidRPr="0041452E">
        <w:rPr>
          <w:rFonts w:eastAsia="Times New Roman" w:cstheme="minorHAnsi"/>
          <w:bCs/>
          <w:color w:val="000000" w:themeColor="text1"/>
          <w:szCs w:val="24"/>
          <w:lang w:eastAsia="pl-PL"/>
        </w:rPr>
        <w:t>158,55 mln zł</w:t>
      </w:r>
      <w:r w:rsidR="00FC0C92" w:rsidRPr="0041452E">
        <w:rPr>
          <w:rFonts w:eastAsia="Times New Roman" w:cstheme="minorHAnsi"/>
          <w:bCs/>
          <w:color w:val="000000" w:themeColor="text1"/>
          <w:szCs w:val="24"/>
          <w:lang w:eastAsia="pl-PL"/>
        </w:rPr>
        <w:t xml:space="preserve"> (z 2021 r.) + 158,55 mln zł = 317,10 mln zł</w:t>
      </w:r>
      <w:r w:rsidR="002A36FE" w:rsidRPr="0041452E">
        <w:rPr>
          <w:rFonts w:eastAsia="Times New Roman" w:cstheme="minorHAnsi"/>
          <w:b/>
          <w:bCs/>
          <w:color w:val="000000" w:themeColor="text1"/>
          <w:szCs w:val="24"/>
          <w:lang w:eastAsia="pl-PL"/>
        </w:rPr>
        <w:t xml:space="preserve"> </w:t>
      </w:r>
    </w:p>
    <w:p w14:paraId="1D74D0B5" w14:textId="602F8CB7" w:rsidR="00DA59B5" w:rsidRPr="0041452E" w:rsidRDefault="00DA59B5" w:rsidP="00AC1912">
      <w:pPr>
        <w:spacing w:before="60" w:after="120"/>
        <w:rPr>
          <w:rFonts w:eastAsia="Calibri Light" w:cstheme="minorHAnsi"/>
          <w:bCs/>
          <w:color w:val="000000" w:themeColor="text1"/>
          <w:szCs w:val="24"/>
          <w:lang w:eastAsia="pl-PL"/>
        </w:rPr>
      </w:pPr>
      <w:r w:rsidRPr="0041452E">
        <w:rPr>
          <w:rFonts w:eastAsia="Times New Roman" w:cstheme="minorHAnsi"/>
          <w:bCs/>
          <w:color w:val="000000" w:themeColor="text1"/>
          <w:szCs w:val="24"/>
          <w:lang w:eastAsia="pl-PL"/>
        </w:rPr>
        <w:t xml:space="preserve">Celem inwestycji jest kompleksowe przygotowanie terenów inwestycyjnych (w tym scalenie gruntów, uregulowanie kwestii technicznych i prawnych) doprowadzenie </w:t>
      </w:r>
      <w:r w:rsidRPr="0041452E">
        <w:rPr>
          <w:rFonts w:eastAsia="Times New Roman" w:cstheme="minorHAnsi"/>
          <w:bCs/>
          <w:color w:val="000000" w:themeColor="text1"/>
          <w:szCs w:val="24"/>
          <w:lang w:eastAsia="pl-PL"/>
        </w:rPr>
        <w:lastRenderedPageBreak/>
        <w:t xml:space="preserve">niezbędnej infrastruktury (woda, gaz, energia) oraz budowa powierzchni produkcyjnych i magazynowych na cele przemysłowe, usługowe – wszystkie prace infrastrukturalne niezbędne do przygotowania terenu pod inwestycje. </w:t>
      </w:r>
      <w:r w:rsidRPr="0041452E">
        <w:rPr>
          <w:rFonts w:eastAsia="Calibri Light" w:cstheme="minorHAnsi"/>
          <w:bCs/>
          <w:color w:val="000000" w:themeColor="text1"/>
          <w:szCs w:val="24"/>
          <w:lang w:eastAsia="pl-PL"/>
        </w:rPr>
        <w:t>Poprawi to</w:t>
      </w:r>
      <w:r w:rsidR="002A36FE" w:rsidRPr="0041452E">
        <w:rPr>
          <w:rFonts w:eastAsia="Calibri Light" w:cstheme="minorHAnsi"/>
          <w:bCs/>
          <w:color w:val="000000" w:themeColor="text1"/>
          <w:szCs w:val="24"/>
          <w:lang w:eastAsia="pl-PL"/>
        </w:rPr>
        <w:t xml:space="preserve"> </w:t>
      </w:r>
      <w:r w:rsidRPr="0041452E">
        <w:rPr>
          <w:rFonts w:eastAsia="Calibri Light" w:cstheme="minorHAnsi"/>
          <w:bCs/>
          <w:color w:val="000000" w:themeColor="text1"/>
          <w:szCs w:val="24"/>
          <w:lang w:eastAsia="pl-PL"/>
        </w:rPr>
        <w:t xml:space="preserve">atrakcyjność gospodarczą regionów i realnie przełoży się na pozyskanie nowych inwestycji oraz wpłynie na rozwój gospodarczy tych regionów. Uruchomienie inwestycji </w:t>
      </w:r>
      <w:del w:id="59" w:author="Mariusz Zielonka" w:date="2022-03-25T11:51:00Z">
        <w:r w:rsidRPr="0041452E" w:rsidDel="004C212B">
          <w:rPr>
            <w:rFonts w:eastAsia="Calibri Light" w:cstheme="minorHAnsi"/>
            <w:bCs/>
            <w:color w:val="000000" w:themeColor="text1"/>
            <w:szCs w:val="24"/>
            <w:lang w:eastAsia="pl-PL"/>
          </w:rPr>
          <w:delText xml:space="preserve">ma </w:delText>
        </w:r>
      </w:del>
      <w:r w:rsidRPr="0041452E">
        <w:rPr>
          <w:rFonts w:eastAsia="Calibri Light" w:cstheme="minorHAnsi"/>
          <w:bCs/>
          <w:color w:val="000000" w:themeColor="text1"/>
          <w:szCs w:val="24"/>
          <w:lang w:eastAsia="pl-PL"/>
        </w:rPr>
        <w:t>stanowić będzie element przeprowadzonej reformy Polskiej Strefy Inwestycji</w:t>
      </w:r>
      <w:r w:rsidRPr="0041452E">
        <w:rPr>
          <w:rFonts w:eastAsia="Calibri Light" w:cstheme="minorHAnsi"/>
          <w:color w:val="000000" w:themeColor="text1"/>
          <w:szCs w:val="24"/>
          <w:lang w:eastAsia="pl-PL"/>
        </w:rPr>
        <w:t>.</w:t>
      </w:r>
    </w:p>
    <w:p w14:paraId="25778446" w14:textId="77777777" w:rsidR="00DA59B5" w:rsidRPr="0041452E" w:rsidRDefault="00DA59B5"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 xml:space="preserve">Najważniejsze działania w perspektywie roku (strategia wdrażania): </w:t>
      </w:r>
    </w:p>
    <w:p w14:paraId="751A4712" w14:textId="77777777" w:rsidR="00FC0C92" w:rsidRPr="0041452E" w:rsidRDefault="00FC0C92"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II kwartał 2022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O</w:t>
      </w:r>
      <w:r w:rsidRPr="0041452E">
        <w:rPr>
          <w:rFonts w:eastAsia="Times New Roman" w:cstheme="minorHAnsi"/>
          <w:bCs/>
          <w:color w:val="000000" w:themeColor="text1"/>
          <w:szCs w:val="24"/>
          <w:lang w:eastAsia="pl-PL"/>
        </w:rPr>
        <w:t>głoszenie naboru/konkursu</w:t>
      </w:r>
      <w:r w:rsidR="00A61945" w:rsidRPr="0041452E">
        <w:rPr>
          <w:rFonts w:eastAsia="Times New Roman" w:cstheme="minorHAnsi"/>
          <w:bCs/>
          <w:color w:val="000000" w:themeColor="text1"/>
          <w:szCs w:val="24"/>
          <w:lang w:eastAsia="pl-PL"/>
        </w:rPr>
        <w:t>.</w:t>
      </w:r>
    </w:p>
    <w:p w14:paraId="0C256EFC" w14:textId="77777777" w:rsidR="00FC0C92" w:rsidRPr="0041452E" w:rsidRDefault="00FC0C92" w:rsidP="00AC1912">
      <w:pPr>
        <w:spacing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III kwartał 2022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W</w:t>
      </w:r>
      <w:r w:rsidRPr="0041452E">
        <w:rPr>
          <w:rFonts w:eastAsia="Times New Roman" w:cstheme="minorHAnsi"/>
          <w:bCs/>
          <w:color w:val="000000" w:themeColor="text1"/>
          <w:szCs w:val="24"/>
          <w:lang w:eastAsia="pl-PL"/>
        </w:rPr>
        <w:t>ybór projektów, którym zostanie udzielone wsparcie finansowe</w:t>
      </w:r>
      <w:r w:rsidR="00A61945" w:rsidRPr="0041452E">
        <w:rPr>
          <w:rFonts w:eastAsia="Times New Roman" w:cstheme="minorHAnsi"/>
          <w:bCs/>
          <w:color w:val="000000" w:themeColor="text1"/>
          <w:szCs w:val="24"/>
          <w:lang w:eastAsia="pl-PL"/>
        </w:rPr>
        <w:t>.</w:t>
      </w:r>
    </w:p>
    <w:p w14:paraId="131F6D53" w14:textId="77777777" w:rsidR="00FC0C92" w:rsidRPr="0041452E" w:rsidRDefault="00FC0C92"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III/IV kwartał 2022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P</w:t>
      </w:r>
      <w:r w:rsidRPr="0041452E">
        <w:rPr>
          <w:rFonts w:eastAsia="Times New Roman" w:cstheme="minorHAnsi"/>
          <w:bCs/>
          <w:color w:val="000000" w:themeColor="text1"/>
          <w:szCs w:val="24"/>
          <w:lang w:eastAsia="pl-PL"/>
        </w:rPr>
        <w:t>odpisanie umów z wybranymi wykonawcami</w:t>
      </w:r>
      <w:r w:rsidR="00A61945" w:rsidRPr="0041452E">
        <w:rPr>
          <w:rFonts w:eastAsia="Times New Roman" w:cstheme="minorHAnsi"/>
          <w:bCs/>
          <w:color w:val="000000" w:themeColor="text1"/>
          <w:szCs w:val="24"/>
          <w:lang w:eastAsia="pl-PL"/>
        </w:rPr>
        <w:t>.</w:t>
      </w:r>
    </w:p>
    <w:p w14:paraId="37B1D056" w14:textId="77777777" w:rsidR="00DA59B5" w:rsidRPr="0041452E" w:rsidRDefault="00FC0C92"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od I kwartału 2023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R</w:t>
      </w:r>
      <w:r w:rsidRPr="0041452E">
        <w:rPr>
          <w:rFonts w:eastAsia="Times New Roman" w:cstheme="minorHAnsi"/>
          <w:bCs/>
          <w:color w:val="000000" w:themeColor="text1"/>
          <w:szCs w:val="24"/>
          <w:lang w:eastAsia="pl-PL"/>
        </w:rPr>
        <w:t>ealizacja inwestycji, uzbrajanie terenów</w:t>
      </w:r>
      <w:r w:rsidR="00A61945" w:rsidRPr="0041452E">
        <w:rPr>
          <w:rFonts w:eastAsia="Times New Roman" w:cstheme="minorHAnsi"/>
          <w:bCs/>
          <w:color w:val="000000" w:themeColor="text1"/>
          <w:szCs w:val="24"/>
          <w:lang w:eastAsia="pl-PL"/>
        </w:rPr>
        <w:t>.</w:t>
      </w:r>
    </w:p>
    <w:p w14:paraId="3B923C26" w14:textId="77777777" w:rsidR="00DA59B5" w:rsidRPr="0041452E" w:rsidRDefault="00DA59B5" w:rsidP="00AC1912">
      <w:pPr>
        <w:spacing w:before="240" w:after="120"/>
        <w:rPr>
          <w:rFonts w:eastAsia="Times New Roman" w:cstheme="minorHAnsi"/>
          <w:b/>
          <w:bCs/>
          <w:iCs/>
          <w:color w:val="000000" w:themeColor="text1"/>
          <w:szCs w:val="24"/>
          <w:lang w:eastAsia="pl-PL"/>
        </w:rPr>
      </w:pPr>
      <w:r w:rsidRPr="0041452E">
        <w:rPr>
          <w:rFonts w:eastAsia="Times New Roman" w:cstheme="minorHAnsi"/>
          <w:b/>
          <w:bCs/>
          <w:iCs/>
          <w:color w:val="000000" w:themeColor="text1"/>
          <w:szCs w:val="24"/>
          <w:lang w:eastAsia="pl-PL"/>
        </w:rPr>
        <w:t xml:space="preserve">A1.3.1. Wdrożenie reformy planowania i zagospodarowania przestrzennego </w:t>
      </w:r>
    </w:p>
    <w:p w14:paraId="741A4D87" w14:textId="77777777"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Ogólny harmonogram:</w:t>
      </w:r>
      <w:r w:rsidRPr="0041452E">
        <w:rPr>
          <w:rFonts w:eastAsia="Times New Roman" w:cstheme="minorHAnsi"/>
          <w:bCs/>
          <w:color w:val="000000" w:themeColor="text1"/>
          <w:szCs w:val="24"/>
          <w:lang w:eastAsia="pl-PL"/>
        </w:rPr>
        <w:t xml:space="preserve"> III </w:t>
      </w:r>
      <w:r w:rsidR="00BB42BD" w:rsidRPr="0041452E">
        <w:rPr>
          <w:rFonts w:eastAsia="Times New Roman" w:cstheme="minorHAnsi"/>
          <w:bCs/>
          <w:color w:val="000000" w:themeColor="text1"/>
          <w:szCs w:val="24"/>
          <w:lang w:eastAsia="pl-PL"/>
        </w:rPr>
        <w:t>kwartał</w:t>
      </w:r>
      <w:r w:rsidRPr="0041452E">
        <w:rPr>
          <w:rFonts w:eastAsia="Times New Roman" w:cstheme="minorHAnsi"/>
          <w:bCs/>
          <w:color w:val="000000" w:themeColor="text1"/>
          <w:szCs w:val="24"/>
          <w:lang w:eastAsia="pl-PL"/>
        </w:rPr>
        <w:t xml:space="preserve"> 2021 – II </w:t>
      </w:r>
      <w:r w:rsidR="00BB42BD" w:rsidRPr="0041452E">
        <w:rPr>
          <w:rFonts w:eastAsia="Times New Roman" w:cstheme="minorHAnsi"/>
          <w:bCs/>
          <w:color w:val="000000" w:themeColor="text1"/>
          <w:szCs w:val="24"/>
          <w:lang w:eastAsia="pl-PL"/>
        </w:rPr>
        <w:t>kwartał</w:t>
      </w:r>
      <w:r w:rsidRPr="0041452E">
        <w:rPr>
          <w:rFonts w:eastAsia="Times New Roman" w:cstheme="minorHAnsi"/>
          <w:bCs/>
          <w:color w:val="000000" w:themeColor="text1"/>
          <w:szCs w:val="24"/>
          <w:lang w:eastAsia="pl-PL"/>
        </w:rPr>
        <w:t xml:space="preserve"> 2026 r.</w:t>
      </w:r>
    </w:p>
    <w:p w14:paraId="301D1813" w14:textId="77777777"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Koszt całkowity</w:t>
      </w:r>
      <w:r w:rsidR="000D0012" w:rsidRPr="0041452E">
        <w:rPr>
          <w:rFonts w:eastAsia="Times New Roman" w:cstheme="minorHAnsi"/>
          <w:b/>
          <w:bCs/>
          <w:color w:val="000000" w:themeColor="text1"/>
          <w:szCs w:val="24"/>
          <w:lang w:eastAsia="pl-PL"/>
        </w:rPr>
        <w:t xml:space="preserve"> </w:t>
      </w:r>
      <w:r w:rsidR="000D0012" w:rsidRPr="0041452E">
        <w:rPr>
          <w:b/>
          <w:bCs/>
          <w:color w:val="000000" w:themeColor="text1"/>
        </w:rPr>
        <w:t>(RRF/KPO – część grantowa)</w:t>
      </w:r>
      <w:r w:rsidRPr="0041452E">
        <w:rPr>
          <w:rFonts w:eastAsia="Times New Roman" w:cstheme="minorHAnsi"/>
          <w:b/>
          <w:bCs/>
          <w:color w:val="000000" w:themeColor="text1"/>
          <w:szCs w:val="24"/>
          <w:lang w:eastAsia="pl-PL"/>
        </w:rPr>
        <w:t>:</w:t>
      </w:r>
      <w:r w:rsidRPr="0041452E">
        <w:rPr>
          <w:rFonts w:eastAsia="Times New Roman" w:cstheme="minorHAnsi"/>
          <w:bCs/>
          <w:color w:val="000000" w:themeColor="text1"/>
          <w:szCs w:val="24"/>
          <w:lang w:eastAsia="pl-PL"/>
        </w:rPr>
        <w:t xml:space="preserve"> 906 mln zł</w:t>
      </w:r>
    </w:p>
    <w:p w14:paraId="67315742" w14:textId="77777777"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Koszt w 2022 r.:</w:t>
      </w:r>
      <w:r w:rsidR="002A36FE" w:rsidRPr="0041452E">
        <w:rPr>
          <w:rFonts w:eastAsia="Times New Roman" w:cstheme="minorHAnsi"/>
          <w:bCs/>
          <w:color w:val="000000" w:themeColor="text1"/>
          <w:szCs w:val="24"/>
          <w:lang w:eastAsia="pl-PL"/>
        </w:rPr>
        <w:t xml:space="preserve"> </w:t>
      </w:r>
      <w:r w:rsidRPr="0041452E">
        <w:rPr>
          <w:rFonts w:eastAsia="Times New Roman" w:cstheme="minorHAnsi"/>
          <w:bCs/>
          <w:color w:val="000000" w:themeColor="text1"/>
          <w:szCs w:val="24"/>
          <w:lang w:eastAsia="pl-PL"/>
        </w:rPr>
        <w:t>36,4 mln zł</w:t>
      </w:r>
    </w:p>
    <w:p w14:paraId="6AED6E51" w14:textId="77777777" w:rsidR="00DA59B5" w:rsidRPr="0041452E" w:rsidRDefault="00DA59B5" w:rsidP="00AC1912">
      <w:pPr>
        <w:spacing w:before="60" w:after="120"/>
        <w:rPr>
          <w:rFonts w:eastAsia="Times New Roman" w:cstheme="minorHAnsi"/>
          <w:color w:val="000000" w:themeColor="text1"/>
          <w:szCs w:val="24"/>
          <w:lang w:eastAsia="pl-PL"/>
        </w:rPr>
      </w:pPr>
      <w:r w:rsidRPr="0041452E">
        <w:rPr>
          <w:rFonts w:eastAsia="Times New Roman" w:cstheme="minorHAnsi"/>
          <w:bCs/>
          <w:color w:val="000000" w:themeColor="text1"/>
          <w:szCs w:val="24"/>
          <w:lang w:eastAsia="pl-PL"/>
        </w:rPr>
        <w:t>Celem inwestycji jest p</w:t>
      </w:r>
      <w:r w:rsidRPr="0041452E">
        <w:rPr>
          <w:rFonts w:eastAsia="Calibri Light" w:cstheme="minorHAnsi"/>
          <w:bCs/>
          <w:color w:val="000000" w:themeColor="text1"/>
          <w:szCs w:val="24"/>
          <w:lang w:eastAsia="pl-PL"/>
        </w:rPr>
        <w:t>rzyjęcie przez gminy planów ogólnych do połowy 2026 roku.</w:t>
      </w:r>
      <w:r w:rsidR="002A36FE" w:rsidRPr="0041452E">
        <w:rPr>
          <w:rFonts w:eastAsia="Times New Roman" w:cstheme="minorHAnsi"/>
          <w:bCs/>
          <w:color w:val="000000" w:themeColor="text1"/>
          <w:szCs w:val="24"/>
          <w:lang w:eastAsia="pl-PL"/>
        </w:rPr>
        <w:t xml:space="preserve"> </w:t>
      </w:r>
      <w:r w:rsidRPr="0041452E">
        <w:rPr>
          <w:rFonts w:eastAsia="Times New Roman" w:cstheme="minorHAnsi"/>
          <w:color w:val="000000" w:themeColor="text1"/>
          <w:szCs w:val="24"/>
          <w:lang w:eastAsia="pl-PL"/>
        </w:rPr>
        <w:t xml:space="preserve">Inwestycje związane z wdrożeniem nowych przepisów w zakresie planowania przestrzennego będą obejmowały </w:t>
      </w:r>
      <w:r w:rsidR="001F5E9F" w:rsidRPr="0041452E">
        <w:rPr>
          <w:rFonts w:eastAsia="Times New Roman" w:cstheme="minorHAnsi"/>
          <w:color w:val="000000" w:themeColor="text1"/>
          <w:szCs w:val="24"/>
          <w:lang w:eastAsia="pl-PL"/>
        </w:rPr>
        <w:t>dwa</w:t>
      </w:r>
      <w:r w:rsidRPr="0041452E">
        <w:rPr>
          <w:rFonts w:eastAsia="Times New Roman" w:cstheme="minorHAnsi"/>
          <w:color w:val="000000" w:themeColor="text1"/>
          <w:szCs w:val="24"/>
          <w:lang w:eastAsia="pl-PL"/>
        </w:rPr>
        <w:t xml:space="preserve"> rodzaje działań: współfinansowanie przygotowania dokumentów strategicznych JST (strategii rozwoju, zgodnie z przepisami ustawy o samorządzie gminnym oraz gminnych programów rewitalizacji; planów ogólnych; przekształcenia planów miejscowych) oraz system szkoleń dla planistów </w:t>
      </w:r>
      <w:r w:rsidR="001F5E9F" w:rsidRPr="0041452E">
        <w:rPr>
          <w:rFonts w:eastAsia="Times New Roman" w:cstheme="minorHAnsi"/>
          <w:color w:val="000000" w:themeColor="text1"/>
          <w:szCs w:val="24"/>
          <w:lang w:eastAsia="pl-PL"/>
        </w:rPr>
        <w:t>i pracowników urzędów gmin z nowych przepisów prawa wprowadzanego w ramach reformy planowania przestrzennego.</w:t>
      </w:r>
    </w:p>
    <w:p w14:paraId="31AE167B" w14:textId="77777777" w:rsidR="00DA59B5" w:rsidRPr="0041452E" w:rsidRDefault="00DA59B5" w:rsidP="00AC1912">
      <w:pPr>
        <w:spacing w:before="60"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Najważniejsze działania w perspektywie roku (strategia wdrażania):</w:t>
      </w:r>
    </w:p>
    <w:p w14:paraId="7EA14CAA" w14:textId="77777777" w:rsidR="00D45AA4"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lastRenderedPageBreak/>
        <w:t>I</w:t>
      </w:r>
      <w:r w:rsidR="008B3AF5" w:rsidRPr="0041452E">
        <w:rPr>
          <w:rFonts w:eastAsia="Times New Roman" w:cstheme="minorHAnsi"/>
          <w:b/>
          <w:bCs/>
          <w:color w:val="000000" w:themeColor="text1"/>
          <w:szCs w:val="24"/>
          <w:lang w:eastAsia="pl-PL"/>
        </w:rPr>
        <w:t>V</w:t>
      </w:r>
      <w:r w:rsidRPr="0041452E">
        <w:rPr>
          <w:rFonts w:eastAsia="Times New Roman" w:cstheme="minorHAnsi"/>
          <w:b/>
          <w:bCs/>
          <w:color w:val="000000" w:themeColor="text1"/>
          <w:szCs w:val="24"/>
          <w:lang w:eastAsia="pl-PL"/>
        </w:rPr>
        <w:t xml:space="preserve"> kwartał 202</w:t>
      </w:r>
      <w:r w:rsidR="008B3AF5" w:rsidRPr="0041452E">
        <w:rPr>
          <w:rFonts w:eastAsia="Times New Roman" w:cstheme="minorHAnsi"/>
          <w:b/>
          <w:bCs/>
          <w:color w:val="000000" w:themeColor="text1"/>
          <w:szCs w:val="24"/>
          <w:lang w:eastAsia="pl-PL"/>
        </w:rPr>
        <w:t>2</w:t>
      </w:r>
      <w:r w:rsidRPr="0041452E">
        <w:rPr>
          <w:rFonts w:eastAsia="Times New Roman" w:cstheme="minorHAnsi"/>
          <w:b/>
          <w:bCs/>
          <w:color w:val="000000" w:themeColor="text1"/>
          <w:szCs w:val="24"/>
          <w:lang w:eastAsia="pl-PL"/>
        </w:rPr>
        <w:t xml:space="preserve"> r.</w:t>
      </w:r>
      <w:r w:rsidR="004B333B" w:rsidRPr="0041452E">
        <w:rPr>
          <w:rFonts w:eastAsia="Times New Roman" w:cstheme="minorHAnsi"/>
          <w:bCs/>
          <w:color w:val="000000" w:themeColor="text1"/>
          <w:szCs w:val="24"/>
          <w:lang w:eastAsia="pl-PL"/>
        </w:rPr>
        <w:t>:</w:t>
      </w:r>
      <w:r w:rsidRPr="0041452E">
        <w:rPr>
          <w:rFonts w:eastAsia="Times New Roman" w:cstheme="minorHAnsi"/>
          <w:bCs/>
          <w:color w:val="000000" w:themeColor="text1"/>
          <w:szCs w:val="24"/>
          <w:lang w:eastAsia="pl-PL"/>
        </w:rPr>
        <w:t xml:space="preserve"> </w:t>
      </w:r>
      <w:r w:rsidR="008B3AF5" w:rsidRPr="0041452E">
        <w:rPr>
          <w:rFonts w:eastAsia="Times New Roman" w:cstheme="minorHAnsi"/>
          <w:bCs/>
          <w:color w:val="000000" w:themeColor="text1"/>
          <w:szCs w:val="24"/>
          <w:lang w:eastAsia="pl-PL"/>
        </w:rPr>
        <w:t>ogłoszenie konkursu na wsparcie dla gmin</w:t>
      </w:r>
    </w:p>
    <w:p w14:paraId="0D0709C0" w14:textId="77777777" w:rsidR="00DA59B5" w:rsidRDefault="0022247B" w:rsidP="00D12F08">
      <w:pPr>
        <w:pStyle w:val="Akapitzlist"/>
        <w:numPr>
          <w:ilvl w:val="0"/>
          <w:numId w:val="24"/>
        </w:numPr>
        <w:spacing w:line="240" w:lineRule="auto"/>
        <w:rPr>
          <w:b/>
          <w:i/>
          <w:color w:val="0070C0"/>
        </w:rPr>
      </w:pPr>
      <w:r w:rsidRPr="007A25A7">
        <w:rPr>
          <w:b/>
          <w:color w:val="1F497D" w:themeColor="text2"/>
        </w:rPr>
        <w:t>Charakterystyka reform i inwestycji w obszarze wyzwania realizowanych poza KPO</w:t>
      </w:r>
    </w:p>
    <w:p w14:paraId="620DC51E" w14:textId="77777777" w:rsidR="007831D8" w:rsidRPr="001426D8" w:rsidRDefault="006900EC" w:rsidP="00AC1912">
      <w:pPr>
        <w:spacing w:after="120"/>
        <w:rPr>
          <w:b/>
          <w:color w:val="000000" w:themeColor="text1"/>
        </w:rPr>
      </w:pPr>
      <w:r w:rsidRPr="001426D8">
        <w:rPr>
          <w:b/>
          <w:color w:val="000000" w:themeColor="text1"/>
        </w:rPr>
        <w:t>Reforma ustroju sądów powszechnych (MS)</w:t>
      </w:r>
    </w:p>
    <w:p w14:paraId="454FFCD8" w14:textId="77777777" w:rsidR="0083329C" w:rsidRPr="001426D8" w:rsidRDefault="006900EC" w:rsidP="00AC1912">
      <w:pPr>
        <w:spacing w:after="120"/>
        <w:rPr>
          <w:color w:val="000000" w:themeColor="text1"/>
        </w:rPr>
      </w:pPr>
      <w:r w:rsidRPr="001426D8">
        <w:rPr>
          <w:color w:val="000000" w:themeColor="text1"/>
        </w:rPr>
        <w:t xml:space="preserve">Celem reformy stworzenie, w ramach konstytucyjnych zasad ustrojowych, struktury sądów powszechnych zdolnych do sprawnego realizowania należących do nich zadań, w sposób adekwatny do potrzeb społecznych i gospodarczych Polski, przy jednoczesnej racjonalizacji kosztów sprawowanego przez sądy wymiaru sprawiedliwości. Wśród szczegółowych celów reformy znajduje się m.in. zminimalizowania zjawiska przewlekłości i uchybiania standardom rzetelności i sprawności postępowań oraz wzmocnienia niezawisłości sędziowskiej, co nastąpi poprzez eliminację instytucji „awansu” i wprowadzenie zasady, że powołanie do służby sędziowskiej następuje tylko raz w ramach sądownictwa powszechnego. </w:t>
      </w:r>
      <w:r w:rsidR="0083329C" w:rsidRPr="001426D8">
        <w:rPr>
          <w:color w:val="000000" w:themeColor="text1"/>
        </w:rPr>
        <w:t>Realizacja celów reformy nastąpi poprzez:</w:t>
      </w:r>
    </w:p>
    <w:p w14:paraId="28A3C85B" w14:textId="77777777"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zmianę struktury organizacyjnej sądownictwa i eliminację jednego szczebla sądów odwoławczych, tzw. „spłaszczenie” struktury,</w:t>
      </w:r>
    </w:p>
    <w:p w14:paraId="2E4A1564" w14:textId="77777777"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ograniczenie liczby okręgów sądowych przy pozostawieniu dotychczasowej liczby jednostek orzeczniczych, które stanowić będą oddziały sądów,</w:t>
      </w:r>
    </w:p>
    <w:p w14:paraId="6B2357FF" w14:textId="77777777"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zrównoważenie obciążenia sędziów,</w:t>
      </w:r>
    </w:p>
    <w:p w14:paraId="45F3B418" w14:textId="77777777"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ograniczenie liczby stanowisk funkcyjnych,</w:t>
      </w:r>
    </w:p>
    <w:p w14:paraId="3150CA45" w14:textId="77777777"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maksymalne wykorzystanie potencjału kadry orzeczniczej oraz asystentów sędziów i urzędników sądowych,</w:t>
      </w:r>
    </w:p>
    <w:p w14:paraId="036C92D6" w14:textId="77777777"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modyfikacji nadzoru administracyjnego nad działalnością sądu,</w:t>
      </w:r>
    </w:p>
    <w:p w14:paraId="7749C014" w14:textId="77777777"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upowszechnienia informatyzacji i wykorzystania systemów informatycznych w sądach.</w:t>
      </w:r>
    </w:p>
    <w:p w14:paraId="635AC323" w14:textId="77777777" w:rsidR="00D45AA4" w:rsidRPr="0041452E" w:rsidRDefault="00D45AA4" w:rsidP="00AC1912">
      <w:pPr>
        <w:spacing w:after="120"/>
        <w:rPr>
          <w:rFonts w:cstheme="minorHAnsi"/>
          <w:b/>
          <w:color w:val="000000" w:themeColor="text1"/>
        </w:rPr>
      </w:pPr>
      <w:r w:rsidRPr="0041452E">
        <w:rPr>
          <w:rFonts w:cstheme="minorHAnsi"/>
          <w:b/>
          <w:color w:val="000000" w:themeColor="text1"/>
        </w:rPr>
        <w:lastRenderedPageBreak/>
        <w:t xml:space="preserve">Najważniejsze działania w perspektywie roku (strategia wdrażania): </w:t>
      </w:r>
    </w:p>
    <w:p w14:paraId="2BFD09EE" w14:textId="77777777" w:rsidR="007831D8" w:rsidRPr="0041452E" w:rsidRDefault="00F87A98" w:rsidP="00AC1912">
      <w:pPr>
        <w:autoSpaceDE w:val="0"/>
        <w:autoSpaceDN w:val="0"/>
        <w:adjustRightInd w:val="0"/>
        <w:spacing w:after="120"/>
        <w:jc w:val="left"/>
        <w:rPr>
          <w:rFonts w:cstheme="minorHAnsi"/>
          <w:color w:val="000000" w:themeColor="text1"/>
        </w:rPr>
      </w:pPr>
      <w:r w:rsidRPr="0041452E">
        <w:rPr>
          <w:rFonts w:cstheme="minorHAnsi"/>
          <w:b/>
          <w:color w:val="000000" w:themeColor="text1"/>
        </w:rPr>
        <w:t>II kwartał 2022 r.:</w:t>
      </w:r>
      <w:r w:rsidR="0083329C" w:rsidRPr="0041452E">
        <w:rPr>
          <w:rFonts w:cstheme="minorHAnsi"/>
          <w:b/>
          <w:color w:val="000000" w:themeColor="text1"/>
        </w:rPr>
        <w:t xml:space="preserve"> </w:t>
      </w:r>
      <w:r w:rsidR="007A05EA" w:rsidRPr="0041452E">
        <w:rPr>
          <w:rFonts w:cstheme="minorHAnsi"/>
          <w:color w:val="000000" w:themeColor="text1"/>
        </w:rPr>
        <w:t>P</w:t>
      </w:r>
      <w:r w:rsidR="006900EC" w:rsidRPr="0041452E">
        <w:rPr>
          <w:rFonts w:cstheme="minorHAnsi"/>
          <w:color w:val="000000" w:themeColor="text1"/>
        </w:rPr>
        <w:t>rzyjęcie projektu ustawy – Prawo o ustroju sądów powszechnych (UD 262) przez Radę Ministrów</w:t>
      </w:r>
      <w:r w:rsidR="007A05EA" w:rsidRPr="0041452E">
        <w:rPr>
          <w:rFonts w:cstheme="minorHAnsi"/>
          <w:color w:val="000000" w:themeColor="text1"/>
        </w:rPr>
        <w:t>.</w:t>
      </w:r>
      <w:r w:rsidR="006900EC" w:rsidRPr="0041452E">
        <w:rPr>
          <w:rFonts w:cstheme="minorHAnsi"/>
          <w:color w:val="000000" w:themeColor="text1"/>
        </w:rPr>
        <w:t xml:space="preserve"> </w:t>
      </w:r>
    </w:p>
    <w:p w14:paraId="2572BEBD" w14:textId="77777777" w:rsidR="0083329C" w:rsidRPr="0041452E" w:rsidRDefault="00F87A98" w:rsidP="00AC1912">
      <w:pPr>
        <w:spacing w:after="120"/>
        <w:rPr>
          <w:rFonts w:cstheme="minorHAnsi"/>
          <w:color w:val="000000" w:themeColor="text1"/>
        </w:rPr>
      </w:pPr>
      <w:r w:rsidRPr="0041452E">
        <w:rPr>
          <w:rFonts w:cstheme="minorHAnsi"/>
          <w:b/>
          <w:color w:val="000000" w:themeColor="text1"/>
        </w:rPr>
        <w:t>III kwartał 2022 r.:</w:t>
      </w:r>
      <w:r w:rsidR="0083329C" w:rsidRPr="0041452E">
        <w:rPr>
          <w:rFonts w:cstheme="minorHAnsi"/>
          <w:b/>
          <w:color w:val="000000" w:themeColor="text1"/>
        </w:rPr>
        <w:t xml:space="preserve"> </w:t>
      </w:r>
      <w:r w:rsidR="007A05EA" w:rsidRPr="0041452E">
        <w:rPr>
          <w:rFonts w:cstheme="minorHAnsi"/>
          <w:color w:val="000000" w:themeColor="text1"/>
        </w:rPr>
        <w:t>U</w:t>
      </w:r>
      <w:r w:rsidR="006900EC" w:rsidRPr="0041452E">
        <w:rPr>
          <w:rFonts w:cstheme="minorHAnsi"/>
          <w:color w:val="000000" w:themeColor="text1"/>
        </w:rPr>
        <w:t>chwalenie ustaw</w:t>
      </w:r>
      <w:r w:rsidR="0083329C" w:rsidRPr="0041452E">
        <w:rPr>
          <w:rFonts w:cstheme="minorHAnsi"/>
          <w:color w:val="000000" w:themeColor="text1"/>
        </w:rPr>
        <w:t xml:space="preserve"> przez Parlament/wejście w życie</w:t>
      </w:r>
      <w:r w:rsidR="007A05EA" w:rsidRPr="0041452E">
        <w:rPr>
          <w:rFonts w:cstheme="minorHAnsi"/>
          <w:color w:val="000000" w:themeColor="text1"/>
        </w:rPr>
        <w:t>.</w:t>
      </w:r>
    </w:p>
    <w:p w14:paraId="3E0C12E1" w14:textId="77777777" w:rsidR="007831D8" w:rsidRDefault="007831D8" w:rsidP="00AC1912">
      <w:pPr>
        <w:rPr>
          <w:b/>
          <w:color w:val="0070C0"/>
        </w:rPr>
      </w:pPr>
    </w:p>
    <w:p w14:paraId="703D20BF" w14:textId="77777777" w:rsidR="00DA59B5" w:rsidRPr="009E7D49" w:rsidRDefault="00DA59B5" w:rsidP="00D12F08">
      <w:pPr>
        <w:pStyle w:val="Akapitzlist"/>
        <w:numPr>
          <w:ilvl w:val="0"/>
          <w:numId w:val="24"/>
        </w:numPr>
        <w:spacing w:line="240" w:lineRule="auto"/>
        <w:rPr>
          <w:b/>
        </w:rPr>
      </w:pPr>
      <w:r w:rsidRPr="009E7D49">
        <w:rPr>
          <w:b/>
          <w:color w:val="0070C0"/>
        </w:rPr>
        <w:t>Informacje dodatkowe w ramach wyzwania: powiązanie z</w:t>
      </w:r>
      <w:r w:rsidR="002A36FE">
        <w:rPr>
          <w:b/>
          <w:color w:val="0070C0"/>
        </w:rPr>
        <w:t xml:space="preserve"> </w:t>
      </w:r>
      <w:r w:rsidRPr="009E7D49">
        <w:rPr>
          <w:b/>
          <w:color w:val="0070C0"/>
        </w:rPr>
        <w:t>priorytetami ASGS 2022, zieloną i cyfrową transformacją, zasadami EFPS, CSRs</w:t>
      </w:r>
    </w:p>
    <w:p w14:paraId="741E2583" w14:textId="77777777" w:rsidR="00DA59B5" w:rsidRPr="00571E9C" w:rsidRDefault="00DA59B5" w:rsidP="00AC1912">
      <w:pPr>
        <w:rPr>
          <w:b/>
        </w:rPr>
      </w:pPr>
    </w:p>
    <w:tbl>
      <w:tblPr>
        <w:tblStyle w:val="Tabela-Siatka"/>
        <w:tblW w:w="0" w:type="auto"/>
        <w:tblLook w:val="04A0" w:firstRow="1" w:lastRow="0" w:firstColumn="1" w:lastColumn="0" w:noHBand="0" w:noVBand="1"/>
      </w:tblPr>
      <w:tblGrid>
        <w:gridCol w:w="2267"/>
        <w:gridCol w:w="2257"/>
        <w:gridCol w:w="2265"/>
        <w:gridCol w:w="2273"/>
      </w:tblGrid>
      <w:tr w:rsidR="00DA59B5" w:rsidRPr="00571E9C" w14:paraId="429BEBEE" w14:textId="77777777" w:rsidTr="00707792">
        <w:tc>
          <w:tcPr>
            <w:tcW w:w="2281" w:type="dxa"/>
            <w:shd w:val="clear" w:color="auto" w:fill="92D050"/>
          </w:tcPr>
          <w:p w14:paraId="4392029C" w14:textId="77777777" w:rsidR="00DA59B5" w:rsidRPr="00571E9C" w:rsidRDefault="00DA59B5" w:rsidP="00AC1912">
            <w:pPr>
              <w:rPr>
                <w:b/>
                <w:sz w:val="20"/>
                <w:szCs w:val="20"/>
              </w:rPr>
            </w:pPr>
            <w:r w:rsidRPr="00571E9C">
              <w:rPr>
                <w:b/>
                <w:sz w:val="20"/>
                <w:szCs w:val="20"/>
              </w:rPr>
              <w:t>Zrównoważenie środowiskowe</w:t>
            </w:r>
          </w:p>
        </w:tc>
        <w:tc>
          <w:tcPr>
            <w:tcW w:w="2281" w:type="dxa"/>
            <w:shd w:val="clear" w:color="auto" w:fill="92D050"/>
          </w:tcPr>
          <w:p w14:paraId="537AE36D" w14:textId="77777777" w:rsidR="00DA59B5" w:rsidRPr="00571E9C" w:rsidRDefault="00DA59B5" w:rsidP="00AC1912">
            <w:pPr>
              <w:rPr>
                <w:b/>
                <w:sz w:val="20"/>
                <w:szCs w:val="20"/>
              </w:rPr>
            </w:pPr>
            <w:r>
              <w:rPr>
                <w:b/>
                <w:sz w:val="20"/>
                <w:szCs w:val="20"/>
              </w:rPr>
              <w:t>W</w:t>
            </w:r>
            <w:r w:rsidRPr="00571E9C">
              <w:rPr>
                <w:b/>
                <w:sz w:val="20"/>
                <w:szCs w:val="20"/>
              </w:rPr>
              <w:t>ydajność</w:t>
            </w:r>
          </w:p>
        </w:tc>
        <w:tc>
          <w:tcPr>
            <w:tcW w:w="2281" w:type="dxa"/>
          </w:tcPr>
          <w:p w14:paraId="2C73B4C0" w14:textId="77777777" w:rsidR="00DA59B5" w:rsidRPr="00571E9C" w:rsidRDefault="00DA59B5" w:rsidP="00AC1912">
            <w:pPr>
              <w:rPr>
                <w:b/>
                <w:sz w:val="20"/>
                <w:szCs w:val="20"/>
              </w:rPr>
            </w:pPr>
            <w:r>
              <w:rPr>
                <w:b/>
                <w:sz w:val="20"/>
                <w:szCs w:val="20"/>
              </w:rPr>
              <w:t>S</w:t>
            </w:r>
            <w:r w:rsidRPr="00571E9C">
              <w:rPr>
                <w:b/>
                <w:sz w:val="20"/>
                <w:szCs w:val="20"/>
              </w:rPr>
              <w:t>prawiedliwość</w:t>
            </w:r>
          </w:p>
        </w:tc>
        <w:tc>
          <w:tcPr>
            <w:tcW w:w="2282" w:type="dxa"/>
          </w:tcPr>
          <w:p w14:paraId="6DE9EFA8" w14:textId="77777777" w:rsidR="00DA59B5" w:rsidRPr="00571E9C" w:rsidRDefault="00DA59B5" w:rsidP="00AC1912">
            <w:pPr>
              <w:rPr>
                <w:b/>
                <w:sz w:val="20"/>
                <w:szCs w:val="20"/>
              </w:rPr>
            </w:pPr>
            <w:r w:rsidRPr="00571E9C">
              <w:rPr>
                <w:b/>
                <w:sz w:val="20"/>
                <w:szCs w:val="20"/>
              </w:rPr>
              <w:t>Stabilność makroekonomiczna</w:t>
            </w:r>
          </w:p>
        </w:tc>
      </w:tr>
    </w:tbl>
    <w:p w14:paraId="72B6D283" w14:textId="77777777" w:rsidR="00DA59B5" w:rsidRDefault="00DA59B5" w:rsidP="00AC1912"/>
    <w:tbl>
      <w:tblPr>
        <w:tblStyle w:val="Tabela-Siatka"/>
        <w:tblW w:w="0" w:type="auto"/>
        <w:tblLook w:val="04A0" w:firstRow="1" w:lastRow="0" w:firstColumn="1" w:lastColumn="0" w:noHBand="0" w:noVBand="1"/>
      </w:tblPr>
      <w:tblGrid>
        <w:gridCol w:w="4529"/>
        <w:gridCol w:w="4533"/>
      </w:tblGrid>
      <w:tr w:rsidR="00DA59B5" w:rsidRPr="004B4E00" w14:paraId="180D04A8" w14:textId="77777777" w:rsidTr="00707792">
        <w:tc>
          <w:tcPr>
            <w:tcW w:w="4562" w:type="dxa"/>
          </w:tcPr>
          <w:p w14:paraId="6AB6EF9C" w14:textId="77777777" w:rsidR="00DA59B5" w:rsidRPr="004B4E00" w:rsidRDefault="00DA59B5" w:rsidP="00AC1912">
            <w:pPr>
              <w:jc w:val="both"/>
            </w:pPr>
            <w:r w:rsidRPr="004B4E00">
              <w:t>Elementy Sprawiedliwej zielonej transformacji</w:t>
            </w:r>
          </w:p>
          <w:p w14:paraId="071335FA" w14:textId="77777777" w:rsidR="00DA59B5" w:rsidRPr="004B4E00" w:rsidRDefault="00C35E18" w:rsidP="00AC1912">
            <w:pPr>
              <w:jc w:val="both"/>
            </w:pPr>
            <w:r>
              <w:t>n/d</w:t>
            </w:r>
          </w:p>
        </w:tc>
        <w:tc>
          <w:tcPr>
            <w:tcW w:w="4563" w:type="dxa"/>
          </w:tcPr>
          <w:p w14:paraId="070A666E" w14:textId="77777777" w:rsidR="00DA59B5" w:rsidRPr="004B4E00" w:rsidRDefault="00DA59B5" w:rsidP="00AC1912">
            <w:pPr>
              <w:jc w:val="both"/>
            </w:pPr>
            <w:r w:rsidRPr="004B4E00">
              <w:t>Elementy sprawiedliwej cyfrowej transformacji</w:t>
            </w:r>
          </w:p>
          <w:p w14:paraId="35083CB0" w14:textId="77777777" w:rsidR="00DA59B5" w:rsidRPr="004B4E00" w:rsidRDefault="00DA59B5" w:rsidP="00AC1912">
            <w:pPr>
              <w:jc w:val="both"/>
            </w:pPr>
            <w:r w:rsidRPr="004B4E00">
              <w:t>-</w:t>
            </w:r>
            <w:r>
              <w:t xml:space="preserve"> upowszechnienie form cyfrowych w postępowaniach wpłynie na obniżenie kosztów uzyskania decyzji</w:t>
            </w:r>
            <w:r w:rsidR="00C35E18">
              <w:t>.</w:t>
            </w:r>
            <w:r>
              <w:t xml:space="preserve"> </w:t>
            </w:r>
          </w:p>
        </w:tc>
      </w:tr>
    </w:tbl>
    <w:p w14:paraId="467856E8" w14:textId="77777777" w:rsidR="00DA59B5" w:rsidRDefault="00DA59B5" w:rsidP="00AC1912"/>
    <w:p w14:paraId="11AACCC3" w14:textId="77777777" w:rsidR="00DA59B5" w:rsidRDefault="00DA59B5" w:rsidP="00AC1912">
      <w:pPr>
        <w:spacing w:after="120"/>
        <w:rPr>
          <w:b/>
        </w:rPr>
      </w:pPr>
      <w:r>
        <w:rPr>
          <w:b/>
        </w:rPr>
        <w:t>Zgodność z zasadami</w:t>
      </w:r>
      <w:r w:rsidRPr="00571E9C">
        <w:rPr>
          <w:b/>
        </w:rPr>
        <w:t xml:space="preserve"> EFPS</w:t>
      </w:r>
    </w:p>
    <w:tbl>
      <w:tblPr>
        <w:tblStyle w:val="Tabela-Siatka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A59B5" w:rsidRPr="009E7D49" w14:paraId="4E8E4F97" w14:textId="77777777" w:rsidTr="004B333B">
        <w:tc>
          <w:tcPr>
            <w:tcW w:w="921" w:type="dxa"/>
          </w:tcPr>
          <w:p w14:paraId="607E1D72" w14:textId="77777777" w:rsidR="00DA59B5" w:rsidRPr="009E7D49" w:rsidRDefault="00DA59B5" w:rsidP="00AC1912">
            <w:pPr>
              <w:spacing w:after="60"/>
              <w:jc w:val="center"/>
              <w:rPr>
                <w:b/>
              </w:rPr>
            </w:pPr>
            <w:r w:rsidRPr="009E7D49">
              <w:rPr>
                <w:b/>
              </w:rPr>
              <w:t>1</w:t>
            </w:r>
          </w:p>
        </w:tc>
        <w:tc>
          <w:tcPr>
            <w:tcW w:w="921" w:type="dxa"/>
          </w:tcPr>
          <w:p w14:paraId="613C78A0" w14:textId="77777777" w:rsidR="00DA59B5" w:rsidRPr="009E7D49" w:rsidRDefault="00DA59B5" w:rsidP="00AC1912">
            <w:pPr>
              <w:spacing w:after="60"/>
              <w:jc w:val="center"/>
              <w:rPr>
                <w:b/>
              </w:rPr>
            </w:pPr>
            <w:r w:rsidRPr="009E7D49">
              <w:rPr>
                <w:b/>
              </w:rPr>
              <w:t>2</w:t>
            </w:r>
          </w:p>
        </w:tc>
        <w:tc>
          <w:tcPr>
            <w:tcW w:w="921" w:type="dxa"/>
          </w:tcPr>
          <w:p w14:paraId="67EC86A3" w14:textId="77777777" w:rsidR="00DA59B5" w:rsidRPr="009E7D49" w:rsidRDefault="00DA59B5" w:rsidP="00AC1912">
            <w:pPr>
              <w:spacing w:after="60"/>
              <w:jc w:val="center"/>
              <w:rPr>
                <w:b/>
              </w:rPr>
            </w:pPr>
            <w:r w:rsidRPr="009E7D49">
              <w:rPr>
                <w:b/>
              </w:rPr>
              <w:t>3</w:t>
            </w:r>
          </w:p>
        </w:tc>
        <w:tc>
          <w:tcPr>
            <w:tcW w:w="921" w:type="dxa"/>
          </w:tcPr>
          <w:p w14:paraId="77F6065C" w14:textId="77777777" w:rsidR="00DA59B5" w:rsidRPr="009E7D49" w:rsidRDefault="00DA59B5" w:rsidP="00AC1912">
            <w:pPr>
              <w:spacing w:after="60"/>
              <w:jc w:val="center"/>
              <w:rPr>
                <w:b/>
              </w:rPr>
            </w:pPr>
            <w:r w:rsidRPr="009E7D49">
              <w:rPr>
                <w:b/>
              </w:rPr>
              <w:t>4</w:t>
            </w:r>
          </w:p>
        </w:tc>
        <w:tc>
          <w:tcPr>
            <w:tcW w:w="921" w:type="dxa"/>
          </w:tcPr>
          <w:p w14:paraId="345EEDE2" w14:textId="77777777" w:rsidR="00DA59B5" w:rsidRPr="009E7D49" w:rsidRDefault="00DA59B5" w:rsidP="00AC1912">
            <w:pPr>
              <w:spacing w:after="60"/>
              <w:jc w:val="center"/>
              <w:rPr>
                <w:b/>
              </w:rPr>
            </w:pPr>
            <w:r w:rsidRPr="009E7D49">
              <w:rPr>
                <w:b/>
              </w:rPr>
              <w:t>5</w:t>
            </w:r>
          </w:p>
        </w:tc>
        <w:tc>
          <w:tcPr>
            <w:tcW w:w="921" w:type="dxa"/>
          </w:tcPr>
          <w:p w14:paraId="38D8D7AF" w14:textId="77777777" w:rsidR="00DA59B5" w:rsidRPr="009E7D49" w:rsidRDefault="00DA59B5" w:rsidP="00AC1912">
            <w:pPr>
              <w:spacing w:after="60"/>
              <w:jc w:val="center"/>
              <w:rPr>
                <w:b/>
              </w:rPr>
            </w:pPr>
            <w:r w:rsidRPr="009E7D49">
              <w:rPr>
                <w:b/>
              </w:rPr>
              <w:t>6</w:t>
            </w:r>
          </w:p>
        </w:tc>
        <w:tc>
          <w:tcPr>
            <w:tcW w:w="921" w:type="dxa"/>
          </w:tcPr>
          <w:p w14:paraId="71D73395" w14:textId="77777777" w:rsidR="00DA59B5" w:rsidRPr="009E7D49" w:rsidRDefault="00DA59B5" w:rsidP="00AC1912">
            <w:pPr>
              <w:spacing w:after="60"/>
              <w:jc w:val="center"/>
              <w:rPr>
                <w:b/>
              </w:rPr>
            </w:pPr>
            <w:r w:rsidRPr="009E7D49">
              <w:rPr>
                <w:b/>
              </w:rPr>
              <w:t>7</w:t>
            </w:r>
          </w:p>
        </w:tc>
        <w:tc>
          <w:tcPr>
            <w:tcW w:w="921" w:type="dxa"/>
            <w:shd w:val="clear" w:color="auto" w:fill="92D050"/>
          </w:tcPr>
          <w:p w14:paraId="67E2C141" w14:textId="77777777" w:rsidR="00DA59B5" w:rsidRPr="009E7D49" w:rsidRDefault="00DA59B5" w:rsidP="00AC1912">
            <w:pPr>
              <w:spacing w:after="60"/>
              <w:jc w:val="center"/>
              <w:rPr>
                <w:b/>
              </w:rPr>
            </w:pPr>
            <w:r w:rsidRPr="009E7D49">
              <w:rPr>
                <w:b/>
              </w:rPr>
              <w:t>8</w:t>
            </w:r>
          </w:p>
        </w:tc>
        <w:tc>
          <w:tcPr>
            <w:tcW w:w="922" w:type="dxa"/>
          </w:tcPr>
          <w:p w14:paraId="011CCAA3" w14:textId="77777777" w:rsidR="00DA59B5" w:rsidRPr="009E7D49" w:rsidRDefault="00DA59B5" w:rsidP="00AC1912">
            <w:pPr>
              <w:spacing w:after="60"/>
              <w:jc w:val="center"/>
              <w:rPr>
                <w:b/>
              </w:rPr>
            </w:pPr>
            <w:r w:rsidRPr="009E7D49">
              <w:rPr>
                <w:b/>
              </w:rPr>
              <w:t>9</w:t>
            </w:r>
          </w:p>
        </w:tc>
        <w:tc>
          <w:tcPr>
            <w:tcW w:w="922" w:type="dxa"/>
            <w:tcBorders>
              <w:bottom w:val="single" w:sz="4" w:space="0" w:color="auto"/>
            </w:tcBorders>
          </w:tcPr>
          <w:p w14:paraId="48967188" w14:textId="77777777" w:rsidR="00DA59B5" w:rsidRPr="009E7D49" w:rsidRDefault="00DA59B5" w:rsidP="00AC1912">
            <w:pPr>
              <w:spacing w:after="60"/>
              <w:jc w:val="center"/>
              <w:rPr>
                <w:b/>
              </w:rPr>
            </w:pPr>
            <w:r w:rsidRPr="009E7D49">
              <w:rPr>
                <w:b/>
              </w:rPr>
              <w:t>10</w:t>
            </w:r>
          </w:p>
        </w:tc>
      </w:tr>
      <w:tr w:rsidR="00DA59B5" w:rsidRPr="009E7D49" w14:paraId="5533D47D" w14:textId="77777777" w:rsidTr="00F87A98">
        <w:tc>
          <w:tcPr>
            <w:tcW w:w="921" w:type="dxa"/>
          </w:tcPr>
          <w:p w14:paraId="44902959" w14:textId="77777777" w:rsidR="00DA59B5" w:rsidRPr="009E7D49" w:rsidRDefault="00DA59B5" w:rsidP="00AC1912">
            <w:pPr>
              <w:spacing w:after="60"/>
              <w:jc w:val="center"/>
              <w:rPr>
                <w:b/>
              </w:rPr>
            </w:pPr>
            <w:r w:rsidRPr="009E7D49">
              <w:rPr>
                <w:b/>
              </w:rPr>
              <w:t>11</w:t>
            </w:r>
          </w:p>
        </w:tc>
        <w:tc>
          <w:tcPr>
            <w:tcW w:w="921" w:type="dxa"/>
          </w:tcPr>
          <w:p w14:paraId="698F1ED6" w14:textId="77777777" w:rsidR="00DA59B5" w:rsidRPr="009E7D49" w:rsidRDefault="00DA59B5" w:rsidP="00AC1912">
            <w:pPr>
              <w:spacing w:after="60"/>
              <w:jc w:val="center"/>
              <w:rPr>
                <w:b/>
              </w:rPr>
            </w:pPr>
            <w:r w:rsidRPr="009E7D49">
              <w:rPr>
                <w:b/>
              </w:rPr>
              <w:t>12</w:t>
            </w:r>
          </w:p>
        </w:tc>
        <w:tc>
          <w:tcPr>
            <w:tcW w:w="921" w:type="dxa"/>
          </w:tcPr>
          <w:p w14:paraId="329ED9F9" w14:textId="77777777" w:rsidR="00DA59B5" w:rsidRPr="009E7D49" w:rsidRDefault="00DA59B5" w:rsidP="00AC1912">
            <w:pPr>
              <w:spacing w:after="60"/>
              <w:jc w:val="center"/>
              <w:rPr>
                <w:b/>
              </w:rPr>
            </w:pPr>
            <w:r w:rsidRPr="009E7D49">
              <w:rPr>
                <w:b/>
              </w:rPr>
              <w:t>13</w:t>
            </w:r>
          </w:p>
        </w:tc>
        <w:tc>
          <w:tcPr>
            <w:tcW w:w="921" w:type="dxa"/>
          </w:tcPr>
          <w:p w14:paraId="131D0452" w14:textId="77777777" w:rsidR="00DA59B5" w:rsidRPr="009E7D49" w:rsidRDefault="00DA59B5" w:rsidP="00AC1912">
            <w:pPr>
              <w:spacing w:after="60"/>
              <w:jc w:val="center"/>
              <w:rPr>
                <w:b/>
              </w:rPr>
            </w:pPr>
            <w:r w:rsidRPr="009E7D49">
              <w:rPr>
                <w:b/>
              </w:rPr>
              <w:t>14</w:t>
            </w:r>
          </w:p>
        </w:tc>
        <w:tc>
          <w:tcPr>
            <w:tcW w:w="921" w:type="dxa"/>
          </w:tcPr>
          <w:p w14:paraId="5B3B6F9D" w14:textId="77777777" w:rsidR="00DA59B5" w:rsidRPr="009E7D49" w:rsidRDefault="00DA59B5" w:rsidP="00AC1912">
            <w:pPr>
              <w:spacing w:after="60"/>
              <w:jc w:val="center"/>
              <w:rPr>
                <w:b/>
              </w:rPr>
            </w:pPr>
            <w:r w:rsidRPr="009E7D49">
              <w:rPr>
                <w:b/>
              </w:rPr>
              <w:t>15</w:t>
            </w:r>
          </w:p>
        </w:tc>
        <w:tc>
          <w:tcPr>
            <w:tcW w:w="921" w:type="dxa"/>
          </w:tcPr>
          <w:p w14:paraId="1235D239" w14:textId="77777777" w:rsidR="00DA59B5" w:rsidRPr="009E7D49" w:rsidRDefault="00DA59B5" w:rsidP="00AC1912">
            <w:pPr>
              <w:spacing w:after="60"/>
              <w:jc w:val="center"/>
              <w:rPr>
                <w:b/>
              </w:rPr>
            </w:pPr>
            <w:r w:rsidRPr="009E7D49">
              <w:rPr>
                <w:b/>
              </w:rPr>
              <w:t>16</w:t>
            </w:r>
          </w:p>
        </w:tc>
        <w:tc>
          <w:tcPr>
            <w:tcW w:w="921" w:type="dxa"/>
          </w:tcPr>
          <w:p w14:paraId="35CE95AC" w14:textId="77777777" w:rsidR="00DA59B5" w:rsidRPr="009E7D49" w:rsidRDefault="00DA59B5" w:rsidP="00AC1912">
            <w:pPr>
              <w:spacing w:after="60"/>
              <w:jc w:val="center"/>
              <w:rPr>
                <w:b/>
              </w:rPr>
            </w:pPr>
            <w:r w:rsidRPr="009E7D49">
              <w:rPr>
                <w:b/>
              </w:rPr>
              <w:t>17</w:t>
            </w:r>
          </w:p>
        </w:tc>
        <w:tc>
          <w:tcPr>
            <w:tcW w:w="921" w:type="dxa"/>
          </w:tcPr>
          <w:p w14:paraId="5150AD77" w14:textId="77777777" w:rsidR="00DA59B5" w:rsidRPr="009E7D49" w:rsidRDefault="00DA59B5" w:rsidP="00AC1912">
            <w:pPr>
              <w:spacing w:after="60"/>
              <w:jc w:val="center"/>
              <w:rPr>
                <w:b/>
              </w:rPr>
            </w:pPr>
            <w:r w:rsidRPr="009E7D49">
              <w:rPr>
                <w:b/>
              </w:rPr>
              <w:t>18</w:t>
            </w:r>
          </w:p>
        </w:tc>
        <w:tc>
          <w:tcPr>
            <w:tcW w:w="922" w:type="dxa"/>
            <w:shd w:val="clear" w:color="auto" w:fill="auto"/>
          </w:tcPr>
          <w:p w14:paraId="1F1BA119" w14:textId="77777777" w:rsidR="00DA59B5" w:rsidRPr="009E7D49" w:rsidRDefault="00DA59B5" w:rsidP="00AC1912">
            <w:pPr>
              <w:spacing w:after="60"/>
              <w:jc w:val="center"/>
              <w:rPr>
                <w:b/>
              </w:rPr>
            </w:pPr>
            <w:r w:rsidRPr="009E7D49">
              <w:rPr>
                <w:b/>
              </w:rPr>
              <w:t>19</w:t>
            </w:r>
          </w:p>
        </w:tc>
        <w:tc>
          <w:tcPr>
            <w:tcW w:w="922" w:type="dxa"/>
            <w:shd w:val="clear" w:color="auto" w:fill="92D050"/>
          </w:tcPr>
          <w:p w14:paraId="02000105" w14:textId="77777777" w:rsidR="00DA59B5" w:rsidRPr="009E7D49" w:rsidRDefault="00DA59B5" w:rsidP="00AC1912">
            <w:pPr>
              <w:spacing w:after="60"/>
              <w:jc w:val="center"/>
              <w:rPr>
                <w:b/>
              </w:rPr>
            </w:pPr>
            <w:r w:rsidRPr="009E7D49">
              <w:rPr>
                <w:b/>
              </w:rPr>
              <w:t>20</w:t>
            </w:r>
          </w:p>
        </w:tc>
      </w:tr>
    </w:tbl>
    <w:p w14:paraId="406B97AE" w14:textId="77777777" w:rsidR="00DA59B5" w:rsidRDefault="00DA59B5" w:rsidP="00AC1912">
      <w:pPr>
        <w:rPr>
          <w:b/>
        </w:rPr>
      </w:pPr>
    </w:p>
    <w:p w14:paraId="7AA6B7A3" w14:textId="77777777" w:rsidR="0083329C" w:rsidRDefault="00AE62F4" w:rsidP="00AC1912">
      <w:pPr>
        <w:spacing w:after="60"/>
        <w:rPr>
          <w:b/>
        </w:rPr>
      </w:pPr>
      <w:r>
        <w:rPr>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83329C" w14:paraId="1340F0EF" w14:textId="77777777" w:rsidTr="00847F49">
        <w:tc>
          <w:tcPr>
            <w:tcW w:w="1023" w:type="dxa"/>
          </w:tcPr>
          <w:p w14:paraId="68DFE8B7" w14:textId="77777777" w:rsidR="0083329C" w:rsidRPr="00B3548E" w:rsidRDefault="0083329C" w:rsidP="00AC1912">
            <w:pPr>
              <w:jc w:val="center"/>
              <w:rPr>
                <w:b/>
              </w:rPr>
            </w:pPr>
            <w:r w:rsidRPr="00B3548E">
              <w:rPr>
                <w:b/>
              </w:rPr>
              <w:t>1</w:t>
            </w:r>
          </w:p>
        </w:tc>
        <w:tc>
          <w:tcPr>
            <w:tcW w:w="1023" w:type="dxa"/>
            <w:gridSpan w:val="2"/>
            <w:shd w:val="clear" w:color="auto" w:fill="auto"/>
          </w:tcPr>
          <w:p w14:paraId="70EFA219" w14:textId="77777777" w:rsidR="0083329C" w:rsidRPr="00B3548E" w:rsidRDefault="0083329C" w:rsidP="00AC1912">
            <w:pPr>
              <w:jc w:val="center"/>
              <w:rPr>
                <w:b/>
              </w:rPr>
            </w:pPr>
            <w:r w:rsidRPr="00B3548E">
              <w:rPr>
                <w:b/>
              </w:rPr>
              <w:t>2</w:t>
            </w:r>
          </w:p>
        </w:tc>
        <w:tc>
          <w:tcPr>
            <w:tcW w:w="1023" w:type="dxa"/>
            <w:gridSpan w:val="2"/>
          </w:tcPr>
          <w:p w14:paraId="342A8F52" w14:textId="77777777" w:rsidR="0083329C" w:rsidRPr="00B3548E" w:rsidRDefault="0083329C" w:rsidP="00AC1912">
            <w:pPr>
              <w:jc w:val="center"/>
              <w:rPr>
                <w:b/>
              </w:rPr>
            </w:pPr>
            <w:r w:rsidRPr="00B3548E">
              <w:rPr>
                <w:b/>
              </w:rPr>
              <w:t>3</w:t>
            </w:r>
          </w:p>
        </w:tc>
        <w:tc>
          <w:tcPr>
            <w:tcW w:w="1023" w:type="dxa"/>
            <w:gridSpan w:val="2"/>
          </w:tcPr>
          <w:p w14:paraId="5FC9088A" w14:textId="77777777" w:rsidR="0083329C" w:rsidRPr="00B3548E" w:rsidRDefault="0083329C" w:rsidP="00AC1912">
            <w:pPr>
              <w:jc w:val="center"/>
              <w:rPr>
                <w:b/>
              </w:rPr>
            </w:pPr>
            <w:r w:rsidRPr="00B3548E">
              <w:rPr>
                <w:b/>
              </w:rPr>
              <w:t>4</w:t>
            </w:r>
          </w:p>
        </w:tc>
        <w:tc>
          <w:tcPr>
            <w:tcW w:w="1024" w:type="dxa"/>
            <w:gridSpan w:val="2"/>
          </w:tcPr>
          <w:p w14:paraId="3E598879" w14:textId="77777777" w:rsidR="0083329C" w:rsidRPr="00B3548E" w:rsidRDefault="0083329C" w:rsidP="00AC1912">
            <w:pPr>
              <w:jc w:val="center"/>
              <w:rPr>
                <w:b/>
              </w:rPr>
            </w:pPr>
            <w:r w:rsidRPr="00B3548E">
              <w:rPr>
                <w:b/>
              </w:rPr>
              <w:t>5</w:t>
            </w:r>
          </w:p>
        </w:tc>
        <w:tc>
          <w:tcPr>
            <w:tcW w:w="1024" w:type="dxa"/>
            <w:gridSpan w:val="2"/>
          </w:tcPr>
          <w:p w14:paraId="0BD56AD8" w14:textId="77777777" w:rsidR="0083329C" w:rsidRPr="00B3548E" w:rsidRDefault="0083329C" w:rsidP="00AC1912">
            <w:pPr>
              <w:jc w:val="center"/>
              <w:rPr>
                <w:b/>
              </w:rPr>
            </w:pPr>
            <w:r w:rsidRPr="00B3548E">
              <w:rPr>
                <w:b/>
              </w:rPr>
              <w:t>6</w:t>
            </w:r>
          </w:p>
        </w:tc>
        <w:tc>
          <w:tcPr>
            <w:tcW w:w="1024" w:type="dxa"/>
            <w:gridSpan w:val="2"/>
          </w:tcPr>
          <w:p w14:paraId="15708EA1" w14:textId="77777777" w:rsidR="0083329C" w:rsidRPr="00B3548E" w:rsidRDefault="0083329C" w:rsidP="00AC1912">
            <w:pPr>
              <w:jc w:val="center"/>
              <w:rPr>
                <w:b/>
              </w:rPr>
            </w:pPr>
            <w:r w:rsidRPr="00B3548E">
              <w:rPr>
                <w:b/>
              </w:rPr>
              <w:t>7</w:t>
            </w:r>
          </w:p>
        </w:tc>
        <w:tc>
          <w:tcPr>
            <w:tcW w:w="1024" w:type="dxa"/>
            <w:gridSpan w:val="2"/>
            <w:shd w:val="clear" w:color="auto" w:fill="auto"/>
          </w:tcPr>
          <w:p w14:paraId="1A1C65C5" w14:textId="77777777" w:rsidR="0083329C" w:rsidRPr="00B3548E" w:rsidRDefault="0083329C" w:rsidP="00AC1912">
            <w:pPr>
              <w:jc w:val="center"/>
              <w:rPr>
                <w:b/>
              </w:rPr>
            </w:pPr>
            <w:r w:rsidRPr="00B3548E">
              <w:rPr>
                <w:b/>
              </w:rPr>
              <w:t>8</w:t>
            </w:r>
          </w:p>
        </w:tc>
        <w:tc>
          <w:tcPr>
            <w:tcW w:w="1024" w:type="dxa"/>
          </w:tcPr>
          <w:p w14:paraId="4E7901A5" w14:textId="77777777" w:rsidR="0083329C" w:rsidRPr="00B3548E" w:rsidRDefault="0083329C" w:rsidP="00AC1912">
            <w:pPr>
              <w:jc w:val="center"/>
              <w:rPr>
                <w:b/>
              </w:rPr>
            </w:pPr>
            <w:r w:rsidRPr="00B3548E">
              <w:rPr>
                <w:b/>
              </w:rPr>
              <w:t>9</w:t>
            </w:r>
          </w:p>
        </w:tc>
      </w:tr>
      <w:tr w:rsidR="0083329C" w14:paraId="621A3F5B" w14:textId="77777777" w:rsidTr="00F87A98">
        <w:tc>
          <w:tcPr>
            <w:tcW w:w="1151" w:type="dxa"/>
            <w:gridSpan w:val="2"/>
          </w:tcPr>
          <w:p w14:paraId="3D67BA12" w14:textId="77777777" w:rsidR="0083329C" w:rsidRPr="00B3548E" w:rsidRDefault="0083329C" w:rsidP="00AC1912">
            <w:pPr>
              <w:jc w:val="center"/>
              <w:rPr>
                <w:b/>
              </w:rPr>
            </w:pPr>
            <w:r w:rsidRPr="00B3548E">
              <w:rPr>
                <w:b/>
              </w:rPr>
              <w:t>10</w:t>
            </w:r>
          </w:p>
        </w:tc>
        <w:tc>
          <w:tcPr>
            <w:tcW w:w="1151" w:type="dxa"/>
            <w:gridSpan w:val="2"/>
            <w:shd w:val="clear" w:color="auto" w:fill="92D050"/>
          </w:tcPr>
          <w:p w14:paraId="4F5A15B0" w14:textId="77777777" w:rsidR="0083329C" w:rsidRPr="00B3548E" w:rsidRDefault="0083329C" w:rsidP="00AC1912">
            <w:pPr>
              <w:jc w:val="center"/>
              <w:rPr>
                <w:b/>
              </w:rPr>
            </w:pPr>
            <w:r w:rsidRPr="00B3548E">
              <w:rPr>
                <w:b/>
              </w:rPr>
              <w:t>11</w:t>
            </w:r>
          </w:p>
        </w:tc>
        <w:tc>
          <w:tcPr>
            <w:tcW w:w="1151" w:type="dxa"/>
            <w:gridSpan w:val="2"/>
            <w:shd w:val="clear" w:color="auto" w:fill="auto"/>
          </w:tcPr>
          <w:p w14:paraId="4DFECFE9" w14:textId="77777777" w:rsidR="0083329C" w:rsidRPr="00B3548E" w:rsidRDefault="0083329C" w:rsidP="00AC1912">
            <w:pPr>
              <w:jc w:val="center"/>
              <w:rPr>
                <w:b/>
              </w:rPr>
            </w:pPr>
            <w:r w:rsidRPr="00B3548E">
              <w:rPr>
                <w:b/>
              </w:rPr>
              <w:t>12</w:t>
            </w:r>
          </w:p>
        </w:tc>
        <w:tc>
          <w:tcPr>
            <w:tcW w:w="1151" w:type="dxa"/>
            <w:gridSpan w:val="2"/>
          </w:tcPr>
          <w:p w14:paraId="437B08B8" w14:textId="77777777" w:rsidR="0083329C" w:rsidRPr="00B3548E" w:rsidRDefault="0083329C" w:rsidP="00AC1912">
            <w:pPr>
              <w:jc w:val="center"/>
              <w:rPr>
                <w:b/>
              </w:rPr>
            </w:pPr>
            <w:r w:rsidRPr="00B3548E">
              <w:rPr>
                <w:b/>
              </w:rPr>
              <w:t>13</w:t>
            </w:r>
          </w:p>
        </w:tc>
        <w:tc>
          <w:tcPr>
            <w:tcW w:w="1152" w:type="dxa"/>
            <w:gridSpan w:val="2"/>
          </w:tcPr>
          <w:p w14:paraId="620A43F9" w14:textId="77777777" w:rsidR="0083329C" w:rsidRPr="00B3548E" w:rsidRDefault="0083329C" w:rsidP="00AC1912">
            <w:pPr>
              <w:jc w:val="center"/>
              <w:rPr>
                <w:b/>
              </w:rPr>
            </w:pPr>
            <w:r w:rsidRPr="00B3548E">
              <w:rPr>
                <w:b/>
              </w:rPr>
              <w:t>14</w:t>
            </w:r>
          </w:p>
        </w:tc>
        <w:tc>
          <w:tcPr>
            <w:tcW w:w="1152" w:type="dxa"/>
            <w:gridSpan w:val="2"/>
          </w:tcPr>
          <w:p w14:paraId="3EDE8C16" w14:textId="77777777" w:rsidR="0083329C" w:rsidRPr="00B3548E" w:rsidRDefault="0083329C" w:rsidP="00AC1912">
            <w:pPr>
              <w:jc w:val="center"/>
              <w:rPr>
                <w:b/>
              </w:rPr>
            </w:pPr>
            <w:r w:rsidRPr="00B3548E">
              <w:rPr>
                <w:b/>
              </w:rPr>
              <w:t>15</w:t>
            </w:r>
          </w:p>
        </w:tc>
        <w:tc>
          <w:tcPr>
            <w:tcW w:w="1152" w:type="dxa"/>
            <w:gridSpan w:val="2"/>
            <w:shd w:val="clear" w:color="auto" w:fill="92D050"/>
          </w:tcPr>
          <w:p w14:paraId="7AB0FFA8" w14:textId="77777777" w:rsidR="0083329C" w:rsidRPr="00B3548E" w:rsidRDefault="0083329C" w:rsidP="00AC1912">
            <w:pPr>
              <w:jc w:val="center"/>
              <w:rPr>
                <w:b/>
              </w:rPr>
            </w:pPr>
            <w:r w:rsidRPr="00B3548E">
              <w:rPr>
                <w:b/>
              </w:rPr>
              <w:t>16</w:t>
            </w:r>
          </w:p>
        </w:tc>
        <w:tc>
          <w:tcPr>
            <w:tcW w:w="1152" w:type="dxa"/>
            <w:gridSpan w:val="2"/>
          </w:tcPr>
          <w:p w14:paraId="734CBDCC" w14:textId="77777777" w:rsidR="0083329C" w:rsidRPr="00B3548E" w:rsidRDefault="0083329C" w:rsidP="00AC1912">
            <w:pPr>
              <w:jc w:val="center"/>
              <w:rPr>
                <w:b/>
              </w:rPr>
            </w:pPr>
            <w:r w:rsidRPr="00B3548E">
              <w:rPr>
                <w:b/>
              </w:rPr>
              <w:t>17</w:t>
            </w:r>
          </w:p>
        </w:tc>
      </w:tr>
    </w:tbl>
    <w:p w14:paraId="23FD76D4" w14:textId="77777777" w:rsidR="0083329C" w:rsidRDefault="0083329C" w:rsidP="00AC1912">
      <w:pPr>
        <w:rPr>
          <w:b/>
        </w:rPr>
      </w:pPr>
    </w:p>
    <w:p w14:paraId="4DC464A7" w14:textId="77777777" w:rsidR="00DA59B5" w:rsidRDefault="00DA59B5" w:rsidP="00AC1912">
      <w:pPr>
        <w:spacing w:after="120"/>
        <w:rPr>
          <w:b/>
        </w:rPr>
      </w:pPr>
      <w:r>
        <w:rPr>
          <w:b/>
        </w:rPr>
        <w:t xml:space="preserve">Zgodność z treścią CSRs </w:t>
      </w:r>
    </w:p>
    <w:tbl>
      <w:tblPr>
        <w:tblStyle w:val="Tabela-Siatka2"/>
        <w:tblW w:w="0" w:type="auto"/>
        <w:tblLook w:val="04A0" w:firstRow="1" w:lastRow="0" w:firstColumn="1" w:lastColumn="0" w:noHBand="0" w:noVBand="1"/>
      </w:tblPr>
      <w:tblGrid>
        <w:gridCol w:w="2590"/>
        <w:gridCol w:w="412"/>
        <w:gridCol w:w="1628"/>
        <w:gridCol w:w="1566"/>
        <w:gridCol w:w="749"/>
        <w:gridCol w:w="2117"/>
      </w:tblGrid>
      <w:tr w:rsidR="00DA59B5" w:rsidRPr="009E7D49" w14:paraId="5FEAB54E" w14:textId="77777777" w:rsidTr="00707792">
        <w:tc>
          <w:tcPr>
            <w:tcW w:w="3085" w:type="dxa"/>
            <w:gridSpan w:val="2"/>
          </w:tcPr>
          <w:p w14:paraId="02563902" w14:textId="77777777" w:rsidR="00DA59B5" w:rsidRPr="009E7D49" w:rsidRDefault="00DA59B5" w:rsidP="00AC1912">
            <w:pPr>
              <w:spacing w:after="60"/>
              <w:rPr>
                <w:b/>
              </w:rPr>
            </w:pPr>
            <w:r w:rsidRPr="009E7D49">
              <w:rPr>
                <w:b/>
              </w:rPr>
              <w:t>CSR 1/2019</w:t>
            </w:r>
          </w:p>
        </w:tc>
        <w:tc>
          <w:tcPr>
            <w:tcW w:w="3260" w:type="dxa"/>
            <w:gridSpan w:val="2"/>
            <w:shd w:val="clear" w:color="auto" w:fill="auto"/>
          </w:tcPr>
          <w:p w14:paraId="40D5A924" w14:textId="77777777" w:rsidR="00DA59B5" w:rsidRPr="009E7D49" w:rsidRDefault="00DA59B5" w:rsidP="00AC1912">
            <w:pPr>
              <w:spacing w:after="60"/>
              <w:rPr>
                <w:b/>
              </w:rPr>
            </w:pPr>
            <w:r w:rsidRPr="009E7D49">
              <w:rPr>
                <w:b/>
              </w:rPr>
              <w:t>CSR 2/2019</w:t>
            </w:r>
          </w:p>
        </w:tc>
        <w:tc>
          <w:tcPr>
            <w:tcW w:w="2943" w:type="dxa"/>
            <w:gridSpan w:val="2"/>
            <w:shd w:val="clear" w:color="auto" w:fill="92D050"/>
          </w:tcPr>
          <w:p w14:paraId="5FC69262" w14:textId="77777777" w:rsidR="00DA59B5" w:rsidRPr="009E7D49" w:rsidRDefault="00DA59B5" w:rsidP="00AC1912">
            <w:pPr>
              <w:spacing w:after="60"/>
              <w:rPr>
                <w:b/>
              </w:rPr>
            </w:pPr>
            <w:r w:rsidRPr="009E7D49">
              <w:rPr>
                <w:b/>
              </w:rPr>
              <w:t>CSR 3/2019</w:t>
            </w:r>
          </w:p>
        </w:tc>
      </w:tr>
      <w:tr w:rsidR="00DA59B5" w:rsidRPr="009E7D49" w14:paraId="2A299255" w14:textId="77777777" w:rsidTr="004B333B">
        <w:tc>
          <w:tcPr>
            <w:tcW w:w="2660" w:type="dxa"/>
          </w:tcPr>
          <w:p w14:paraId="4A3A6D44" w14:textId="77777777" w:rsidR="00DA59B5" w:rsidRPr="009E7D49" w:rsidRDefault="00DA59B5" w:rsidP="00AC1912">
            <w:pPr>
              <w:spacing w:after="60"/>
              <w:rPr>
                <w:b/>
              </w:rPr>
            </w:pPr>
            <w:r w:rsidRPr="009E7D49">
              <w:rPr>
                <w:b/>
              </w:rPr>
              <w:t>CSR 1/2020</w:t>
            </w:r>
          </w:p>
        </w:tc>
        <w:tc>
          <w:tcPr>
            <w:tcW w:w="2087" w:type="dxa"/>
            <w:gridSpan w:val="2"/>
          </w:tcPr>
          <w:p w14:paraId="3E7EB42D" w14:textId="77777777" w:rsidR="00DA59B5" w:rsidRPr="009E7D49" w:rsidRDefault="00DA59B5" w:rsidP="00AC1912">
            <w:pPr>
              <w:spacing w:after="60"/>
              <w:rPr>
                <w:b/>
              </w:rPr>
            </w:pPr>
            <w:r w:rsidRPr="009E7D49">
              <w:rPr>
                <w:b/>
              </w:rPr>
              <w:t>CSR 2/2020</w:t>
            </w:r>
          </w:p>
        </w:tc>
        <w:tc>
          <w:tcPr>
            <w:tcW w:w="2373" w:type="dxa"/>
            <w:gridSpan w:val="2"/>
            <w:shd w:val="clear" w:color="auto" w:fill="92D050"/>
          </w:tcPr>
          <w:p w14:paraId="1DD30076" w14:textId="77777777" w:rsidR="00DA59B5" w:rsidRPr="009E7D49" w:rsidRDefault="00DA59B5" w:rsidP="00AC1912">
            <w:pPr>
              <w:spacing w:after="60"/>
              <w:rPr>
                <w:b/>
              </w:rPr>
            </w:pPr>
            <w:r w:rsidRPr="009E7D49">
              <w:rPr>
                <w:b/>
              </w:rPr>
              <w:t>CSR 3/2020</w:t>
            </w:r>
          </w:p>
        </w:tc>
        <w:tc>
          <w:tcPr>
            <w:tcW w:w="2168" w:type="dxa"/>
            <w:shd w:val="clear" w:color="auto" w:fill="92D050"/>
          </w:tcPr>
          <w:p w14:paraId="42C567BD" w14:textId="77777777" w:rsidR="00DA59B5" w:rsidRPr="009E7D49" w:rsidRDefault="00DA59B5" w:rsidP="00AC1912">
            <w:pPr>
              <w:spacing w:after="60"/>
              <w:rPr>
                <w:b/>
              </w:rPr>
            </w:pPr>
            <w:r w:rsidRPr="009E7D49">
              <w:rPr>
                <w:b/>
              </w:rPr>
              <w:t>CSR 4/2020</w:t>
            </w:r>
          </w:p>
        </w:tc>
      </w:tr>
    </w:tbl>
    <w:p w14:paraId="17DF8419" w14:textId="77777777" w:rsidR="00DA59B5" w:rsidRPr="00571E9C" w:rsidRDefault="00DA59B5" w:rsidP="00AC1912">
      <w:pPr>
        <w:rPr>
          <w:b/>
        </w:rPr>
      </w:pPr>
    </w:p>
    <w:p w14:paraId="74DB75EA" w14:textId="77777777" w:rsidR="00683B01" w:rsidRPr="00683B01" w:rsidRDefault="00683B01" w:rsidP="00AC1912">
      <w:pPr>
        <w:jc w:val="left"/>
        <w:rPr>
          <w:b/>
          <w:i/>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683B01" w:rsidRPr="00683B01" w14:paraId="2EE371D0" w14:textId="77777777" w:rsidTr="008C4534">
        <w:trPr>
          <w:trHeight w:val="285"/>
        </w:trPr>
        <w:tc>
          <w:tcPr>
            <w:tcW w:w="9077" w:type="dxa"/>
            <w:shd w:val="clear" w:color="auto" w:fill="C6D9F1" w:themeFill="text2" w:themeFillTint="33"/>
          </w:tcPr>
          <w:p w14:paraId="2247931D" w14:textId="77777777" w:rsidR="00683B01" w:rsidRPr="00683B01" w:rsidRDefault="00683B01" w:rsidP="00AC1912">
            <w:pPr>
              <w:pStyle w:val="Nagwek2"/>
              <w:rPr>
                <w:i/>
                <w:color w:val="0070C0"/>
              </w:rPr>
            </w:pPr>
            <w:bookmarkStart w:id="60" w:name="_Toc98144276"/>
            <w:r w:rsidRPr="00683B01">
              <w:t>Wyzwanie: Zapewnienie przedsiębiorstwom dostępu do finansowania i płynności</w:t>
            </w:r>
            <w:bookmarkEnd w:id="60"/>
          </w:p>
        </w:tc>
      </w:tr>
    </w:tbl>
    <w:p w14:paraId="66920DD4" w14:textId="77777777" w:rsidR="00683B01" w:rsidRPr="00683B01" w:rsidRDefault="00683B01" w:rsidP="00AC1912">
      <w:pPr>
        <w:rPr>
          <w:b/>
          <w:color w:val="1F497D" w:themeColor="text2"/>
        </w:rPr>
      </w:pPr>
    </w:p>
    <w:p w14:paraId="0C2972FB" w14:textId="77777777" w:rsidR="00683B01" w:rsidRPr="00683B01" w:rsidRDefault="00683B01" w:rsidP="00D12F08">
      <w:pPr>
        <w:numPr>
          <w:ilvl w:val="0"/>
          <w:numId w:val="23"/>
        </w:numPr>
        <w:spacing w:after="60"/>
        <w:jc w:val="left"/>
        <w:rPr>
          <w:b/>
          <w:color w:val="1F497D" w:themeColor="text2"/>
        </w:rPr>
      </w:pPr>
      <w:r w:rsidRPr="00683B01">
        <w:rPr>
          <w:b/>
          <w:color w:val="1F497D" w:themeColor="text2"/>
        </w:rPr>
        <w:t>Analiza sytuacji w obrębie wyzwania.</w:t>
      </w:r>
    </w:p>
    <w:p w14:paraId="2D2CCF6A" w14:textId="77777777" w:rsidR="00683B01" w:rsidRPr="00683B01" w:rsidRDefault="00683B01" w:rsidP="00AC1912">
      <w:pPr>
        <w:spacing w:after="120"/>
        <w:rPr>
          <w:rFonts w:eastAsia="Calibri Light" w:cs="Calibri Light"/>
          <w:bCs/>
          <w:szCs w:val="24"/>
          <w:lang w:eastAsia="pl-PL"/>
        </w:rPr>
      </w:pPr>
      <w:commentRangeStart w:id="61"/>
      <w:r w:rsidRPr="00683B01">
        <w:rPr>
          <w:rFonts w:ascii="Calibri" w:eastAsia="Calibri Light" w:hAnsi="Calibri" w:cs="Calibri Light"/>
          <w:bCs/>
          <w:szCs w:val="24"/>
          <w:lang w:eastAsia="pl-PL"/>
        </w:rPr>
        <w:t xml:space="preserve">Pandemia i wywołane przez nią zjawiska kryzysowe szczególnie mocno i wieloma kanałami dotknęły przedsiębiorstwa (zwłaszcza MŚP) z wielu branż działalności gospodarczej, </w:t>
      </w:r>
      <w:r w:rsidRPr="00683B01">
        <w:rPr>
          <w:rFonts w:eastAsia="Calibri Light" w:cs="Calibri Light"/>
          <w:bCs/>
          <w:szCs w:val="24"/>
          <w:lang w:eastAsia="pl-PL"/>
        </w:rPr>
        <w:t xml:space="preserve">w tym szczególnie </w:t>
      </w:r>
      <w:r w:rsidRPr="00683B01">
        <w:rPr>
          <w:rFonts w:ascii="Calibri" w:eastAsia="Calibri Light" w:hAnsi="Calibri" w:cs="Calibri Light"/>
          <w:bCs/>
          <w:szCs w:val="24"/>
          <w:lang w:eastAsia="pl-PL"/>
        </w:rPr>
        <w:t>z takich branż jak HoReCa, turystyka</w:t>
      </w:r>
      <w:r w:rsidRPr="00683B01">
        <w:rPr>
          <w:rFonts w:eastAsia="Calibri Light" w:cs="Calibri Light"/>
          <w:bCs/>
          <w:szCs w:val="24"/>
          <w:lang w:eastAsia="pl-PL"/>
        </w:rPr>
        <w:t xml:space="preserve"> i</w:t>
      </w:r>
      <w:r w:rsidRPr="00683B01">
        <w:rPr>
          <w:rFonts w:ascii="Calibri" w:eastAsia="Calibri Light" w:hAnsi="Calibri" w:cs="Calibri Light"/>
          <w:bCs/>
          <w:szCs w:val="24"/>
          <w:lang w:eastAsia="pl-PL"/>
        </w:rPr>
        <w:t xml:space="preserve"> kultura. </w:t>
      </w:r>
      <w:r w:rsidRPr="00683B01">
        <w:rPr>
          <w:rFonts w:eastAsia="Calibri Light" w:cs="Calibri Light"/>
          <w:bCs/>
          <w:szCs w:val="24"/>
          <w:lang w:eastAsia="pl-PL"/>
        </w:rPr>
        <w:t>S</w:t>
      </w:r>
      <w:r w:rsidRPr="00683B01">
        <w:rPr>
          <w:rFonts w:ascii="Calibri" w:eastAsia="Calibri Light" w:hAnsi="Calibri" w:cs="Calibri Light"/>
          <w:bCs/>
          <w:szCs w:val="24"/>
          <w:lang w:eastAsia="pl-PL"/>
        </w:rPr>
        <w:t>padki przychodów wywołane nadejściem pandemii w 2020 r. dot</w:t>
      </w:r>
      <w:r w:rsidRPr="00683B01">
        <w:rPr>
          <w:rFonts w:eastAsia="Calibri Light" w:cs="Calibri Light"/>
          <w:bCs/>
          <w:szCs w:val="24"/>
          <w:lang w:eastAsia="pl-PL"/>
        </w:rPr>
        <w:t>knęły ponad 60% przedsiębiorstw</w:t>
      </w:r>
      <w:r w:rsidRPr="00683B01">
        <w:rPr>
          <w:rFonts w:ascii="Calibri" w:eastAsia="Calibri Light" w:hAnsi="Calibri" w:cs="Calibri Light"/>
          <w:bCs/>
          <w:szCs w:val="24"/>
          <w:lang w:eastAsia="pl-PL"/>
        </w:rPr>
        <w:t>, przy czym u prawie połowy z nich popyt na ich produkty/usługi zmniejszył się o 25%. Co czwarte przedsiębiorstwo miało trudności z regulowaniem zobowiązań, a 30</w:t>
      </w:r>
      <w:r w:rsidRPr="00683B01">
        <w:rPr>
          <w:rFonts w:eastAsia="Calibri Light" w:cs="Calibri Light"/>
          <w:bCs/>
          <w:szCs w:val="24"/>
          <w:lang w:eastAsia="pl-PL"/>
        </w:rPr>
        <w:t>%</w:t>
      </w:r>
      <w:r w:rsidRPr="00683B01">
        <w:rPr>
          <w:rFonts w:ascii="Calibri" w:eastAsia="Calibri Light" w:hAnsi="Calibri" w:cs="Calibri Light"/>
          <w:bCs/>
          <w:szCs w:val="24"/>
          <w:lang w:eastAsia="pl-PL"/>
        </w:rPr>
        <w:t xml:space="preserve"> z wyegzekwowaniem należności.</w:t>
      </w:r>
      <w:r w:rsidRPr="00683B01">
        <w:rPr>
          <w:rFonts w:eastAsia="Calibri Light" w:cs="Calibri Light"/>
          <w:bCs/>
          <w:szCs w:val="24"/>
          <w:lang w:eastAsia="pl-PL"/>
        </w:rPr>
        <w:t xml:space="preserve"> W tych warunkach k</w:t>
      </w:r>
      <w:r w:rsidRPr="00683B01">
        <w:rPr>
          <w:rFonts w:ascii="Calibri" w:eastAsia="Calibri Light" w:hAnsi="Calibri" w:cs="Calibri Light"/>
          <w:bCs/>
          <w:szCs w:val="24"/>
          <w:lang w:eastAsia="pl-PL"/>
        </w:rPr>
        <w:t>luczowym wyzwaniem dla zapewnienia odbudowy oraz długotrwałej odporności na szoki wywoływane zjawiskami kryzysowymi jest realizacja nowych ścieżek rozwoju przedsiębiorstw lub dywersyfikacja działalności gospodarczej, która powinna skutkować zwiększeniem aktywności, w szczególności inwestycyjnej, przedsiębiorstw</w:t>
      </w:r>
      <w:r w:rsidRPr="00683B01">
        <w:rPr>
          <w:rFonts w:eastAsia="Calibri Light" w:cs="Calibri Light"/>
          <w:bCs/>
          <w:szCs w:val="24"/>
          <w:lang w:eastAsia="pl-PL"/>
        </w:rPr>
        <w:t xml:space="preserve"> i wzrostem ich </w:t>
      </w:r>
      <w:r w:rsidRPr="00683B01">
        <w:rPr>
          <w:rFonts w:ascii="Calibri" w:eastAsia="Calibri Light" w:hAnsi="Calibri" w:cs="Calibri Light"/>
          <w:bCs/>
          <w:szCs w:val="24"/>
          <w:lang w:eastAsia="pl-PL"/>
        </w:rPr>
        <w:t>produktywności.</w:t>
      </w:r>
      <w:commentRangeEnd w:id="61"/>
      <w:r w:rsidR="00C130D7">
        <w:rPr>
          <w:rStyle w:val="Odwoaniedokomentarza"/>
        </w:rPr>
        <w:commentReference w:id="61"/>
      </w:r>
    </w:p>
    <w:p w14:paraId="2B1DF33F" w14:textId="77777777" w:rsidR="00683B01" w:rsidRPr="00683B01" w:rsidRDefault="00683B01" w:rsidP="00AC1912">
      <w:pPr>
        <w:spacing w:before="60" w:after="120"/>
        <w:rPr>
          <w:rFonts w:ascii="Calibri" w:eastAsia="Calibri Light" w:hAnsi="Calibri" w:cs="Calibri Light"/>
          <w:bCs/>
          <w:szCs w:val="24"/>
          <w:lang w:eastAsia="pl-PL"/>
        </w:rPr>
      </w:pPr>
      <w:r w:rsidRPr="00683B01">
        <w:rPr>
          <w:rFonts w:ascii="Calibri" w:eastAsia="Calibri Light" w:hAnsi="Calibri" w:cs="Calibri Light"/>
          <w:bCs/>
          <w:szCs w:val="24"/>
          <w:lang w:eastAsia="pl-PL"/>
        </w:rPr>
        <w:t>Sektor rolny</w:t>
      </w:r>
      <w:r w:rsidRPr="00683B01">
        <w:rPr>
          <w:rFonts w:eastAsia="Calibri Light" w:cs="Calibri Light"/>
          <w:bCs/>
          <w:szCs w:val="24"/>
          <w:lang w:eastAsia="pl-PL"/>
        </w:rPr>
        <w:t xml:space="preserve"> również</w:t>
      </w:r>
      <w:r w:rsidRPr="00683B01">
        <w:rPr>
          <w:rFonts w:ascii="Calibri" w:eastAsia="Calibri Light" w:hAnsi="Calibri" w:cs="Calibri Light"/>
          <w:bCs/>
          <w:szCs w:val="24"/>
          <w:lang w:eastAsia="pl-PL"/>
        </w:rPr>
        <w:t xml:space="preserve">, podobnie jak inne sektory gospodarki, został dotknięty skutkami </w:t>
      </w:r>
      <w:r w:rsidRPr="00683B01">
        <w:rPr>
          <w:rFonts w:eastAsia="Calibri Light" w:cs="Calibri Light"/>
          <w:bCs/>
          <w:szCs w:val="24"/>
          <w:lang w:eastAsia="pl-PL"/>
        </w:rPr>
        <w:t>społeczno-ekonomicznymi pandemii</w:t>
      </w:r>
      <w:r w:rsidRPr="00683B01">
        <w:rPr>
          <w:rFonts w:ascii="Calibri" w:eastAsia="Calibri Light" w:hAnsi="Calibri" w:cs="Calibri Light"/>
          <w:bCs/>
          <w:szCs w:val="24"/>
          <w:lang w:eastAsia="pl-PL"/>
        </w:rPr>
        <w:t xml:space="preserve"> COViD-19</w:t>
      </w:r>
      <w:r w:rsidRPr="00683B01">
        <w:rPr>
          <w:rFonts w:eastAsia="Calibri Light" w:cs="Calibri Light"/>
          <w:bCs/>
          <w:szCs w:val="24"/>
          <w:lang w:eastAsia="pl-PL"/>
        </w:rPr>
        <w:t xml:space="preserve">. Nastąpiło </w:t>
      </w:r>
      <w:r w:rsidRPr="00683B01">
        <w:rPr>
          <w:rFonts w:ascii="Calibri" w:eastAsia="Calibri Light" w:hAnsi="Calibri" w:cs="Calibri Light"/>
          <w:bCs/>
          <w:szCs w:val="24"/>
          <w:lang w:eastAsia="pl-PL"/>
        </w:rPr>
        <w:t xml:space="preserve">zachwianie łańcuchów dostaw żywności, zmiany w oczekiwaniach odbiorców i nowe podejście do jej dystrybucji i redystrybucji. Przerwane ogniwa dostaw żywności lub wypadnięcie niektórych ogniw powodują duże straty w tym sektorze. Podmioty łańcucha dostaw żywności muszą odbudowywać swój potencjał, równocześnie realizując inwestycje prowadzące do zielonej i cyfrowej gospodarki. </w:t>
      </w:r>
      <w:r w:rsidRPr="00683B01">
        <w:rPr>
          <w:rFonts w:eastAsia="Calibri Light" w:cs="Calibri Light"/>
          <w:bCs/>
          <w:szCs w:val="24"/>
          <w:lang w:eastAsia="pl-PL"/>
        </w:rPr>
        <w:t>Tymczasem,</w:t>
      </w:r>
      <w:r w:rsidRPr="00683B01">
        <w:rPr>
          <w:rFonts w:ascii="Calibri" w:eastAsia="Calibri Light" w:hAnsi="Calibri" w:cs="Calibri Light"/>
          <w:bCs/>
          <w:szCs w:val="24"/>
          <w:lang w:eastAsia="pl-PL"/>
        </w:rPr>
        <w:t xml:space="preserve"> wiele </w:t>
      </w:r>
      <w:r w:rsidRPr="00683B01">
        <w:rPr>
          <w:rFonts w:eastAsia="Calibri Light" w:cs="Calibri Light"/>
          <w:bCs/>
          <w:szCs w:val="24"/>
          <w:lang w:eastAsia="pl-PL"/>
        </w:rPr>
        <w:t>podmiot</w:t>
      </w:r>
      <w:r w:rsidRPr="00683B01">
        <w:rPr>
          <w:rFonts w:ascii="Calibri" w:eastAsia="Calibri Light" w:hAnsi="Calibri" w:cs="Calibri Light"/>
          <w:bCs/>
          <w:szCs w:val="24"/>
          <w:lang w:eastAsia="pl-PL"/>
        </w:rPr>
        <w:t xml:space="preserve">ów </w:t>
      </w:r>
      <w:r w:rsidRPr="00683B01">
        <w:rPr>
          <w:rFonts w:eastAsia="Calibri Light" w:cs="Calibri Light"/>
          <w:bCs/>
          <w:szCs w:val="24"/>
          <w:lang w:eastAsia="pl-PL"/>
        </w:rPr>
        <w:t>z tego sektora</w:t>
      </w:r>
      <w:r w:rsidRPr="00683B01">
        <w:rPr>
          <w:rFonts w:ascii="Calibri" w:eastAsia="Calibri Light" w:hAnsi="Calibri" w:cs="Calibri Light"/>
          <w:bCs/>
          <w:szCs w:val="24"/>
          <w:lang w:eastAsia="pl-PL"/>
        </w:rPr>
        <w:t xml:space="preserve"> boryka się w okresie pandemii z poważnymi problemami finansowymi i brakiem wkładu własnego na realizację inwestycji lub zmiany profilu produkcji.</w:t>
      </w:r>
    </w:p>
    <w:p w14:paraId="37097448" w14:textId="77777777" w:rsidR="00090325" w:rsidRPr="0041452E" w:rsidRDefault="00090325" w:rsidP="00AC1912">
      <w:pPr>
        <w:spacing w:before="60" w:after="120"/>
        <w:rPr>
          <w:rFonts w:ascii="Calibri" w:eastAsia="Calibri Light" w:hAnsi="Calibri" w:cs="Calibri Light"/>
          <w:bCs/>
          <w:color w:val="000000" w:themeColor="text1"/>
          <w:szCs w:val="24"/>
          <w:lang w:eastAsia="pl-PL"/>
        </w:rPr>
      </w:pPr>
      <w:r w:rsidRPr="0041452E">
        <w:rPr>
          <w:rFonts w:ascii="Calibri" w:eastAsia="Calibri Light" w:hAnsi="Calibri" w:cs="Calibri Light"/>
          <w:bCs/>
          <w:color w:val="000000" w:themeColor="text1"/>
          <w:szCs w:val="24"/>
          <w:lang w:eastAsia="pl-PL"/>
        </w:rPr>
        <w:t>Wyzwaniem jest również oparcie konkurencyjności gospodarstw rolnych na transformacji w kierunku rolnictwa 4.0. oraz zrównoważonych rozwiązaniach infrastrukturalnych zbieżnych ze zmianami we wzorcach konsumpcji i produkcji. Tego rodzaju roz</w:t>
      </w:r>
      <w:r w:rsidRPr="0041452E">
        <w:rPr>
          <w:rFonts w:ascii="Calibri" w:eastAsia="Calibri Light" w:hAnsi="Calibri" w:cs="Calibri Light"/>
          <w:bCs/>
          <w:color w:val="000000" w:themeColor="text1"/>
          <w:szCs w:val="24"/>
          <w:lang w:eastAsia="pl-PL"/>
        </w:rPr>
        <w:lastRenderedPageBreak/>
        <w:t>wiązania decydują w coraz większym zakresie o konkurencyjności gospodarstw rolnych, służą ochronie zasobów naturalnych i klimatu oraz ułatwiają gospodarstwom rolnym ograniczenie presji na środowisko naturalne (przykładem jest precyzyjne nawożenie i wymiana pokryć dachowych ze szkodliwego dla zdrowia eternitu).</w:t>
      </w:r>
    </w:p>
    <w:p w14:paraId="00BEB112" w14:textId="77777777" w:rsidR="00683B01" w:rsidRDefault="00683B01" w:rsidP="00AC1912">
      <w:pPr>
        <w:spacing w:before="60" w:after="120"/>
        <w:rPr>
          <w:rFonts w:eastAsia="Calibri Light" w:cs="Calibri Light"/>
          <w:bCs/>
          <w:szCs w:val="24"/>
          <w:lang w:eastAsia="pl-PL"/>
        </w:rPr>
      </w:pPr>
      <w:r w:rsidRPr="00683B01">
        <w:rPr>
          <w:rFonts w:eastAsia="Calibri Light" w:cs="Calibri Light"/>
          <w:bCs/>
          <w:szCs w:val="24"/>
          <w:lang w:eastAsia="pl-PL"/>
        </w:rPr>
        <w:t xml:space="preserve">Pandemia COVID-19 wywarła ogromny wpływ także na sektor kultury i przemysłów kreatywnych (PKK) - instytucje kultury, przedsiębiorcy i NGO’s z tego obszaru oraz środowisko artystyczne pozbawione zostało stabilnych podstaw funkcjonowania. Bez długofalowego wsparcia podmioty prowadzące działalność kulturalną nie są w stanie rozwijać się i sprostać nowym wyzwaniom w warunkach kryzysowych. Konieczna jest zmiana, rozszerzenie oraz rozwój profilu działalności podmiotów działających w obszarze PKK, w tym dywersyfikacja działalności instytucji kultury, organizacji pozarządowych i przedsiębiorstw. Ważne jest też wykorzystanie potencjału instytucji kultury jako kreatora i „dostawcy” idei i inspiracji stanowiących źródło innowacyjności. </w:t>
      </w:r>
    </w:p>
    <w:p w14:paraId="2E9BBAE2" w14:textId="77777777" w:rsidR="00683B01" w:rsidRPr="00683B01" w:rsidRDefault="00683B01" w:rsidP="00AC1912">
      <w:pPr>
        <w:rPr>
          <w:b/>
        </w:rPr>
      </w:pPr>
    </w:p>
    <w:p w14:paraId="275D448C" w14:textId="77777777" w:rsidR="00683B01" w:rsidRDefault="00683B01" w:rsidP="00D12F08">
      <w:pPr>
        <w:numPr>
          <w:ilvl w:val="0"/>
          <w:numId w:val="23"/>
        </w:numPr>
        <w:spacing w:after="200"/>
        <w:contextualSpacing/>
        <w:jc w:val="left"/>
        <w:rPr>
          <w:b/>
          <w:color w:val="1F497D" w:themeColor="text2"/>
        </w:rPr>
      </w:pPr>
      <w:r w:rsidRPr="00683B01">
        <w:rPr>
          <w:b/>
          <w:color w:val="1F497D" w:themeColor="text2"/>
        </w:rPr>
        <w:t xml:space="preserve">Krótki opis reform i inwestycji z KPO w obszarze wyzwania (horyzont czasowy: koniec 2022 r. - pierwszy kwartał 2023 r.) </w:t>
      </w:r>
    </w:p>
    <w:p w14:paraId="401B8909" w14:textId="77777777" w:rsidR="00A20D54" w:rsidRPr="00683B01" w:rsidRDefault="00A20D54" w:rsidP="00AC1912">
      <w:pPr>
        <w:spacing w:after="200"/>
        <w:ind w:left="720"/>
        <w:contextualSpacing/>
        <w:jc w:val="left"/>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683B01" w:rsidRPr="00683B01" w14:paraId="6C28E4F6" w14:textId="77777777" w:rsidTr="008C4534">
        <w:trPr>
          <w:trHeight w:val="285"/>
        </w:trPr>
        <w:tc>
          <w:tcPr>
            <w:tcW w:w="9077" w:type="dxa"/>
          </w:tcPr>
          <w:p w14:paraId="7B64FC1D" w14:textId="77777777" w:rsidR="00683B01" w:rsidRPr="00683B01" w:rsidRDefault="00683B01" w:rsidP="00AC1912">
            <w:pPr>
              <w:spacing w:after="120"/>
              <w:rPr>
                <w:b/>
              </w:rPr>
            </w:pPr>
            <w:r w:rsidRPr="00683B01">
              <w:rPr>
                <w:b/>
                <w:color w:val="1F497D" w:themeColor="text2"/>
              </w:rPr>
              <w:t>Główne inwestycje – część grantowa</w:t>
            </w:r>
          </w:p>
        </w:tc>
      </w:tr>
    </w:tbl>
    <w:p w14:paraId="77E49817" w14:textId="77777777" w:rsidR="00683B01" w:rsidRPr="00683B01" w:rsidRDefault="00683B01" w:rsidP="00AC1912">
      <w:pPr>
        <w:spacing w:before="240" w:after="120"/>
        <w:jc w:val="left"/>
        <w:rPr>
          <w:b/>
        </w:rPr>
      </w:pPr>
      <w:r w:rsidRPr="00683B01">
        <w:rPr>
          <w:rFonts w:ascii="Calibri" w:eastAsia="Times New Roman" w:hAnsi="Calibri" w:cs="Calibri Light"/>
          <w:b/>
          <w:bCs/>
          <w:szCs w:val="24"/>
          <w:lang w:eastAsia="pl-PL"/>
        </w:rPr>
        <w:t>A1.2.1. Inwestycje dla przedsiębiorstw w produkty, usługi i kompetencje pracowników oraz kadry związane z dywersyfikacją działalności</w:t>
      </w:r>
      <w:r w:rsidRPr="00683B01">
        <w:rPr>
          <w:b/>
        </w:rPr>
        <w:t xml:space="preserve"> (MFiPR)</w:t>
      </w:r>
    </w:p>
    <w:p w14:paraId="17ABABC2" w14:textId="77777777" w:rsidR="00683B01" w:rsidRPr="0041452E" w:rsidRDefault="00683B01" w:rsidP="00AC1912">
      <w:pPr>
        <w:spacing w:after="120"/>
        <w:rPr>
          <w:bCs/>
          <w:color w:val="000000" w:themeColor="text1"/>
        </w:rPr>
      </w:pPr>
      <w:r w:rsidRPr="0041452E">
        <w:rPr>
          <w:b/>
          <w:color w:val="000000" w:themeColor="text1"/>
        </w:rPr>
        <w:t>Ogólny harmonogram:</w:t>
      </w:r>
      <w:r w:rsidRPr="0041452E">
        <w:rPr>
          <w:color w:val="000000" w:themeColor="text1"/>
        </w:rPr>
        <w:t xml:space="preserve"> </w:t>
      </w:r>
      <w:r w:rsidRPr="0041452E">
        <w:rPr>
          <w:bCs/>
          <w:color w:val="000000" w:themeColor="text1"/>
        </w:rPr>
        <w:t xml:space="preserve">I </w:t>
      </w:r>
      <w:r w:rsidR="00BB42BD" w:rsidRPr="0041452E">
        <w:rPr>
          <w:bCs/>
          <w:color w:val="000000" w:themeColor="text1"/>
        </w:rPr>
        <w:t>kwartał</w:t>
      </w:r>
      <w:r w:rsidRPr="0041452E">
        <w:rPr>
          <w:bCs/>
          <w:color w:val="000000" w:themeColor="text1"/>
        </w:rPr>
        <w:t xml:space="preserve"> 2022 r. – II </w:t>
      </w:r>
      <w:r w:rsidR="00BB42BD" w:rsidRPr="0041452E">
        <w:rPr>
          <w:bCs/>
          <w:color w:val="000000" w:themeColor="text1"/>
        </w:rPr>
        <w:t>kwartał</w:t>
      </w:r>
      <w:r w:rsidRPr="0041452E">
        <w:rPr>
          <w:bCs/>
          <w:color w:val="000000" w:themeColor="text1"/>
        </w:rPr>
        <w:t xml:space="preserve"> 2026 r.</w:t>
      </w:r>
    </w:p>
    <w:p w14:paraId="2FE8FFA1" w14:textId="77777777" w:rsidR="00683B01" w:rsidRPr="0041452E" w:rsidRDefault="00683B01" w:rsidP="00AC1912">
      <w:pPr>
        <w:spacing w:after="120"/>
        <w:rPr>
          <w:bCs/>
          <w:color w:val="000000" w:themeColor="text1"/>
        </w:rPr>
      </w:pPr>
      <w:r w:rsidRPr="0041452E">
        <w:rPr>
          <w:b/>
          <w:bCs/>
          <w:color w:val="000000" w:themeColor="text1"/>
        </w:rPr>
        <w:t>Koszt całkowity</w:t>
      </w:r>
      <w:r w:rsidR="00A02EE9" w:rsidRPr="0041452E">
        <w:rPr>
          <w:b/>
          <w:bCs/>
          <w:color w:val="000000" w:themeColor="text1"/>
        </w:rPr>
        <w:t xml:space="preserve"> (RRF/KPO – część grantowa)</w:t>
      </w:r>
      <w:r w:rsidRPr="0041452E">
        <w:rPr>
          <w:b/>
          <w:bCs/>
          <w:color w:val="000000" w:themeColor="text1"/>
        </w:rPr>
        <w:t>:</w:t>
      </w:r>
      <w:r w:rsidRPr="0041452E">
        <w:rPr>
          <w:bCs/>
          <w:color w:val="000000" w:themeColor="text1"/>
        </w:rPr>
        <w:t xml:space="preserve"> 2 265,0 mln zł</w:t>
      </w:r>
    </w:p>
    <w:p w14:paraId="18A38846" w14:textId="77777777" w:rsidR="00683B01" w:rsidRPr="0041452E" w:rsidRDefault="00683B01" w:rsidP="00AC1912">
      <w:pPr>
        <w:spacing w:after="120"/>
        <w:rPr>
          <w:color w:val="000000" w:themeColor="text1"/>
        </w:rPr>
      </w:pPr>
      <w:r w:rsidRPr="0041452E">
        <w:rPr>
          <w:b/>
          <w:bCs/>
          <w:color w:val="000000" w:themeColor="text1"/>
        </w:rPr>
        <w:t>Koszt w 2022 r.:</w:t>
      </w:r>
      <w:r w:rsidRPr="0041452E">
        <w:rPr>
          <w:bCs/>
          <w:color w:val="000000" w:themeColor="text1"/>
        </w:rPr>
        <w:t xml:space="preserve"> </w:t>
      </w:r>
      <w:r w:rsidR="003608C0" w:rsidRPr="0041452E">
        <w:rPr>
          <w:bCs/>
          <w:color w:val="000000" w:themeColor="text1"/>
        </w:rPr>
        <w:t>50</w:t>
      </w:r>
      <w:r w:rsidRPr="0041452E">
        <w:rPr>
          <w:bCs/>
          <w:color w:val="000000" w:themeColor="text1"/>
        </w:rPr>
        <w:t xml:space="preserve"> mln zł</w:t>
      </w:r>
    </w:p>
    <w:p w14:paraId="54AFB587" w14:textId="77777777" w:rsidR="00683B01" w:rsidRPr="00683B01" w:rsidRDefault="00683B01" w:rsidP="00AC1912">
      <w:pPr>
        <w:spacing w:after="120"/>
        <w:rPr>
          <w:vertAlign w:val="subscript"/>
        </w:rPr>
      </w:pPr>
      <w:r w:rsidRPr="0041452E">
        <w:rPr>
          <w:color w:val="000000" w:themeColor="text1"/>
        </w:rPr>
        <w:t>Celem inwestycji jest r</w:t>
      </w:r>
      <w:r w:rsidRPr="0041452E">
        <w:rPr>
          <w:rFonts w:ascii="Calibri" w:eastAsia="Calibri Light" w:hAnsi="Calibri" w:cs="Calibri Light"/>
          <w:bCs/>
          <w:color w:val="000000" w:themeColor="text1"/>
          <w:szCs w:val="24"/>
          <w:lang w:eastAsia="pl-PL"/>
        </w:rPr>
        <w:t xml:space="preserve">ozszerzenie lub zmiana profilu działalności przedsiębiorstw (MŚP) z sektorów </w:t>
      </w:r>
      <w:r w:rsidRPr="00683B01">
        <w:rPr>
          <w:rFonts w:ascii="Calibri" w:eastAsia="Calibri Light" w:hAnsi="Calibri" w:cs="Calibri Light"/>
          <w:bCs/>
          <w:szCs w:val="24"/>
          <w:lang w:eastAsia="pl-PL"/>
        </w:rPr>
        <w:t>najbardziej poszkodowanych w wyniku pandemii COVID-19.</w:t>
      </w:r>
      <w:r w:rsidRPr="00683B01">
        <w:rPr>
          <w:rFonts w:eastAsia="Calibri Light" w:cs="Calibri Light"/>
          <w:bCs/>
          <w:szCs w:val="24"/>
          <w:lang w:eastAsia="pl-PL"/>
        </w:rPr>
        <w:t xml:space="preserve"> </w:t>
      </w:r>
      <w:r w:rsidRPr="00683B01">
        <w:rPr>
          <w:rFonts w:eastAsia="Calibri Light" w:cs="Calibri Light"/>
          <w:bCs/>
          <w:szCs w:val="24"/>
          <w:lang w:eastAsia="pl-PL"/>
        </w:rPr>
        <w:lastRenderedPageBreak/>
        <w:t xml:space="preserve">Wsparcie otrzymają przedsięwzięcia obejmujące przede wszystkim: </w:t>
      </w:r>
      <w:r w:rsidRPr="00683B01">
        <w:rPr>
          <w:rFonts w:ascii="Calibri" w:eastAsia="Calibri Light" w:hAnsi="Calibri" w:cs="Calibri Light"/>
          <w:bCs/>
        </w:rPr>
        <w:t>inwestycje w bazę usługową lub produkcyjną</w:t>
      </w:r>
      <w:r w:rsidRPr="00683B01">
        <w:rPr>
          <w:rFonts w:eastAsia="Calibri Light" w:cs="Calibri Light"/>
          <w:bCs/>
        </w:rPr>
        <w:t xml:space="preserve">; </w:t>
      </w:r>
      <w:r w:rsidRPr="00683B01">
        <w:rPr>
          <w:rFonts w:ascii="Calibri" w:eastAsia="Calibri Light" w:hAnsi="Calibri" w:cs="Calibri Light"/>
          <w:bCs/>
        </w:rPr>
        <w:t>podnoszenie kwalifikacji pracowników (w tym np. szkolenia związane z nabyciem nowych umiejętności lub przekwalifikowaniem pracowników, w szczególności w związku z rozszerzaniem lub zmianą profilu);</w:t>
      </w:r>
      <w:r w:rsidRPr="00683B01">
        <w:rPr>
          <w:rFonts w:eastAsia="Calibri Light" w:cs="Calibri Light"/>
          <w:bCs/>
        </w:rPr>
        <w:t xml:space="preserve"> </w:t>
      </w:r>
      <w:r w:rsidRPr="00683B01">
        <w:rPr>
          <w:rFonts w:ascii="Calibri" w:eastAsia="Calibri Light" w:hAnsi="Calibri" w:cs="Calibri Light"/>
          <w:bCs/>
        </w:rPr>
        <w:t>usługi rozwojowe na rzecz wspieranych MŚP</w:t>
      </w:r>
      <w:r w:rsidRPr="00683B01">
        <w:rPr>
          <w:rFonts w:eastAsia="Calibri Light" w:cs="Calibri Light"/>
          <w:bCs/>
        </w:rPr>
        <w:t xml:space="preserve">. </w:t>
      </w:r>
      <w:r w:rsidRPr="00683B01">
        <w:rPr>
          <w:rFonts w:ascii="Calibri" w:eastAsia="Calibri Light" w:hAnsi="Calibri" w:cs="Calibri Light"/>
          <w:bCs/>
          <w:szCs w:val="24"/>
          <w:lang w:eastAsia="pl-PL"/>
        </w:rPr>
        <w:t>Wybór przedsięwzięć nastąpi w formie konkursu. Wsparcie będą mogły otrzymać przedsiębiorstwa w sektorach: HoReCa, turystyka, kultura, które w latach 2020-21 odnotowały spadek przychodów w związku wystąpieniem pandemii COVID-19.</w:t>
      </w:r>
    </w:p>
    <w:p w14:paraId="73D3DC8C" w14:textId="77777777" w:rsidR="00683B01" w:rsidRPr="00683B01" w:rsidRDefault="00683B01" w:rsidP="00AC1912">
      <w:pPr>
        <w:spacing w:after="120"/>
        <w:rPr>
          <w:b/>
        </w:rPr>
      </w:pPr>
      <w:r w:rsidRPr="00683B01">
        <w:rPr>
          <w:b/>
        </w:rPr>
        <w:t xml:space="preserve">Najważniejsze działania w perspektywie roku (strategia wdrażania): </w:t>
      </w:r>
    </w:p>
    <w:p w14:paraId="21C0E544" w14:textId="77777777" w:rsidR="00683B01" w:rsidRPr="0041452E" w:rsidRDefault="003608C0" w:rsidP="00AC1912">
      <w:pPr>
        <w:spacing w:after="120"/>
        <w:rPr>
          <w:color w:val="000000" w:themeColor="text1"/>
        </w:rPr>
      </w:pPr>
      <w:r w:rsidRPr="0041452E">
        <w:rPr>
          <w:color w:val="000000" w:themeColor="text1"/>
        </w:rPr>
        <w:t>W 2022 r. zostanie opracowany system wdrażania inwestycji. W szczególności zostanie wyznaczony podmiot odpowiedzialny za przeprowadzenie naborów w trybie konkursowym oraz zostaną, w drodze stosownego porozumienia, określone jego zadania związane ze wsparciem MFiPR we wdrażaniu inwestycji. Zostanie przyjęta dokumentacja konkursowa, obejmująca w szczególności kryteria wyboru projektów oraz warunki ich realizacji. W II poł. 2022 r. zostanie ogłoszony nabór w ramach inwestycji A.1.2.1 i zostaną podjęte działania zmierzające do zawarcia pierwszych umów w perspektywie 6 miesięcy od ogłoszenia naboru.</w:t>
      </w:r>
    </w:p>
    <w:p w14:paraId="002825AB" w14:textId="77777777" w:rsidR="00683B01" w:rsidRPr="0041452E" w:rsidRDefault="00683B01" w:rsidP="00AC1912">
      <w:pPr>
        <w:spacing w:before="240" w:after="120"/>
        <w:jc w:val="left"/>
        <w:rPr>
          <w:b/>
          <w:color w:val="000000" w:themeColor="text1"/>
        </w:rPr>
      </w:pPr>
      <w:commentRangeStart w:id="62"/>
      <w:r w:rsidRPr="0041452E">
        <w:rPr>
          <w:rFonts w:ascii="Calibri" w:eastAsia="Times New Roman" w:hAnsi="Calibri" w:cs="Calibri Light"/>
          <w:b/>
          <w:bCs/>
          <w:color w:val="000000" w:themeColor="text1"/>
          <w:szCs w:val="24"/>
          <w:lang w:eastAsia="pl-PL"/>
        </w:rPr>
        <w:t>A1.4.1. Inwestycje na rzecz dywersyfikacji i skracania łańcucha dostaw produktów rolnych i spożywczych oraz budowy odporności podmiotów uczestniczących w łańcuchu</w:t>
      </w:r>
      <w:r w:rsidRPr="0041452E">
        <w:rPr>
          <w:b/>
          <w:color w:val="000000" w:themeColor="text1"/>
        </w:rPr>
        <w:t xml:space="preserve"> (MRiRW)</w:t>
      </w:r>
      <w:commentRangeEnd w:id="62"/>
      <w:r w:rsidR="00196BC5">
        <w:rPr>
          <w:rStyle w:val="Odwoaniedokomentarza"/>
        </w:rPr>
        <w:commentReference w:id="62"/>
      </w:r>
    </w:p>
    <w:p w14:paraId="1F39BAEF" w14:textId="77777777" w:rsidR="00683B01" w:rsidRPr="0041452E" w:rsidRDefault="00683B01" w:rsidP="00AC1912">
      <w:pPr>
        <w:spacing w:after="120"/>
        <w:rPr>
          <w:bCs/>
          <w:color w:val="000000" w:themeColor="text1"/>
        </w:rPr>
      </w:pPr>
      <w:r w:rsidRPr="0041452E">
        <w:rPr>
          <w:b/>
          <w:color w:val="000000" w:themeColor="text1"/>
        </w:rPr>
        <w:t>Ogólny harmonogram:</w:t>
      </w:r>
      <w:r w:rsidRPr="0041452E">
        <w:rPr>
          <w:color w:val="000000" w:themeColor="text1"/>
        </w:rPr>
        <w:t xml:space="preserve"> </w:t>
      </w:r>
      <w:r w:rsidRPr="0041452E">
        <w:rPr>
          <w:bCs/>
          <w:color w:val="000000" w:themeColor="text1"/>
        </w:rPr>
        <w:t xml:space="preserve">I </w:t>
      </w:r>
      <w:r w:rsidR="00BB42BD" w:rsidRPr="0041452E">
        <w:rPr>
          <w:bCs/>
          <w:color w:val="000000" w:themeColor="text1"/>
        </w:rPr>
        <w:t>kwartał</w:t>
      </w:r>
      <w:r w:rsidRPr="0041452E">
        <w:rPr>
          <w:bCs/>
          <w:color w:val="000000" w:themeColor="text1"/>
        </w:rPr>
        <w:t xml:space="preserve"> 2021 r. – IV </w:t>
      </w:r>
      <w:r w:rsidR="00BB42BD" w:rsidRPr="0041452E">
        <w:rPr>
          <w:bCs/>
          <w:color w:val="000000" w:themeColor="text1"/>
        </w:rPr>
        <w:t>kwartał</w:t>
      </w:r>
      <w:r w:rsidRPr="0041452E">
        <w:rPr>
          <w:bCs/>
          <w:color w:val="000000" w:themeColor="text1"/>
        </w:rPr>
        <w:t xml:space="preserve"> 2025 r.</w:t>
      </w:r>
    </w:p>
    <w:p w14:paraId="04C523F1" w14:textId="77777777" w:rsidR="00683B01" w:rsidRPr="0041452E" w:rsidRDefault="00683B01" w:rsidP="00AC1912">
      <w:pPr>
        <w:spacing w:after="120"/>
        <w:rPr>
          <w:bCs/>
          <w:color w:val="000000" w:themeColor="text1"/>
        </w:rPr>
      </w:pPr>
      <w:r w:rsidRPr="0041452E">
        <w:rPr>
          <w:b/>
          <w:bCs/>
          <w:color w:val="000000" w:themeColor="text1"/>
        </w:rPr>
        <w:t>Koszt całkowity</w:t>
      </w:r>
      <w:r w:rsidR="00A02EE9" w:rsidRPr="0041452E">
        <w:rPr>
          <w:b/>
          <w:bCs/>
          <w:color w:val="000000" w:themeColor="text1"/>
        </w:rPr>
        <w:t xml:space="preserve"> (RRF/KPO – część grantowa)</w:t>
      </w:r>
      <w:r w:rsidRPr="0041452E">
        <w:rPr>
          <w:b/>
          <w:bCs/>
          <w:color w:val="000000" w:themeColor="text1"/>
        </w:rPr>
        <w:t>:</w:t>
      </w:r>
      <w:r w:rsidRPr="0041452E">
        <w:rPr>
          <w:bCs/>
          <w:color w:val="000000" w:themeColor="text1"/>
        </w:rPr>
        <w:t xml:space="preserve"> 5 739,5 mln zł</w:t>
      </w:r>
    </w:p>
    <w:p w14:paraId="1A00907F" w14:textId="77777777" w:rsidR="00683B01" w:rsidRPr="007A05EA" w:rsidRDefault="00683B01" w:rsidP="00AC1912">
      <w:pPr>
        <w:spacing w:after="120"/>
        <w:rPr>
          <w:bCs/>
        </w:rPr>
      </w:pPr>
      <w:r w:rsidRPr="00683B01">
        <w:rPr>
          <w:b/>
          <w:bCs/>
        </w:rPr>
        <w:t>Koszt w 2022 r.:</w:t>
      </w:r>
      <w:r w:rsidRPr="007A05EA">
        <w:rPr>
          <w:bCs/>
        </w:rPr>
        <w:t xml:space="preserve"> 1 147,9 mln zł</w:t>
      </w:r>
    </w:p>
    <w:p w14:paraId="22B4179A" w14:textId="77777777" w:rsidR="00683B01" w:rsidRPr="0041452E" w:rsidRDefault="00683B01" w:rsidP="00AC1912">
      <w:pPr>
        <w:spacing w:after="120"/>
        <w:rPr>
          <w:color w:val="000000" w:themeColor="text1"/>
        </w:rPr>
      </w:pPr>
      <w:r w:rsidRPr="00683B01">
        <w:rPr>
          <w:rFonts w:ascii="Calibri" w:eastAsia="Times New Roman" w:hAnsi="Calibri" w:cs="Calibri Light"/>
          <w:szCs w:val="20"/>
          <w:lang w:eastAsia="pl-PL"/>
        </w:rPr>
        <w:t xml:space="preserve">Celem Inwestycji jest zwiększenie odporności podmiotów łańcucha dostaw produktów rolnych, spożywczych, </w:t>
      </w:r>
      <w:r w:rsidRPr="00683B01">
        <w:rPr>
          <w:rFonts w:ascii="Calibri" w:eastAsia="Calibri Light" w:hAnsi="Calibri" w:cs="Calibri Light"/>
          <w:bCs/>
          <w:szCs w:val="24"/>
          <w:lang w:eastAsia="pl-PL"/>
        </w:rPr>
        <w:t xml:space="preserve">rybołówstwa i akwakultury </w:t>
      </w:r>
      <w:r w:rsidRPr="00683B01">
        <w:rPr>
          <w:rFonts w:ascii="Calibri" w:eastAsia="Times New Roman" w:hAnsi="Calibri" w:cs="Calibri Light"/>
          <w:szCs w:val="20"/>
          <w:lang w:eastAsia="pl-PL"/>
        </w:rPr>
        <w:t xml:space="preserve">na kryzysy, w tym przyspieszenie inwestycji prywatnych sektora MŚP, wzmocnienie krótkich łańcuchów dostaw i </w:t>
      </w:r>
      <w:r w:rsidRPr="00683B01">
        <w:rPr>
          <w:rFonts w:ascii="Calibri" w:eastAsia="Times New Roman" w:hAnsi="Calibri" w:cs="Calibri Light"/>
          <w:szCs w:val="20"/>
          <w:lang w:eastAsia="pl-PL"/>
        </w:rPr>
        <w:lastRenderedPageBreak/>
        <w:t xml:space="preserve">systemu redystrybucji żywności oraz zwiększenie konkurencyjności gospodarstw rolnych przez wdrożenie i upowszechnienie </w:t>
      </w:r>
      <w:r w:rsidRPr="0041452E">
        <w:rPr>
          <w:rFonts w:ascii="Calibri" w:eastAsia="Times New Roman" w:hAnsi="Calibri" w:cs="Calibri Light"/>
          <w:color w:val="000000" w:themeColor="text1"/>
          <w:szCs w:val="20"/>
          <w:lang w:eastAsia="pl-PL"/>
        </w:rPr>
        <w:t>innowacyjnych rozwiązań z zakresu rolnictwa 4.0.</w:t>
      </w:r>
      <w:r w:rsidRPr="0041452E">
        <w:rPr>
          <w:color w:val="000000" w:themeColor="text1"/>
        </w:rPr>
        <w:t xml:space="preserve"> </w:t>
      </w:r>
    </w:p>
    <w:p w14:paraId="71FA4303" w14:textId="77777777" w:rsidR="00D83B34" w:rsidRPr="0041452E" w:rsidRDefault="00D83B34" w:rsidP="00AC1912">
      <w:p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 xml:space="preserve">Inwestycja </w:t>
      </w:r>
      <w:r w:rsidR="00C65C42" w:rsidRPr="0041452E">
        <w:rPr>
          <w:rFonts w:eastAsia="Times New Roman" w:cs="Calibri Light"/>
          <w:color w:val="000000" w:themeColor="text1"/>
          <w:szCs w:val="20"/>
          <w:lang w:eastAsia="pl-PL"/>
        </w:rPr>
        <w:t xml:space="preserve">będzie </w:t>
      </w:r>
      <w:r w:rsidRPr="0041452E">
        <w:rPr>
          <w:rFonts w:eastAsia="Times New Roman" w:cs="Calibri Light"/>
          <w:color w:val="000000" w:themeColor="text1"/>
          <w:szCs w:val="20"/>
          <w:lang w:eastAsia="pl-PL"/>
        </w:rPr>
        <w:t>obejmować:</w:t>
      </w:r>
    </w:p>
    <w:p w14:paraId="28E9C2A7" w14:textId="77777777"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dywersyfikację kanałów dystrybucji poprzez:</w:t>
      </w:r>
    </w:p>
    <w:p w14:paraId="2ADD3E30"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tworzenie centrów przechowalniczo-dystrybucyjnych</w:t>
      </w:r>
      <w:r w:rsidR="00622EB7" w:rsidRPr="0041452E">
        <w:rPr>
          <w:rFonts w:eastAsia="Times New Roman" w:cs="Calibri Light"/>
          <w:color w:val="000000" w:themeColor="text1"/>
          <w:szCs w:val="20"/>
          <w:lang w:eastAsia="pl-PL"/>
        </w:rPr>
        <w:t>;</w:t>
      </w:r>
      <w:r w:rsidRPr="0041452E">
        <w:rPr>
          <w:rFonts w:eastAsia="Times New Roman" w:cs="Calibri Light"/>
          <w:color w:val="000000" w:themeColor="text1"/>
          <w:szCs w:val="20"/>
          <w:lang w:eastAsia="pl-PL"/>
        </w:rPr>
        <w:t xml:space="preserve"> </w:t>
      </w:r>
    </w:p>
    <w:p w14:paraId="04A76FCA"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inwestycje w ramach rolno-spożywczych rynków hurtowych w zakresie infrastruktury przechowywania i wprowadzania do obrotu produktów rolnych, rybołówstwa i akwakultury i spożywczych;</w:t>
      </w:r>
    </w:p>
    <w:p w14:paraId="26783C46" w14:textId="77777777"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 xml:space="preserve">wsparcie mikro, małych i średnich przedsiębiorstw (MŚP) przetwórstwa rolno-spożywczego (podmioty istniejące i nowo zakładane) w zakresie zakupu </w:t>
      </w:r>
      <w:r w:rsidR="00622EB7" w:rsidRPr="0041452E">
        <w:rPr>
          <w:rFonts w:eastAsia="Times New Roman" w:cs="Calibri Light"/>
          <w:color w:val="000000" w:themeColor="text1"/>
          <w:szCs w:val="20"/>
          <w:lang w:eastAsia="pl-PL"/>
        </w:rPr>
        <w:t xml:space="preserve">specjalistycznych środków transportu, </w:t>
      </w:r>
      <w:r w:rsidRPr="0041452E">
        <w:rPr>
          <w:rFonts w:eastAsia="Times New Roman" w:cs="Calibri Light"/>
          <w:color w:val="000000" w:themeColor="text1"/>
          <w:szCs w:val="20"/>
          <w:lang w:eastAsia="pl-PL"/>
        </w:rPr>
        <w:t>maszyn i urządzeń do przetwarzania, przechowywania, magazynowania i wprowadzania do obrotu produktów rolnych, rybołówstwa i akwakultury oraz rozbudowy infrastruktury zakładów;</w:t>
      </w:r>
    </w:p>
    <w:p w14:paraId="6DAD237E" w14:textId="77777777"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wsparcie adaptacji, modernizacji budynków/hal i wyposażenia oraz środków transportu dla przewozu żywności dla organizacji charytatywnych i pożytku publicznego (OPP) zajmujących się redystrybucją żywności na cele społeczne;</w:t>
      </w:r>
    </w:p>
    <w:p w14:paraId="26377F5A" w14:textId="77777777"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dofinansowanie projektów wspierających zrównoważone wzorce produkcji, krótkie łańcuchy dostaw lub rolnictwo 4.0, które obejmie m.in.:</w:t>
      </w:r>
    </w:p>
    <w:p w14:paraId="3A1D6CCC"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 xml:space="preserve"> powstawanie lub modernizację miejsc do przetwarzania przez rolników produktów rolnych, rybołówstwa i akwakultury oraz spożywczych, wraz z wyposażeniem linii produkcyjnych;</w:t>
      </w:r>
    </w:p>
    <w:p w14:paraId="15E3A46E"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powstawanie lub modernizację miejsc bezpośredniej sprzedaży spożywczych produktów lokalnych;</w:t>
      </w:r>
    </w:p>
    <w:p w14:paraId="5927CD07"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organizację sprzedaży produktów rolnych, rybołówstwa i akwakultury oraz spożywczych w Internecie wraz z organizacj</w:t>
      </w:r>
      <w:r w:rsidR="00325465" w:rsidRPr="0041452E">
        <w:rPr>
          <w:rFonts w:eastAsia="Times New Roman" w:cs="Calibri Light"/>
          <w:color w:val="000000" w:themeColor="text1"/>
          <w:szCs w:val="20"/>
          <w:lang w:eastAsia="pl-PL"/>
        </w:rPr>
        <w:t>ą</w:t>
      </w:r>
      <w:r w:rsidRPr="0041452E">
        <w:rPr>
          <w:rFonts w:eastAsia="Times New Roman" w:cs="Calibri Light"/>
          <w:color w:val="000000" w:themeColor="text1"/>
          <w:szCs w:val="20"/>
          <w:lang w:eastAsia="pl-PL"/>
        </w:rPr>
        <w:t xml:space="preserve"> dostaw;</w:t>
      </w:r>
    </w:p>
    <w:p w14:paraId="66F160CE"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lastRenderedPageBreak/>
        <w:t>zakup przez rolników lub rybaków środków transportu do sprzedaży obwoźnej lub transportu w warunkach kontrolowanych</w:t>
      </w:r>
      <w:r w:rsidR="00325465" w:rsidRPr="0041452E">
        <w:rPr>
          <w:rFonts w:eastAsia="Times New Roman" w:cs="Calibri Light"/>
          <w:color w:val="000000" w:themeColor="text1"/>
          <w:szCs w:val="20"/>
          <w:lang w:eastAsia="pl-PL"/>
        </w:rPr>
        <w:t xml:space="preserve"> oraz rozbudowa</w:t>
      </w:r>
      <w:r w:rsidRPr="0041452E">
        <w:rPr>
          <w:rFonts w:eastAsia="Times New Roman" w:cs="Calibri Light"/>
          <w:color w:val="000000" w:themeColor="text1"/>
          <w:szCs w:val="20"/>
          <w:lang w:eastAsia="pl-PL"/>
        </w:rPr>
        <w:t xml:space="preserve"> infrastruktury;</w:t>
      </w:r>
    </w:p>
    <w:p w14:paraId="551BA1D1"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inwestycje producentów rolnych w zakresie: zakupu, montażu i utrzymania rozwiązań cyfrowych dla rolnictwa</w:t>
      </w:r>
      <w:r w:rsidR="00325465" w:rsidRPr="0041452E">
        <w:rPr>
          <w:rFonts w:eastAsia="Times New Roman" w:cs="Calibri Light"/>
          <w:color w:val="000000" w:themeColor="text1"/>
          <w:szCs w:val="20"/>
          <w:lang w:eastAsia="pl-PL"/>
        </w:rPr>
        <w:t xml:space="preserve"> </w:t>
      </w:r>
      <w:r w:rsidRPr="0041452E">
        <w:rPr>
          <w:rFonts w:eastAsia="Times New Roman" w:cs="Calibri Light"/>
          <w:color w:val="000000" w:themeColor="text1"/>
          <w:szCs w:val="20"/>
          <w:lang w:eastAsia="pl-PL"/>
        </w:rPr>
        <w:t>oraz zakupu i utrzymania/aktualizacji rozwiązań cyfrowych (aplikacji, oprogramowania) rolnictwa 4.0.;</w:t>
      </w:r>
    </w:p>
    <w:p w14:paraId="201BA6BE" w14:textId="77777777"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inwestycje dotyczące wymiany słupów nośnych impregnowanych kreozotem na plantacjach chmielu.</w:t>
      </w:r>
    </w:p>
    <w:p w14:paraId="5FD89C5D" w14:textId="77777777" w:rsidR="00D83B34" w:rsidRPr="0041452E" w:rsidRDefault="00D83B34" w:rsidP="00AC1912">
      <w:p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Beneficjentem tego rodzaju wsparcia będą rolnicy (w tym również osoby prowadzące lub rozpoczynające działalność w ramach rolniczego handlu detalicznego (RHD) i działalności marginalnej, lokalnej i ograniczonej (MOL), bezpośredniej sprzedaży).</w:t>
      </w:r>
    </w:p>
    <w:p w14:paraId="13F397B8" w14:textId="77777777" w:rsidR="00683B01" w:rsidRPr="00683B01" w:rsidRDefault="00683B01" w:rsidP="00AC1912">
      <w:pPr>
        <w:spacing w:after="120"/>
        <w:rPr>
          <w:rFonts w:eastAsia="Calibri" w:cs="Times New Roman"/>
        </w:rPr>
      </w:pPr>
      <w:r w:rsidRPr="00683B01">
        <w:rPr>
          <w:rFonts w:ascii="Calibri" w:eastAsia="Times New Roman" w:hAnsi="Calibri" w:cs="Calibri Light"/>
          <w:szCs w:val="20"/>
          <w:lang w:eastAsia="pl-PL"/>
        </w:rPr>
        <w:t xml:space="preserve">W ramach inwestycji przeprowadzone zostaną nabory wyłaniające ostatecznych odbiorców </w:t>
      </w:r>
      <w:r w:rsidR="00C65C42">
        <w:rPr>
          <w:rFonts w:ascii="Calibri" w:eastAsia="Times New Roman" w:hAnsi="Calibri" w:cs="Calibri Light"/>
          <w:szCs w:val="20"/>
          <w:lang w:eastAsia="pl-PL"/>
        </w:rPr>
        <w:t>wsparcia</w:t>
      </w:r>
      <w:r w:rsidRPr="00683B01">
        <w:rPr>
          <w:rFonts w:ascii="Calibri" w:eastAsia="Times New Roman" w:hAnsi="Calibri" w:cs="Calibri Light"/>
          <w:szCs w:val="20"/>
          <w:lang w:eastAsia="pl-PL"/>
        </w:rPr>
        <w:t>. Wsparcie inwestycji będzie miało formę refundacji poniesionych kosztów lub dotacji z możliwością udzielania zaliczek na poczet prefinansowania inwestycji.</w:t>
      </w:r>
      <w:r w:rsidRPr="00683B01">
        <w:rPr>
          <w:rFonts w:eastAsia="Times New Roman" w:cs="Calibri Light"/>
          <w:szCs w:val="20"/>
          <w:lang w:eastAsia="pl-PL"/>
        </w:rPr>
        <w:t xml:space="preserve"> </w:t>
      </w:r>
      <w:r w:rsidRPr="00683B01">
        <w:rPr>
          <w:rFonts w:ascii="Calibri" w:eastAsia="Times New Roman" w:hAnsi="Calibri" w:cs="Calibri Light"/>
          <w:szCs w:val="20"/>
          <w:lang w:eastAsia="pl-PL"/>
        </w:rPr>
        <w:t>Tam gdzie ma to uzasadnienie kryteria wyboru będą premiowały inwestycje rolnictwa ekologicznego oraz inwestycje służące innowacyjności i cyfryzacji</w:t>
      </w:r>
      <w:r w:rsidRPr="00683B01">
        <w:rPr>
          <w:rFonts w:eastAsia="Times New Roman" w:cs="Calibri Light"/>
          <w:szCs w:val="20"/>
          <w:lang w:eastAsia="pl-PL"/>
        </w:rPr>
        <w:t>.</w:t>
      </w:r>
    </w:p>
    <w:p w14:paraId="031031F5" w14:textId="77777777" w:rsidR="00683B01" w:rsidRPr="00683B01" w:rsidRDefault="00683B01" w:rsidP="00AC1912">
      <w:pPr>
        <w:spacing w:after="120"/>
        <w:rPr>
          <w:b/>
        </w:rPr>
      </w:pPr>
      <w:r w:rsidRPr="00683B01">
        <w:rPr>
          <w:b/>
        </w:rPr>
        <w:t xml:space="preserve">Najważniejsze działania w perspektywie roku (strategia wdrażania): </w:t>
      </w:r>
    </w:p>
    <w:p w14:paraId="1F593BC1" w14:textId="77777777" w:rsidR="00C65C42" w:rsidRPr="0041452E" w:rsidRDefault="00C65C42" w:rsidP="00AC1912">
      <w:pPr>
        <w:spacing w:after="60"/>
        <w:rPr>
          <w:color w:val="000000" w:themeColor="text1"/>
        </w:rPr>
      </w:pPr>
      <w:r w:rsidRPr="0041452E">
        <w:rPr>
          <w:color w:val="000000" w:themeColor="text1"/>
        </w:rPr>
        <w:t xml:space="preserve">W 2022 r. planuje się opracować system wdrożenia i uruchomić nabory konkursowe inwestycji, celem realizacji założonych celów pośrednich inwestycji (wynikających ze wskaźników). Termin uruchomienia konkursu dla ostatecznych odbiorców wsparcia jest uzależniony od akceptacji KPO przez KE. </w:t>
      </w:r>
    </w:p>
    <w:p w14:paraId="3D5613FD" w14:textId="77777777" w:rsidR="00683B01" w:rsidRPr="00683B01" w:rsidRDefault="00683B01" w:rsidP="00AC1912">
      <w:pPr>
        <w:spacing w:after="120"/>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683B01" w:rsidRPr="00683B01" w14:paraId="6414BCDB" w14:textId="77777777" w:rsidTr="008C4534">
        <w:trPr>
          <w:trHeight w:val="285"/>
        </w:trPr>
        <w:tc>
          <w:tcPr>
            <w:tcW w:w="9077" w:type="dxa"/>
          </w:tcPr>
          <w:p w14:paraId="2A499638" w14:textId="77777777" w:rsidR="00683B01" w:rsidRPr="00683B01" w:rsidRDefault="00683B01" w:rsidP="00AC1912">
            <w:pPr>
              <w:spacing w:after="120"/>
              <w:rPr>
                <w:b/>
              </w:rPr>
            </w:pPr>
            <w:r w:rsidRPr="00683B01">
              <w:rPr>
                <w:b/>
                <w:color w:val="1F497D" w:themeColor="text2"/>
              </w:rPr>
              <w:t>Główne inwestycje – część pożyczkowa</w:t>
            </w:r>
          </w:p>
        </w:tc>
      </w:tr>
    </w:tbl>
    <w:p w14:paraId="0A9E0796" w14:textId="77777777" w:rsidR="00683B01" w:rsidRPr="00683B01" w:rsidRDefault="00683B01" w:rsidP="00AC1912">
      <w:pPr>
        <w:spacing w:before="240" w:after="120"/>
        <w:jc w:val="left"/>
        <w:rPr>
          <w:b/>
        </w:rPr>
      </w:pPr>
      <w:commentRangeStart w:id="63"/>
      <w:r w:rsidRPr="00683B01">
        <w:rPr>
          <w:rFonts w:eastAsia="Calibri Light" w:cs="Calibri Light"/>
          <w:b/>
          <w:bCs/>
          <w:szCs w:val="24"/>
          <w:lang w:eastAsia="pl-PL"/>
        </w:rPr>
        <w:t>A2.5.1. Program wspierania działalności podmiotów sektora kultury i przemysłów kreatywnych na rzecz stymulowania ich rozwoju</w:t>
      </w:r>
      <w:r w:rsidRPr="00683B01">
        <w:rPr>
          <w:b/>
        </w:rPr>
        <w:t xml:space="preserve"> (MKiDN)</w:t>
      </w:r>
      <w:commentRangeEnd w:id="63"/>
      <w:r w:rsidR="00196BC5">
        <w:rPr>
          <w:rStyle w:val="Odwoaniedokomentarza"/>
        </w:rPr>
        <w:commentReference w:id="63"/>
      </w:r>
    </w:p>
    <w:p w14:paraId="6B95B9CA" w14:textId="77777777" w:rsidR="00683B01" w:rsidRPr="0041452E" w:rsidRDefault="00683B01" w:rsidP="00AC1912">
      <w:pPr>
        <w:spacing w:after="120"/>
        <w:rPr>
          <w:bCs/>
          <w:color w:val="000000" w:themeColor="text1"/>
        </w:rPr>
      </w:pPr>
      <w:r w:rsidRPr="0041452E">
        <w:rPr>
          <w:b/>
          <w:color w:val="000000" w:themeColor="text1"/>
        </w:rPr>
        <w:t>Ogólny harmonogram:</w:t>
      </w:r>
      <w:r w:rsidRPr="0041452E">
        <w:rPr>
          <w:color w:val="000000" w:themeColor="text1"/>
        </w:rPr>
        <w:t xml:space="preserve"> </w:t>
      </w:r>
      <w:r w:rsidRPr="0041452E">
        <w:rPr>
          <w:bCs/>
          <w:color w:val="000000" w:themeColor="text1"/>
        </w:rPr>
        <w:t xml:space="preserve">IV </w:t>
      </w:r>
      <w:r w:rsidR="00BB42BD" w:rsidRPr="0041452E">
        <w:rPr>
          <w:bCs/>
          <w:color w:val="000000" w:themeColor="text1"/>
        </w:rPr>
        <w:t>kwartał</w:t>
      </w:r>
      <w:r w:rsidRPr="0041452E">
        <w:rPr>
          <w:bCs/>
          <w:color w:val="000000" w:themeColor="text1"/>
        </w:rPr>
        <w:t xml:space="preserve"> 2021 r. – IV </w:t>
      </w:r>
      <w:r w:rsidR="00BB42BD" w:rsidRPr="0041452E">
        <w:rPr>
          <w:bCs/>
          <w:color w:val="000000" w:themeColor="text1"/>
        </w:rPr>
        <w:t>kwartał</w:t>
      </w:r>
      <w:r w:rsidRPr="0041452E">
        <w:rPr>
          <w:bCs/>
          <w:color w:val="000000" w:themeColor="text1"/>
        </w:rPr>
        <w:t xml:space="preserve"> 2024 r.</w:t>
      </w:r>
    </w:p>
    <w:p w14:paraId="6A057257" w14:textId="77777777" w:rsidR="00683B01" w:rsidRPr="0041452E" w:rsidRDefault="00683B01" w:rsidP="00AC1912">
      <w:pPr>
        <w:spacing w:after="120"/>
        <w:rPr>
          <w:bCs/>
          <w:color w:val="000000" w:themeColor="text1"/>
        </w:rPr>
      </w:pPr>
      <w:r w:rsidRPr="0041452E">
        <w:rPr>
          <w:b/>
          <w:bCs/>
          <w:color w:val="000000" w:themeColor="text1"/>
        </w:rPr>
        <w:lastRenderedPageBreak/>
        <w:t>Koszt całkowity</w:t>
      </w:r>
      <w:r w:rsidR="00A02EE9" w:rsidRPr="0041452E">
        <w:rPr>
          <w:b/>
          <w:bCs/>
          <w:color w:val="000000" w:themeColor="text1"/>
        </w:rPr>
        <w:t xml:space="preserve"> (RRF/KPO – bezzwrotna część pożyczkowa)</w:t>
      </w:r>
      <w:r w:rsidRPr="0041452E">
        <w:rPr>
          <w:b/>
          <w:bCs/>
          <w:color w:val="000000" w:themeColor="text1"/>
        </w:rPr>
        <w:t>:</w:t>
      </w:r>
      <w:r w:rsidRPr="0041452E">
        <w:rPr>
          <w:bCs/>
          <w:color w:val="000000" w:themeColor="text1"/>
        </w:rPr>
        <w:t xml:space="preserve"> 203,8 mln zł</w:t>
      </w:r>
    </w:p>
    <w:p w14:paraId="6E006C76" w14:textId="77777777" w:rsidR="00683B01" w:rsidRPr="0041452E" w:rsidRDefault="00683B01" w:rsidP="00AC1912">
      <w:pPr>
        <w:spacing w:after="120"/>
        <w:rPr>
          <w:bCs/>
          <w:color w:val="000000" w:themeColor="text1"/>
        </w:rPr>
      </w:pPr>
      <w:r w:rsidRPr="0041452E">
        <w:rPr>
          <w:b/>
          <w:bCs/>
          <w:color w:val="000000" w:themeColor="text1"/>
        </w:rPr>
        <w:t>Koszt w 2022 r.:</w:t>
      </w:r>
      <w:r w:rsidRPr="0041452E">
        <w:rPr>
          <w:bCs/>
          <w:color w:val="000000" w:themeColor="text1"/>
        </w:rPr>
        <w:t xml:space="preserve"> 55,6 mln zł</w:t>
      </w:r>
    </w:p>
    <w:p w14:paraId="214DEA8C" w14:textId="77777777" w:rsidR="00683B01" w:rsidRPr="0041452E" w:rsidRDefault="00683B01" w:rsidP="00AC1912">
      <w:pPr>
        <w:spacing w:after="120"/>
        <w:rPr>
          <w:rFonts w:eastAsia="Times New Roman" w:cs="Calibri Light"/>
          <w:color w:val="000000" w:themeColor="text1"/>
          <w:szCs w:val="20"/>
        </w:rPr>
      </w:pPr>
      <w:r w:rsidRPr="0041452E">
        <w:rPr>
          <w:bCs/>
          <w:color w:val="000000" w:themeColor="text1"/>
        </w:rPr>
        <w:t>Celem inwestycji jest z</w:t>
      </w:r>
      <w:r w:rsidRPr="0041452E">
        <w:rPr>
          <w:rFonts w:eastAsia="Calibri Light" w:cs="Calibri Light"/>
          <w:bCs/>
          <w:color w:val="000000" w:themeColor="text1"/>
          <w:szCs w:val="24"/>
          <w:lang w:eastAsia="pl-PL"/>
        </w:rPr>
        <w:t>apobieżenie długofalowym n</w:t>
      </w:r>
      <w:r w:rsidR="008E0666" w:rsidRPr="0041452E">
        <w:rPr>
          <w:rFonts w:eastAsia="Calibri Light" w:cs="Calibri Light"/>
          <w:bCs/>
          <w:color w:val="000000" w:themeColor="text1"/>
          <w:szCs w:val="24"/>
          <w:lang w:eastAsia="pl-PL"/>
        </w:rPr>
        <w:t>egatywnym skutkom pandemii COVID</w:t>
      </w:r>
      <w:r w:rsidRPr="0041452E">
        <w:rPr>
          <w:rFonts w:eastAsia="Calibri Light" w:cs="Calibri Light"/>
          <w:bCs/>
          <w:color w:val="000000" w:themeColor="text1"/>
          <w:szCs w:val="24"/>
          <w:lang w:eastAsia="pl-PL"/>
        </w:rPr>
        <w:t xml:space="preserve">-19, podtrzymanie, pobudzenie i pomoc w powrocie do pełnej aktywności dla instytucji kultury, organizacji pozarządowych i podmiotów gospodarczych prowadzących działalność kulturalną oraz twórców indywidualnych. </w:t>
      </w:r>
      <w:r w:rsidRPr="0041452E">
        <w:rPr>
          <w:rFonts w:eastAsia="Times New Roman" w:cs="Calibri Light"/>
          <w:color w:val="000000" w:themeColor="text1"/>
          <w:szCs w:val="20"/>
        </w:rPr>
        <w:t xml:space="preserve">Wsparcie będzie udzielane w formie grantów i stypendiów. </w:t>
      </w:r>
    </w:p>
    <w:p w14:paraId="452BC41E" w14:textId="77777777" w:rsidR="00683B01" w:rsidRPr="0041452E" w:rsidRDefault="00683B01" w:rsidP="00AC1912">
      <w:pPr>
        <w:spacing w:after="120"/>
        <w:rPr>
          <w:rFonts w:eastAsia="Times New Roman" w:cs="Calibri Light"/>
          <w:color w:val="000000" w:themeColor="text1"/>
          <w:szCs w:val="20"/>
        </w:rPr>
      </w:pPr>
      <w:r w:rsidRPr="0041452E">
        <w:rPr>
          <w:rFonts w:eastAsia="Times New Roman" w:cs="Calibri Light"/>
          <w:color w:val="000000" w:themeColor="text1"/>
          <w:szCs w:val="20"/>
        </w:rPr>
        <w:t xml:space="preserve">Część grantowa – skierowana do instytucji kultury, przedsiębiorców prowadzących działalność kulturalną oraz NGO’sów, będzie realizowana w formie otwartych konkursów. Wnioskodawcy będą mogli ubiegać się m.in. o wsparcie następujących typów projektów: realizacja spektakli, koncertów, warsztatów, festiwali, wystaw, programów edukacyjnych i badawczych. Planowana jest realizacja trzech konkursów, po jednym w 2022, 2023 i 2024 r. </w:t>
      </w:r>
    </w:p>
    <w:p w14:paraId="3B0F82C6" w14:textId="77777777" w:rsidR="00683B01" w:rsidRPr="0041452E" w:rsidRDefault="00683B01" w:rsidP="00AC1912">
      <w:pPr>
        <w:spacing w:after="120"/>
        <w:rPr>
          <w:bCs/>
          <w:color w:val="000000" w:themeColor="text1"/>
        </w:rPr>
      </w:pPr>
      <w:r w:rsidRPr="0041452E">
        <w:rPr>
          <w:rFonts w:eastAsia="Times New Roman" w:cs="Calibri Light"/>
          <w:color w:val="000000" w:themeColor="text1"/>
          <w:szCs w:val="20"/>
        </w:rPr>
        <w:t>Program stypendialny – skierowany do twórców indywidualnych (twórcy, artyści, animatorzy, edukatorzy, badacze), będzie realizowany w formie stypendium przyznawanego na okres od 3 do 6 miesięcy. Nabór wniosków zostanie przeprowadzony w formie otwartego konkursu. Poprzez stypendia dofinansowywane będą indywidualne aktywności skierowane na rozwój wnioskodawcy, np. koncerty, spektakle, wystawy, opracowanie materiałów do realizacji projektów, nagrania, opracowywanie zbiorów czy rezydencje artystyczne.</w:t>
      </w:r>
    </w:p>
    <w:p w14:paraId="5D18B188" w14:textId="77777777" w:rsidR="00683B01" w:rsidRPr="0041452E" w:rsidRDefault="00683B01" w:rsidP="00AC1912">
      <w:pPr>
        <w:spacing w:after="120"/>
        <w:rPr>
          <w:b/>
          <w:color w:val="000000" w:themeColor="text1"/>
        </w:rPr>
      </w:pPr>
      <w:r w:rsidRPr="0041452E">
        <w:rPr>
          <w:b/>
          <w:color w:val="000000" w:themeColor="text1"/>
        </w:rPr>
        <w:t xml:space="preserve">Najważniejsze działania w perspektywie roku (strategia wdrażania): </w:t>
      </w:r>
    </w:p>
    <w:p w14:paraId="175F92D0" w14:textId="77777777" w:rsidR="00683B01" w:rsidRPr="0041452E" w:rsidRDefault="00683B01" w:rsidP="00AC1912">
      <w:pPr>
        <w:spacing w:after="120"/>
        <w:rPr>
          <w:color w:val="000000" w:themeColor="text1"/>
        </w:rPr>
      </w:pPr>
      <w:r w:rsidRPr="0041452E">
        <w:rPr>
          <w:b/>
          <w:color w:val="000000" w:themeColor="text1"/>
        </w:rPr>
        <w:t>II</w:t>
      </w:r>
      <w:r w:rsidR="000E2835" w:rsidRPr="0041452E">
        <w:rPr>
          <w:b/>
          <w:color w:val="000000" w:themeColor="text1"/>
        </w:rPr>
        <w:t>I</w:t>
      </w:r>
      <w:r w:rsidRPr="0041452E">
        <w:rPr>
          <w:b/>
          <w:color w:val="000000" w:themeColor="text1"/>
        </w:rPr>
        <w:t xml:space="preserve"> </w:t>
      </w:r>
      <w:r w:rsidR="00BB42BD" w:rsidRPr="0041452E">
        <w:rPr>
          <w:b/>
          <w:color w:val="000000" w:themeColor="text1"/>
        </w:rPr>
        <w:t>kwartał</w:t>
      </w:r>
      <w:r w:rsidRPr="0041452E">
        <w:rPr>
          <w:b/>
          <w:color w:val="000000" w:themeColor="text1"/>
        </w:rPr>
        <w:t xml:space="preserve"> 2022 r.</w:t>
      </w:r>
      <w:r w:rsidRPr="0041452E">
        <w:rPr>
          <w:color w:val="000000" w:themeColor="text1"/>
        </w:rPr>
        <w:t>: P</w:t>
      </w:r>
      <w:r w:rsidR="000E2835" w:rsidRPr="0041452E">
        <w:rPr>
          <w:color w:val="000000" w:themeColor="text1"/>
        </w:rPr>
        <w:t xml:space="preserve">odpisanie porozumienia przez Ministerstwo Kultury i Dziedzictwa Narodowego z Narodowym Instytutem Muzyki i Tańca (NIMIT), Instytutem Teatralnym im. Zbigniewa Raszewskiego (IT), Centrum Sztuki Współczesnej Zamek Ujazdowski (CSW), Narodowym Instytutem Muzealnictwa i Ochrony Zbiorów (NIMOZ) w </w:t>
      </w:r>
      <w:r w:rsidR="000E2835" w:rsidRPr="0041452E">
        <w:rPr>
          <w:color w:val="000000" w:themeColor="text1"/>
        </w:rPr>
        <w:lastRenderedPageBreak/>
        <w:t>zakresie pełnienia funkcji Jednostek Wspierających realizację inwestycji</w:t>
      </w:r>
      <w:r w:rsidR="00B5353A" w:rsidRPr="0041452E">
        <w:rPr>
          <w:color w:val="000000" w:themeColor="text1"/>
        </w:rPr>
        <w:t xml:space="preserve"> </w:t>
      </w:r>
      <w:r w:rsidR="000E2835" w:rsidRPr="0041452E">
        <w:rPr>
          <w:color w:val="000000" w:themeColor="text1"/>
        </w:rPr>
        <w:t>(pod warunkiem uzyskania akceptacji dla KPO oraz podpisania Porozumienia pomiędzy MFiPR a MKiDN o realizacji inwestycji).</w:t>
      </w:r>
    </w:p>
    <w:p w14:paraId="488FF853" w14:textId="77777777" w:rsidR="000E2835" w:rsidRPr="0041452E" w:rsidRDefault="00683B01" w:rsidP="00AC1912">
      <w:pPr>
        <w:spacing w:after="120"/>
        <w:rPr>
          <w:color w:val="000000" w:themeColor="text1"/>
        </w:rPr>
      </w:pPr>
      <w:r w:rsidRPr="0041452E">
        <w:rPr>
          <w:b/>
          <w:color w:val="000000" w:themeColor="text1"/>
        </w:rPr>
        <w:t xml:space="preserve">IV </w:t>
      </w:r>
      <w:r w:rsidR="00BB42BD" w:rsidRPr="0041452E">
        <w:rPr>
          <w:b/>
          <w:color w:val="000000" w:themeColor="text1"/>
        </w:rPr>
        <w:t>kwartał</w:t>
      </w:r>
      <w:r w:rsidRPr="0041452E">
        <w:rPr>
          <w:b/>
          <w:color w:val="000000" w:themeColor="text1"/>
        </w:rPr>
        <w:t xml:space="preserve"> 2022 r.</w:t>
      </w:r>
      <w:r w:rsidRPr="0041452E">
        <w:rPr>
          <w:color w:val="000000" w:themeColor="text1"/>
        </w:rPr>
        <w:t xml:space="preserve">: </w:t>
      </w:r>
    </w:p>
    <w:p w14:paraId="56365BEC" w14:textId="77777777" w:rsidR="000E2835" w:rsidRPr="0041452E" w:rsidRDefault="000E2835" w:rsidP="00D12F08">
      <w:pPr>
        <w:pStyle w:val="Akapitzlist"/>
        <w:numPr>
          <w:ilvl w:val="0"/>
          <w:numId w:val="37"/>
        </w:numPr>
        <w:spacing w:after="120" w:line="240" w:lineRule="auto"/>
        <w:ind w:left="426"/>
        <w:jc w:val="both"/>
        <w:rPr>
          <w:color w:val="000000" w:themeColor="text1"/>
        </w:rPr>
      </w:pPr>
      <w:r w:rsidRPr="0041452E">
        <w:rPr>
          <w:color w:val="000000" w:themeColor="text1"/>
        </w:rPr>
        <w:t>p</w:t>
      </w:r>
      <w:r w:rsidR="00683B01" w:rsidRPr="0041452E">
        <w:rPr>
          <w:color w:val="000000" w:themeColor="text1"/>
        </w:rPr>
        <w:t>rzyjęcie kryteriów wyboru projektów w sektorze k</w:t>
      </w:r>
      <w:r w:rsidRPr="0041452E">
        <w:rPr>
          <w:color w:val="000000" w:themeColor="text1"/>
        </w:rPr>
        <w:t>ultury i przemysłów kreatywnych</w:t>
      </w:r>
      <w:r w:rsidR="001474A1" w:rsidRPr="0041452E">
        <w:rPr>
          <w:color w:val="000000" w:themeColor="text1"/>
        </w:rPr>
        <w:t xml:space="preserve"> (w celu uruchomienie jeszcze w 2022 r.</w:t>
      </w:r>
      <w:r w:rsidR="00B5353A" w:rsidRPr="0041452E">
        <w:rPr>
          <w:color w:val="000000" w:themeColor="text1"/>
        </w:rPr>
        <w:t xml:space="preserve"> </w:t>
      </w:r>
      <w:r w:rsidR="001474A1" w:rsidRPr="0041452E">
        <w:rPr>
          <w:rFonts w:eastAsia="Calibri Light" w:cs="Calibri Light"/>
          <w:bCs/>
          <w:color w:val="000000" w:themeColor="text1"/>
          <w:szCs w:val="24"/>
          <w:lang w:eastAsia="pl-PL"/>
        </w:rPr>
        <w:t>programu wspierania działalności podmiotów sektora kultury i przemysłów kreatywnych zakłada się przyjęcie kryteriów we wcześniejszym</w:t>
      </w:r>
      <w:r w:rsidR="00B5353A" w:rsidRPr="0041452E">
        <w:rPr>
          <w:rFonts w:eastAsia="Calibri Light" w:cs="Calibri Light"/>
          <w:bCs/>
          <w:color w:val="000000" w:themeColor="text1"/>
          <w:szCs w:val="24"/>
          <w:lang w:eastAsia="pl-PL"/>
        </w:rPr>
        <w:t xml:space="preserve"> </w:t>
      </w:r>
      <w:r w:rsidR="001474A1" w:rsidRPr="0041452E">
        <w:rPr>
          <w:rFonts w:eastAsia="Calibri Light" w:cs="Calibri Light"/>
          <w:bCs/>
          <w:color w:val="000000" w:themeColor="text1"/>
          <w:szCs w:val="24"/>
          <w:lang w:eastAsia="pl-PL"/>
        </w:rPr>
        <w:t>terminie</w:t>
      </w:r>
      <w:r w:rsidR="001474A1" w:rsidRPr="0041452E">
        <w:rPr>
          <w:rFonts w:eastAsia="Calibri Light" w:cs="Calibri Light"/>
          <w:b/>
          <w:bCs/>
          <w:color w:val="000000" w:themeColor="text1"/>
          <w:szCs w:val="24"/>
          <w:lang w:eastAsia="pl-PL"/>
        </w:rPr>
        <w:t>)</w:t>
      </w:r>
      <w:r w:rsidRPr="0041452E">
        <w:rPr>
          <w:color w:val="000000" w:themeColor="text1"/>
        </w:rPr>
        <w:t>;</w:t>
      </w:r>
    </w:p>
    <w:p w14:paraId="7E71496B" w14:textId="77777777" w:rsidR="00683B01" w:rsidRPr="0041452E" w:rsidRDefault="001474A1" w:rsidP="00D12F08">
      <w:pPr>
        <w:pStyle w:val="Akapitzlist"/>
        <w:numPr>
          <w:ilvl w:val="0"/>
          <w:numId w:val="37"/>
        </w:numPr>
        <w:spacing w:after="120" w:line="240" w:lineRule="auto"/>
        <w:ind w:left="426"/>
        <w:jc w:val="both"/>
        <w:rPr>
          <w:color w:val="000000" w:themeColor="text1"/>
        </w:rPr>
      </w:pPr>
      <w:r w:rsidRPr="0041452E">
        <w:rPr>
          <w:color w:val="000000" w:themeColor="text1"/>
        </w:rPr>
        <w:t>publikacja ogłoszenia o naborze, przeprowadzenie naboru, ocena wniosków, podpisanie umów z beneficjentami, wypłata wsparcia na podstawie harmonogramów wydatków wynikających z zawartych umów (pod warunkiem, że zostaną wcześniej przyjęte kryteria wyboru projektów w sektorze kultury i przemysłów kreatywnych).</w:t>
      </w:r>
      <w:r w:rsidR="00683B01" w:rsidRPr="0041452E">
        <w:rPr>
          <w:color w:val="000000" w:themeColor="text1"/>
        </w:rPr>
        <w:t xml:space="preserve"> </w:t>
      </w:r>
    </w:p>
    <w:p w14:paraId="5B1A8229" w14:textId="77777777" w:rsidR="00683B01" w:rsidRPr="00683B01" w:rsidRDefault="00683B01" w:rsidP="00AC1912">
      <w:pPr>
        <w:spacing w:after="120"/>
        <w:contextualSpacing/>
        <w:jc w:val="left"/>
        <w:rPr>
          <w:b/>
        </w:rPr>
      </w:pPr>
    </w:p>
    <w:p w14:paraId="23003524" w14:textId="77777777" w:rsidR="00683B01" w:rsidRPr="00683B01" w:rsidRDefault="0022247B" w:rsidP="00D12F08">
      <w:pPr>
        <w:numPr>
          <w:ilvl w:val="0"/>
          <w:numId w:val="23"/>
        </w:numPr>
        <w:spacing w:after="200"/>
        <w:contextualSpacing/>
        <w:jc w:val="left"/>
        <w:rPr>
          <w:b/>
          <w:i/>
          <w:color w:val="1F497D" w:themeColor="text2"/>
        </w:rPr>
      </w:pPr>
      <w:r w:rsidRPr="007A25A7">
        <w:rPr>
          <w:b/>
          <w:color w:val="1F497D" w:themeColor="text2"/>
        </w:rPr>
        <w:t>Charakterystyka reform i inwestycji w obszarze wyzwania realizowanych poza KPO</w:t>
      </w:r>
    </w:p>
    <w:p w14:paraId="5A035C2D" w14:textId="77777777" w:rsidR="0022247B" w:rsidRDefault="0022247B" w:rsidP="00AC1912">
      <w:pPr>
        <w:rPr>
          <w:b/>
        </w:rPr>
      </w:pPr>
    </w:p>
    <w:p w14:paraId="4DF409BB" w14:textId="77777777" w:rsidR="00683B01" w:rsidRDefault="00683B01" w:rsidP="00AC1912">
      <w:pPr>
        <w:rPr>
          <w:b/>
        </w:rPr>
      </w:pPr>
      <w:r w:rsidRPr="00683B01">
        <w:rPr>
          <w:b/>
        </w:rPr>
        <w:t xml:space="preserve">Program wspierania inwestycji o istotnym znaczeniu dla gospodarki polskiej na lata 2011-2030 (MRiT) </w:t>
      </w:r>
    </w:p>
    <w:p w14:paraId="26262D8B" w14:textId="77777777" w:rsidR="00A20D54" w:rsidRPr="0036136F" w:rsidRDefault="00A20D54" w:rsidP="00AC1912">
      <w:pPr>
        <w:rPr>
          <w:b/>
        </w:rPr>
      </w:pPr>
      <w:r w:rsidRPr="00683B01">
        <w:rPr>
          <w:b/>
        </w:rPr>
        <w:t>Ogólny harmonogram</w:t>
      </w:r>
      <w:r w:rsidRPr="0036136F">
        <w:rPr>
          <w:b/>
        </w:rPr>
        <w:t>:</w:t>
      </w:r>
      <w:r w:rsidR="00E45697" w:rsidRPr="0036136F">
        <w:rPr>
          <w:b/>
        </w:rPr>
        <w:t xml:space="preserve"> 2011-2030</w:t>
      </w:r>
    </w:p>
    <w:p w14:paraId="21ADE279" w14:textId="77777777" w:rsidR="00683B01" w:rsidRPr="00683B01" w:rsidRDefault="00683B01" w:rsidP="00AC1912">
      <w:pPr>
        <w:spacing w:after="60"/>
      </w:pPr>
      <w:r w:rsidRPr="00683B01">
        <w:t xml:space="preserve">Program wspiera projekty inwestycyjne ukierunkowane na wzrost innowacyjności oraz konkurencyjności polskiej gospodarki. Inwestor może uzyskać dotację na realizację swojego przedsięwzięcia, które zgodnie z obowiązującymi kryteriami powinno uzyskać status projektu o istotnym znaczeniu dla gospodarki polskiej. </w:t>
      </w:r>
    </w:p>
    <w:p w14:paraId="26D5FF8B" w14:textId="77777777" w:rsidR="00683B01" w:rsidRPr="00683B01" w:rsidRDefault="00683B01" w:rsidP="00AC1912">
      <w:pPr>
        <w:rPr>
          <w:b/>
        </w:rPr>
      </w:pPr>
      <w:r w:rsidRPr="00683B01">
        <w:rPr>
          <w:b/>
        </w:rPr>
        <w:t>Najważniejsze działania w perspektywie roku (strategia wdrażania):</w:t>
      </w:r>
    </w:p>
    <w:p w14:paraId="7AB94B30" w14:textId="77777777" w:rsidR="00466228" w:rsidRPr="00DB29DA" w:rsidRDefault="00466228" w:rsidP="00AC1912">
      <w:pPr>
        <w:rPr>
          <w:b/>
          <w:color w:val="000000" w:themeColor="text1"/>
        </w:rPr>
      </w:pPr>
      <w:r w:rsidRPr="00DB29DA">
        <w:rPr>
          <w:rFonts w:cstheme="minorHAnsi"/>
          <w:color w:val="000000" w:themeColor="text1"/>
          <w:spacing w:val="-2"/>
        </w:rPr>
        <w:lastRenderedPageBreak/>
        <w:t xml:space="preserve">Celem wprowadzenia zmian do Programu jest zwiększenie dostępności do wsparcia, w szczególności dla przedsiębiorców z sektora mikro-, małych i średnich przedsiębiorstw. Wprowadza się również zachęty, które mają na celu reinwestycje i rozwijanie istniejących już zakładów. </w:t>
      </w:r>
    </w:p>
    <w:p w14:paraId="31866C85" w14:textId="77777777" w:rsidR="00466228" w:rsidRPr="00DB29DA" w:rsidRDefault="00466228" w:rsidP="00AC1912">
      <w:pPr>
        <w:spacing w:after="60"/>
        <w:rPr>
          <w:rFonts w:cstheme="minorHAnsi"/>
          <w:color w:val="000000" w:themeColor="text1"/>
          <w:spacing w:val="-2"/>
        </w:rPr>
      </w:pPr>
      <w:r w:rsidRPr="00DB29DA">
        <w:rPr>
          <w:rFonts w:cstheme="minorHAnsi"/>
          <w:color w:val="000000" w:themeColor="text1"/>
          <w:spacing w:val="-2"/>
        </w:rPr>
        <w:t>Proponowane do wdrożenia zmiany modyfikują system funkcjonujących już w programie kryteriów jakościowych oceny inwestycji. Przy ocenie inwestycji brane będą pod uwagę nie tylko bezpośrednie efekty ekonomiczne, ale także pośrednie: wpływ inwestycji na kapitał ludzki, lokalną społeczność i środowisko.</w:t>
      </w:r>
    </w:p>
    <w:p w14:paraId="0CFDFC5E" w14:textId="77777777" w:rsidR="00466228" w:rsidRPr="00DB29DA" w:rsidRDefault="00466228" w:rsidP="00AC1912">
      <w:pPr>
        <w:spacing w:after="60"/>
        <w:rPr>
          <w:rFonts w:cstheme="minorHAnsi"/>
          <w:color w:val="000000" w:themeColor="text1"/>
          <w:spacing w:val="-2"/>
        </w:rPr>
      </w:pPr>
      <w:r w:rsidRPr="00DB29DA">
        <w:rPr>
          <w:rFonts w:cstheme="minorHAnsi"/>
          <w:color w:val="000000" w:themeColor="text1"/>
          <w:spacing w:val="-2"/>
        </w:rPr>
        <w:t xml:space="preserve">Wprowadzane w Programie zmiany wynikają również z konieczności uproszczenia procedury aplikacyjnej, dostosowania przepisów Programu do zmienionej listy miast średnich tracących funkcje społeczno-gospodarcze, w związku z jej aktualizacją dokonaną na potrzeby Strategii Odpowiedzialnego Rozwoju oraz z konieczności dostosowania przepisów Programu do zmian wprowadzonych w Mapie Pomocy Regionalnej na lata 2022 – 2027, określającej dopuszczalną intensywność pomocy publicznej. </w:t>
      </w:r>
    </w:p>
    <w:p w14:paraId="06C751A8" w14:textId="77777777" w:rsidR="00683B01" w:rsidRPr="00DB29DA" w:rsidRDefault="00683B01" w:rsidP="00AC1912">
      <w:pPr>
        <w:spacing w:after="120"/>
        <w:rPr>
          <w:b/>
          <w:color w:val="000000" w:themeColor="text1"/>
          <w:highlight w:val="yellow"/>
        </w:rPr>
      </w:pPr>
    </w:p>
    <w:p w14:paraId="279453A7" w14:textId="77777777" w:rsidR="00683B01" w:rsidRPr="00683B01" w:rsidRDefault="00683B01" w:rsidP="00AC1912">
      <w:pPr>
        <w:spacing w:after="200"/>
        <w:ind w:left="720"/>
        <w:contextualSpacing/>
        <w:jc w:val="left"/>
        <w:rPr>
          <w:b/>
          <w:i/>
        </w:rPr>
      </w:pPr>
    </w:p>
    <w:p w14:paraId="0059FB4C" w14:textId="77777777" w:rsidR="00683B01" w:rsidRPr="00683B01" w:rsidRDefault="00683B01" w:rsidP="00D12F08">
      <w:pPr>
        <w:numPr>
          <w:ilvl w:val="0"/>
          <w:numId w:val="23"/>
        </w:numPr>
        <w:spacing w:after="200"/>
        <w:contextualSpacing/>
        <w:jc w:val="left"/>
        <w:rPr>
          <w:b/>
          <w:color w:val="1F497D" w:themeColor="text2"/>
        </w:rPr>
      </w:pPr>
      <w:r w:rsidRPr="00683B01">
        <w:rPr>
          <w:b/>
          <w:color w:val="1F497D" w:themeColor="text2"/>
        </w:rPr>
        <w:t>Informacje dodatkowe w ramach wyzwania: powiązanie z priorytetami ASGS 2022, zieloną i cyfrową transformacją, zasadami EFPS, CSRs.</w:t>
      </w:r>
    </w:p>
    <w:tbl>
      <w:tblPr>
        <w:tblStyle w:val="Tabela-Siatka3"/>
        <w:tblW w:w="0" w:type="auto"/>
        <w:tblLook w:val="04A0" w:firstRow="1" w:lastRow="0" w:firstColumn="1" w:lastColumn="0" w:noHBand="0" w:noVBand="1"/>
      </w:tblPr>
      <w:tblGrid>
        <w:gridCol w:w="2267"/>
        <w:gridCol w:w="2257"/>
        <w:gridCol w:w="2265"/>
        <w:gridCol w:w="2273"/>
      </w:tblGrid>
      <w:tr w:rsidR="00683B01" w:rsidRPr="00683B01" w14:paraId="6AB5A29F" w14:textId="77777777" w:rsidTr="008C4534">
        <w:tc>
          <w:tcPr>
            <w:tcW w:w="2281" w:type="dxa"/>
            <w:shd w:val="clear" w:color="auto" w:fill="92D050"/>
          </w:tcPr>
          <w:p w14:paraId="170A4CFB" w14:textId="77777777" w:rsidR="00683B01" w:rsidRPr="00683B01" w:rsidRDefault="00683B01" w:rsidP="00AC1912">
            <w:pPr>
              <w:rPr>
                <w:b/>
                <w:sz w:val="20"/>
                <w:szCs w:val="20"/>
              </w:rPr>
            </w:pPr>
            <w:r w:rsidRPr="00683B01">
              <w:rPr>
                <w:b/>
                <w:sz w:val="20"/>
                <w:szCs w:val="20"/>
              </w:rPr>
              <w:t>Zrównoważenie środowiskowe</w:t>
            </w:r>
          </w:p>
        </w:tc>
        <w:tc>
          <w:tcPr>
            <w:tcW w:w="2281" w:type="dxa"/>
            <w:shd w:val="clear" w:color="auto" w:fill="92D050"/>
          </w:tcPr>
          <w:p w14:paraId="0137FFC6" w14:textId="77777777" w:rsidR="00683B01" w:rsidRPr="00683B01" w:rsidRDefault="00683B01" w:rsidP="00AC1912">
            <w:pPr>
              <w:rPr>
                <w:b/>
                <w:sz w:val="20"/>
                <w:szCs w:val="20"/>
              </w:rPr>
            </w:pPr>
            <w:r w:rsidRPr="00683B01">
              <w:rPr>
                <w:b/>
                <w:sz w:val="20"/>
                <w:szCs w:val="20"/>
              </w:rPr>
              <w:t>Wydajność</w:t>
            </w:r>
          </w:p>
        </w:tc>
        <w:tc>
          <w:tcPr>
            <w:tcW w:w="2281" w:type="dxa"/>
            <w:shd w:val="clear" w:color="auto" w:fill="92D050"/>
          </w:tcPr>
          <w:p w14:paraId="5C5BEE74" w14:textId="77777777" w:rsidR="00683B01" w:rsidRPr="00683B01" w:rsidRDefault="00683B01" w:rsidP="00AC1912">
            <w:pPr>
              <w:rPr>
                <w:b/>
                <w:sz w:val="20"/>
                <w:szCs w:val="20"/>
              </w:rPr>
            </w:pPr>
            <w:r w:rsidRPr="00683B01">
              <w:rPr>
                <w:b/>
                <w:sz w:val="20"/>
                <w:szCs w:val="20"/>
              </w:rPr>
              <w:t>Sprawiedliwość</w:t>
            </w:r>
          </w:p>
        </w:tc>
        <w:tc>
          <w:tcPr>
            <w:tcW w:w="2282" w:type="dxa"/>
          </w:tcPr>
          <w:p w14:paraId="4DD7CBE3" w14:textId="77777777" w:rsidR="00683B01" w:rsidRPr="00683B01" w:rsidRDefault="00683B01" w:rsidP="00AC1912">
            <w:pPr>
              <w:rPr>
                <w:b/>
                <w:sz w:val="20"/>
                <w:szCs w:val="20"/>
              </w:rPr>
            </w:pPr>
            <w:r w:rsidRPr="00683B01">
              <w:rPr>
                <w:b/>
                <w:sz w:val="20"/>
                <w:szCs w:val="20"/>
              </w:rPr>
              <w:t>Stabilność makroekonomiczna</w:t>
            </w:r>
          </w:p>
        </w:tc>
      </w:tr>
    </w:tbl>
    <w:p w14:paraId="552CA1D3" w14:textId="77777777" w:rsidR="00683B01" w:rsidRPr="00683B01" w:rsidRDefault="00683B01" w:rsidP="00AC1912"/>
    <w:tbl>
      <w:tblPr>
        <w:tblStyle w:val="Tabela-Siatka3"/>
        <w:tblW w:w="0" w:type="auto"/>
        <w:tblLook w:val="04A0" w:firstRow="1" w:lastRow="0" w:firstColumn="1" w:lastColumn="0" w:noHBand="0" w:noVBand="1"/>
      </w:tblPr>
      <w:tblGrid>
        <w:gridCol w:w="4531"/>
        <w:gridCol w:w="4531"/>
      </w:tblGrid>
      <w:tr w:rsidR="00683B01" w:rsidRPr="00683B01" w14:paraId="1CBA1C59" w14:textId="77777777" w:rsidTr="008C4534">
        <w:tc>
          <w:tcPr>
            <w:tcW w:w="4562" w:type="dxa"/>
          </w:tcPr>
          <w:p w14:paraId="2C49035B" w14:textId="77777777" w:rsidR="00683B01" w:rsidRPr="00683B01" w:rsidRDefault="00683B01" w:rsidP="00AC1912">
            <w:pPr>
              <w:jc w:val="both"/>
              <w:rPr>
                <w:b/>
              </w:rPr>
            </w:pPr>
            <w:r w:rsidRPr="00683B01">
              <w:rPr>
                <w:b/>
              </w:rPr>
              <w:t>Elementy sprawiedliwej zielonej transformacji:</w:t>
            </w:r>
          </w:p>
          <w:p w14:paraId="08127C86" w14:textId="77777777" w:rsidR="00683B01" w:rsidRPr="00683B01" w:rsidRDefault="00683B01" w:rsidP="00AC1912">
            <w:r w:rsidRPr="00683B01">
              <w:t xml:space="preserve">- uwzględnienie aspektów ekologicznych przy wyborze projektów </w:t>
            </w:r>
          </w:p>
        </w:tc>
        <w:tc>
          <w:tcPr>
            <w:tcW w:w="4563" w:type="dxa"/>
          </w:tcPr>
          <w:p w14:paraId="483FD893" w14:textId="77777777" w:rsidR="00683B01" w:rsidRPr="00683B01" w:rsidRDefault="00683B01" w:rsidP="00AC1912">
            <w:pPr>
              <w:rPr>
                <w:b/>
              </w:rPr>
            </w:pPr>
            <w:r w:rsidRPr="00683B01">
              <w:rPr>
                <w:b/>
              </w:rPr>
              <w:t>Elementy sprawiedliwej cyfrowej transformacji:</w:t>
            </w:r>
          </w:p>
          <w:p w14:paraId="54646C92" w14:textId="77777777" w:rsidR="00683B01" w:rsidRPr="00683B01" w:rsidRDefault="00683B01" w:rsidP="00AC1912">
            <w:pPr>
              <w:jc w:val="both"/>
            </w:pPr>
            <w:r w:rsidRPr="00683B01">
              <w:t>- uwzględnienie rozwoju kompetencji cyfrowych przy wyborze projektów</w:t>
            </w:r>
          </w:p>
          <w:p w14:paraId="2BA60FD5" w14:textId="77777777" w:rsidR="00683B01" w:rsidRPr="00683B01" w:rsidRDefault="00683B01" w:rsidP="00AC1912"/>
        </w:tc>
      </w:tr>
    </w:tbl>
    <w:p w14:paraId="2ADE3E20" w14:textId="77777777" w:rsidR="00683B01" w:rsidRPr="00683B01" w:rsidRDefault="00683B01" w:rsidP="00AC1912">
      <w:pPr>
        <w:spacing w:after="60"/>
      </w:pPr>
    </w:p>
    <w:p w14:paraId="2B022984" w14:textId="77777777" w:rsidR="00683B01" w:rsidRPr="00683B01" w:rsidRDefault="00683B01" w:rsidP="00AC1912">
      <w:pPr>
        <w:spacing w:after="60"/>
        <w:rPr>
          <w:b/>
        </w:rPr>
      </w:pPr>
      <w:r w:rsidRPr="00683B01">
        <w:rPr>
          <w:b/>
        </w:rPr>
        <w:t xml:space="preserve">Zgodność z zasadami EFPS (według numeracji zasad): </w:t>
      </w:r>
    </w:p>
    <w:tbl>
      <w:tblPr>
        <w:tblStyle w:val="Tabela-Siatka3"/>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683B01" w:rsidRPr="00683B01" w14:paraId="6C9F7E74" w14:textId="77777777" w:rsidTr="008C4534">
        <w:tc>
          <w:tcPr>
            <w:tcW w:w="921" w:type="dxa"/>
            <w:shd w:val="clear" w:color="auto" w:fill="92D050"/>
          </w:tcPr>
          <w:p w14:paraId="0CFF8945" w14:textId="77777777" w:rsidR="00683B01" w:rsidRPr="00683B01" w:rsidRDefault="00683B01" w:rsidP="00AC1912">
            <w:pPr>
              <w:spacing w:after="60"/>
              <w:jc w:val="center"/>
              <w:rPr>
                <w:b/>
              </w:rPr>
            </w:pPr>
            <w:r w:rsidRPr="00683B01">
              <w:rPr>
                <w:b/>
              </w:rPr>
              <w:t>1</w:t>
            </w:r>
          </w:p>
        </w:tc>
        <w:tc>
          <w:tcPr>
            <w:tcW w:w="921" w:type="dxa"/>
          </w:tcPr>
          <w:p w14:paraId="4241C726" w14:textId="77777777" w:rsidR="00683B01" w:rsidRPr="00683B01" w:rsidRDefault="00683B01" w:rsidP="00AC1912">
            <w:pPr>
              <w:spacing w:after="60"/>
              <w:jc w:val="center"/>
              <w:rPr>
                <w:b/>
              </w:rPr>
            </w:pPr>
            <w:r w:rsidRPr="00683B01">
              <w:rPr>
                <w:b/>
              </w:rPr>
              <w:t>2</w:t>
            </w:r>
          </w:p>
        </w:tc>
        <w:tc>
          <w:tcPr>
            <w:tcW w:w="921" w:type="dxa"/>
          </w:tcPr>
          <w:p w14:paraId="7081E7A6" w14:textId="77777777" w:rsidR="00683B01" w:rsidRPr="00683B01" w:rsidRDefault="00683B01" w:rsidP="00AC1912">
            <w:pPr>
              <w:spacing w:after="60"/>
              <w:jc w:val="center"/>
              <w:rPr>
                <w:b/>
              </w:rPr>
            </w:pPr>
            <w:r w:rsidRPr="00683B01">
              <w:rPr>
                <w:b/>
              </w:rPr>
              <w:t>3</w:t>
            </w:r>
          </w:p>
        </w:tc>
        <w:tc>
          <w:tcPr>
            <w:tcW w:w="921" w:type="dxa"/>
            <w:shd w:val="clear" w:color="auto" w:fill="92D050"/>
          </w:tcPr>
          <w:p w14:paraId="42A0CC42" w14:textId="77777777" w:rsidR="00683B01" w:rsidRPr="00683B01" w:rsidRDefault="00683B01" w:rsidP="00AC1912">
            <w:pPr>
              <w:spacing w:after="60"/>
              <w:jc w:val="center"/>
              <w:rPr>
                <w:b/>
              </w:rPr>
            </w:pPr>
            <w:r w:rsidRPr="00683B01">
              <w:rPr>
                <w:b/>
              </w:rPr>
              <w:t>4</w:t>
            </w:r>
          </w:p>
        </w:tc>
        <w:tc>
          <w:tcPr>
            <w:tcW w:w="921" w:type="dxa"/>
            <w:shd w:val="clear" w:color="auto" w:fill="92D050"/>
          </w:tcPr>
          <w:p w14:paraId="2DC8CAAE" w14:textId="77777777" w:rsidR="00683B01" w:rsidRPr="00683B01" w:rsidRDefault="00683B01" w:rsidP="00AC1912">
            <w:pPr>
              <w:spacing w:after="60"/>
              <w:jc w:val="center"/>
              <w:rPr>
                <w:b/>
              </w:rPr>
            </w:pPr>
            <w:r w:rsidRPr="00683B01">
              <w:rPr>
                <w:b/>
              </w:rPr>
              <w:t>5</w:t>
            </w:r>
          </w:p>
        </w:tc>
        <w:tc>
          <w:tcPr>
            <w:tcW w:w="921" w:type="dxa"/>
          </w:tcPr>
          <w:p w14:paraId="0B1452BA" w14:textId="77777777" w:rsidR="00683B01" w:rsidRPr="00683B01" w:rsidRDefault="00683B01" w:rsidP="00AC1912">
            <w:pPr>
              <w:spacing w:after="60"/>
              <w:jc w:val="center"/>
              <w:rPr>
                <w:b/>
              </w:rPr>
            </w:pPr>
            <w:r w:rsidRPr="00683B01">
              <w:rPr>
                <w:b/>
              </w:rPr>
              <w:t>6</w:t>
            </w:r>
          </w:p>
        </w:tc>
        <w:tc>
          <w:tcPr>
            <w:tcW w:w="921" w:type="dxa"/>
          </w:tcPr>
          <w:p w14:paraId="25B6510F" w14:textId="77777777" w:rsidR="00683B01" w:rsidRPr="00683B01" w:rsidRDefault="00683B01" w:rsidP="00AC1912">
            <w:pPr>
              <w:spacing w:after="60"/>
              <w:jc w:val="center"/>
              <w:rPr>
                <w:b/>
              </w:rPr>
            </w:pPr>
            <w:r w:rsidRPr="00683B01">
              <w:rPr>
                <w:b/>
              </w:rPr>
              <w:t>7</w:t>
            </w:r>
          </w:p>
        </w:tc>
        <w:tc>
          <w:tcPr>
            <w:tcW w:w="921" w:type="dxa"/>
          </w:tcPr>
          <w:p w14:paraId="5E507BB9" w14:textId="77777777" w:rsidR="00683B01" w:rsidRPr="00683B01" w:rsidRDefault="00683B01" w:rsidP="00AC1912">
            <w:pPr>
              <w:spacing w:after="60"/>
              <w:jc w:val="center"/>
              <w:rPr>
                <w:b/>
              </w:rPr>
            </w:pPr>
            <w:r w:rsidRPr="00683B01">
              <w:rPr>
                <w:b/>
              </w:rPr>
              <w:t>8</w:t>
            </w:r>
          </w:p>
        </w:tc>
        <w:tc>
          <w:tcPr>
            <w:tcW w:w="922" w:type="dxa"/>
            <w:shd w:val="clear" w:color="auto" w:fill="FFFFFF" w:themeFill="background1"/>
          </w:tcPr>
          <w:p w14:paraId="50A748CA" w14:textId="77777777" w:rsidR="00683B01" w:rsidRPr="00683B01" w:rsidRDefault="00683B01" w:rsidP="00AC1912">
            <w:pPr>
              <w:spacing w:after="60"/>
              <w:jc w:val="center"/>
              <w:rPr>
                <w:b/>
              </w:rPr>
            </w:pPr>
            <w:r w:rsidRPr="00683B01">
              <w:rPr>
                <w:b/>
              </w:rPr>
              <w:t>9</w:t>
            </w:r>
          </w:p>
        </w:tc>
        <w:tc>
          <w:tcPr>
            <w:tcW w:w="922" w:type="dxa"/>
            <w:tcBorders>
              <w:bottom w:val="single" w:sz="4" w:space="0" w:color="auto"/>
            </w:tcBorders>
          </w:tcPr>
          <w:p w14:paraId="3CA04C64" w14:textId="77777777" w:rsidR="00683B01" w:rsidRPr="00683B01" w:rsidRDefault="00683B01" w:rsidP="00AC1912">
            <w:pPr>
              <w:spacing w:after="60"/>
              <w:jc w:val="center"/>
              <w:rPr>
                <w:b/>
              </w:rPr>
            </w:pPr>
            <w:r w:rsidRPr="00683B01">
              <w:rPr>
                <w:b/>
              </w:rPr>
              <w:t>10</w:t>
            </w:r>
          </w:p>
        </w:tc>
      </w:tr>
      <w:tr w:rsidR="00683B01" w:rsidRPr="00683B01" w14:paraId="38D9779B" w14:textId="77777777" w:rsidTr="008C4534">
        <w:tc>
          <w:tcPr>
            <w:tcW w:w="921" w:type="dxa"/>
          </w:tcPr>
          <w:p w14:paraId="3DC31815" w14:textId="77777777" w:rsidR="00683B01" w:rsidRPr="00683B01" w:rsidRDefault="00683B01" w:rsidP="00AC1912">
            <w:pPr>
              <w:spacing w:after="60"/>
              <w:jc w:val="center"/>
              <w:rPr>
                <w:b/>
              </w:rPr>
            </w:pPr>
            <w:r w:rsidRPr="00683B01">
              <w:rPr>
                <w:b/>
              </w:rPr>
              <w:t>11</w:t>
            </w:r>
          </w:p>
        </w:tc>
        <w:tc>
          <w:tcPr>
            <w:tcW w:w="921" w:type="dxa"/>
          </w:tcPr>
          <w:p w14:paraId="007FC5DC" w14:textId="77777777" w:rsidR="00683B01" w:rsidRPr="00683B01" w:rsidRDefault="00683B01" w:rsidP="00AC1912">
            <w:pPr>
              <w:spacing w:after="60"/>
              <w:jc w:val="center"/>
              <w:rPr>
                <w:b/>
              </w:rPr>
            </w:pPr>
            <w:r w:rsidRPr="00683B01">
              <w:rPr>
                <w:b/>
              </w:rPr>
              <w:t>12</w:t>
            </w:r>
          </w:p>
        </w:tc>
        <w:tc>
          <w:tcPr>
            <w:tcW w:w="921" w:type="dxa"/>
          </w:tcPr>
          <w:p w14:paraId="40D62F6F" w14:textId="77777777" w:rsidR="00683B01" w:rsidRPr="00683B01" w:rsidRDefault="00683B01" w:rsidP="00AC1912">
            <w:pPr>
              <w:spacing w:after="60"/>
              <w:jc w:val="center"/>
              <w:rPr>
                <w:b/>
              </w:rPr>
            </w:pPr>
            <w:r w:rsidRPr="00683B01">
              <w:rPr>
                <w:b/>
              </w:rPr>
              <w:t>13</w:t>
            </w:r>
          </w:p>
        </w:tc>
        <w:tc>
          <w:tcPr>
            <w:tcW w:w="921" w:type="dxa"/>
          </w:tcPr>
          <w:p w14:paraId="73E69D19" w14:textId="77777777" w:rsidR="00683B01" w:rsidRPr="00683B01" w:rsidRDefault="00683B01" w:rsidP="00AC1912">
            <w:pPr>
              <w:spacing w:after="60"/>
              <w:jc w:val="center"/>
              <w:rPr>
                <w:b/>
              </w:rPr>
            </w:pPr>
            <w:r w:rsidRPr="00683B01">
              <w:rPr>
                <w:b/>
              </w:rPr>
              <w:t>14</w:t>
            </w:r>
          </w:p>
        </w:tc>
        <w:tc>
          <w:tcPr>
            <w:tcW w:w="921" w:type="dxa"/>
          </w:tcPr>
          <w:p w14:paraId="7125C356" w14:textId="77777777" w:rsidR="00683B01" w:rsidRPr="00683B01" w:rsidRDefault="00683B01" w:rsidP="00AC1912">
            <w:pPr>
              <w:spacing w:after="60"/>
              <w:jc w:val="center"/>
              <w:rPr>
                <w:b/>
              </w:rPr>
            </w:pPr>
            <w:r w:rsidRPr="00683B01">
              <w:rPr>
                <w:b/>
              </w:rPr>
              <w:t>15</w:t>
            </w:r>
          </w:p>
        </w:tc>
        <w:tc>
          <w:tcPr>
            <w:tcW w:w="921" w:type="dxa"/>
            <w:shd w:val="clear" w:color="auto" w:fill="FFFFFF" w:themeFill="background1"/>
          </w:tcPr>
          <w:p w14:paraId="50C3B2CD" w14:textId="77777777" w:rsidR="00683B01" w:rsidRPr="00683B01" w:rsidRDefault="00683B01" w:rsidP="00AC1912">
            <w:pPr>
              <w:spacing w:after="60"/>
              <w:jc w:val="center"/>
              <w:rPr>
                <w:b/>
              </w:rPr>
            </w:pPr>
            <w:r w:rsidRPr="00683B01">
              <w:rPr>
                <w:b/>
              </w:rPr>
              <w:t>16</w:t>
            </w:r>
          </w:p>
        </w:tc>
        <w:tc>
          <w:tcPr>
            <w:tcW w:w="921" w:type="dxa"/>
          </w:tcPr>
          <w:p w14:paraId="7EAF4659" w14:textId="77777777" w:rsidR="00683B01" w:rsidRPr="00683B01" w:rsidRDefault="00683B01" w:rsidP="00AC1912">
            <w:pPr>
              <w:spacing w:after="60"/>
              <w:jc w:val="center"/>
              <w:rPr>
                <w:b/>
              </w:rPr>
            </w:pPr>
            <w:r w:rsidRPr="00683B01">
              <w:rPr>
                <w:b/>
              </w:rPr>
              <w:t>17</w:t>
            </w:r>
          </w:p>
        </w:tc>
        <w:tc>
          <w:tcPr>
            <w:tcW w:w="921" w:type="dxa"/>
          </w:tcPr>
          <w:p w14:paraId="252AC968" w14:textId="77777777" w:rsidR="00683B01" w:rsidRPr="00683B01" w:rsidRDefault="00683B01" w:rsidP="00AC1912">
            <w:pPr>
              <w:spacing w:after="60"/>
              <w:jc w:val="center"/>
              <w:rPr>
                <w:b/>
              </w:rPr>
            </w:pPr>
            <w:r w:rsidRPr="00683B01">
              <w:rPr>
                <w:b/>
              </w:rPr>
              <w:t>18</w:t>
            </w:r>
          </w:p>
        </w:tc>
        <w:tc>
          <w:tcPr>
            <w:tcW w:w="922" w:type="dxa"/>
            <w:shd w:val="clear" w:color="auto" w:fill="FFFFFF" w:themeFill="background1"/>
          </w:tcPr>
          <w:p w14:paraId="757D6508" w14:textId="77777777" w:rsidR="00683B01" w:rsidRPr="00683B01" w:rsidRDefault="00683B01" w:rsidP="00AC1912">
            <w:pPr>
              <w:spacing w:after="60"/>
              <w:jc w:val="center"/>
              <w:rPr>
                <w:b/>
              </w:rPr>
            </w:pPr>
            <w:r w:rsidRPr="00683B01">
              <w:rPr>
                <w:b/>
              </w:rPr>
              <w:t>19</w:t>
            </w:r>
          </w:p>
        </w:tc>
        <w:tc>
          <w:tcPr>
            <w:tcW w:w="922" w:type="dxa"/>
            <w:shd w:val="clear" w:color="auto" w:fill="FFFFFF" w:themeFill="background1"/>
          </w:tcPr>
          <w:p w14:paraId="6699E455" w14:textId="77777777" w:rsidR="00683B01" w:rsidRPr="00683B01" w:rsidRDefault="00683B01" w:rsidP="00AC1912">
            <w:pPr>
              <w:spacing w:after="60"/>
              <w:jc w:val="center"/>
              <w:rPr>
                <w:b/>
              </w:rPr>
            </w:pPr>
            <w:r w:rsidRPr="00683B01">
              <w:rPr>
                <w:b/>
              </w:rPr>
              <w:t>20</w:t>
            </w:r>
          </w:p>
        </w:tc>
      </w:tr>
    </w:tbl>
    <w:p w14:paraId="09CE5046" w14:textId="77777777" w:rsidR="00683B01" w:rsidRPr="00683B01" w:rsidRDefault="00683B01" w:rsidP="00AC1912">
      <w:pPr>
        <w:spacing w:after="60"/>
        <w:rPr>
          <w:b/>
        </w:rPr>
      </w:pPr>
    </w:p>
    <w:p w14:paraId="4AEA5489" w14:textId="77777777" w:rsidR="00683B01" w:rsidRPr="00683B01" w:rsidRDefault="00683B01" w:rsidP="00AC1912">
      <w:pPr>
        <w:spacing w:after="60"/>
        <w:rPr>
          <w:b/>
        </w:rPr>
      </w:pPr>
      <w:r w:rsidRPr="00683B01">
        <w:rPr>
          <w:b/>
        </w:rPr>
        <w:t>Zgodność z Celami zrównoważonego rozwoju (według numeracji celów):</w:t>
      </w:r>
    </w:p>
    <w:tbl>
      <w:tblPr>
        <w:tblStyle w:val="Tabela-Siatka3"/>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683B01" w:rsidRPr="00683B01" w14:paraId="68CAB9E9" w14:textId="77777777" w:rsidTr="008C4534">
        <w:tc>
          <w:tcPr>
            <w:tcW w:w="1023" w:type="dxa"/>
            <w:shd w:val="clear" w:color="auto" w:fill="92D050"/>
          </w:tcPr>
          <w:p w14:paraId="1AB9F413" w14:textId="77777777" w:rsidR="00683B01" w:rsidRPr="00683B01" w:rsidRDefault="00683B01" w:rsidP="00AC1912">
            <w:pPr>
              <w:jc w:val="center"/>
              <w:rPr>
                <w:b/>
              </w:rPr>
            </w:pPr>
            <w:r w:rsidRPr="00683B01">
              <w:rPr>
                <w:b/>
              </w:rPr>
              <w:t>1</w:t>
            </w:r>
          </w:p>
        </w:tc>
        <w:tc>
          <w:tcPr>
            <w:tcW w:w="1023" w:type="dxa"/>
            <w:gridSpan w:val="2"/>
            <w:shd w:val="clear" w:color="auto" w:fill="auto"/>
          </w:tcPr>
          <w:p w14:paraId="6AD52A62" w14:textId="77777777" w:rsidR="00683B01" w:rsidRPr="00683B01" w:rsidRDefault="00683B01" w:rsidP="00AC1912">
            <w:pPr>
              <w:jc w:val="center"/>
              <w:rPr>
                <w:b/>
              </w:rPr>
            </w:pPr>
            <w:r w:rsidRPr="00683B01">
              <w:rPr>
                <w:b/>
              </w:rPr>
              <w:t>2</w:t>
            </w:r>
          </w:p>
        </w:tc>
        <w:tc>
          <w:tcPr>
            <w:tcW w:w="1023" w:type="dxa"/>
            <w:gridSpan w:val="2"/>
          </w:tcPr>
          <w:p w14:paraId="0EC7D542" w14:textId="77777777" w:rsidR="00683B01" w:rsidRPr="00683B01" w:rsidRDefault="00683B01" w:rsidP="00AC1912">
            <w:pPr>
              <w:jc w:val="center"/>
              <w:rPr>
                <w:b/>
              </w:rPr>
            </w:pPr>
            <w:r w:rsidRPr="00683B01">
              <w:rPr>
                <w:b/>
              </w:rPr>
              <w:t>3</w:t>
            </w:r>
          </w:p>
        </w:tc>
        <w:tc>
          <w:tcPr>
            <w:tcW w:w="1023" w:type="dxa"/>
            <w:gridSpan w:val="2"/>
            <w:shd w:val="clear" w:color="auto" w:fill="auto"/>
          </w:tcPr>
          <w:p w14:paraId="234D0EEF" w14:textId="77777777" w:rsidR="00683B01" w:rsidRPr="00683B01" w:rsidRDefault="00683B01" w:rsidP="00AC1912">
            <w:pPr>
              <w:jc w:val="center"/>
              <w:rPr>
                <w:b/>
              </w:rPr>
            </w:pPr>
            <w:r w:rsidRPr="00683B01">
              <w:rPr>
                <w:b/>
              </w:rPr>
              <w:t>4</w:t>
            </w:r>
          </w:p>
        </w:tc>
        <w:tc>
          <w:tcPr>
            <w:tcW w:w="1024" w:type="dxa"/>
            <w:gridSpan w:val="2"/>
          </w:tcPr>
          <w:p w14:paraId="5E42A503" w14:textId="77777777" w:rsidR="00683B01" w:rsidRPr="00683B01" w:rsidRDefault="00683B01" w:rsidP="00AC1912">
            <w:pPr>
              <w:jc w:val="center"/>
              <w:rPr>
                <w:b/>
              </w:rPr>
            </w:pPr>
            <w:r w:rsidRPr="00683B01">
              <w:rPr>
                <w:b/>
              </w:rPr>
              <w:t>5</w:t>
            </w:r>
          </w:p>
        </w:tc>
        <w:tc>
          <w:tcPr>
            <w:tcW w:w="1024" w:type="dxa"/>
            <w:gridSpan w:val="2"/>
          </w:tcPr>
          <w:p w14:paraId="3DC15B27" w14:textId="77777777" w:rsidR="00683B01" w:rsidRPr="00683B01" w:rsidRDefault="00683B01" w:rsidP="00AC1912">
            <w:pPr>
              <w:jc w:val="center"/>
              <w:rPr>
                <w:b/>
              </w:rPr>
            </w:pPr>
            <w:r w:rsidRPr="00683B01">
              <w:rPr>
                <w:b/>
              </w:rPr>
              <w:t>6</w:t>
            </w:r>
          </w:p>
        </w:tc>
        <w:tc>
          <w:tcPr>
            <w:tcW w:w="1024" w:type="dxa"/>
            <w:gridSpan w:val="2"/>
          </w:tcPr>
          <w:p w14:paraId="3DD2B2B2" w14:textId="77777777" w:rsidR="00683B01" w:rsidRPr="00683B01" w:rsidRDefault="00683B01" w:rsidP="00AC1912">
            <w:pPr>
              <w:jc w:val="center"/>
              <w:rPr>
                <w:b/>
              </w:rPr>
            </w:pPr>
            <w:r w:rsidRPr="00683B01">
              <w:rPr>
                <w:b/>
              </w:rPr>
              <w:t>7</w:t>
            </w:r>
          </w:p>
        </w:tc>
        <w:tc>
          <w:tcPr>
            <w:tcW w:w="1024" w:type="dxa"/>
            <w:gridSpan w:val="2"/>
            <w:shd w:val="clear" w:color="auto" w:fill="92D050"/>
          </w:tcPr>
          <w:p w14:paraId="571E3419" w14:textId="77777777" w:rsidR="00683B01" w:rsidRPr="00683B01" w:rsidRDefault="00683B01" w:rsidP="00AC1912">
            <w:pPr>
              <w:jc w:val="center"/>
              <w:rPr>
                <w:b/>
              </w:rPr>
            </w:pPr>
            <w:r w:rsidRPr="00683B01">
              <w:rPr>
                <w:b/>
              </w:rPr>
              <w:t>8</w:t>
            </w:r>
          </w:p>
        </w:tc>
        <w:tc>
          <w:tcPr>
            <w:tcW w:w="1024" w:type="dxa"/>
            <w:shd w:val="clear" w:color="auto" w:fill="92D050"/>
          </w:tcPr>
          <w:p w14:paraId="3CC19054" w14:textId="77777777" w:rsidR="00683B01" w:rsidRPr="00683B01" w:rsidRDefault="00683B01" w:rsidP="00AC1912">
            <w:pPr>
              <w:jc w:val="center"/>
              <w:rPr>
                <w:b/>
              </w:rPr>
            </w:pPr>
            <w:r w:rsidRPr="00683B01">
              <w:rPr>
                <w:b/>
              </w:rPr>
              <w:t>9</w:t>
            </w:r>
          </w:p>
        </w:tc>
      </w:tr>
      <w:tr w:rsidR="00683B01" w:rsidRPr="00683B01" w14:paraId="01476FBF" w14:textId="77777777" w:rsidTr="008C4534">
        <w:tc>
          <w:tcPr>
            <w:tcW w:w="1151" w:type="dxa"/>
            <w:gridSpan w:val="2"/>
          </w:tcPr>
          <w:p w14:paraId="444AFFDA" w14:textId="77777777" w:rsidR="00683B01" w:rsidRPr="00683B01" w:rsidRDefault="00683B01" w:rsidP="00AC1912">
            <w:pPr>
              <w:jc w:val="center"/>
              <w:rPr>
                <w:b/>
              </w:rPr>
            </w:pPr>
            <w:r w:rsidRPr="00683B01">
              <w:rPr>
                <w:b/>
              </w:rPr>
              <w:t>10</w:t>
            </w:r>
          </w:p>
        </w:tc>
        <w:tc>
          <w:tcPr>
            <w:tcW w:w="1151" w:type="dxa"/>
            <w:gridSpan w:val="2"/>
          </w:tcPr>
          <w:p w14:paraId="0C4630BB" w14:textId="77777777" w:rsidR="00683B01" w:rsidRPr="00683B01" w:rsidRDefault="00683B01" w:rsidP="00AC1912">
            <w:pPr>
              <w:jc w:val="center"/>
              <w:rPr>
                <w:b/>
              </w:rPr>
            </w:pPr>
            <w:r w:rsidRPr="00683B01">
              <w:rPr>
                <w:b/>
              </w:rPr>
              <w:t>11</w:t>
            </w:r>
          </w:p>
        </w:tc>
        <w:tc>
          <w:tcPr>
            <w:tcW w:w="1151" w:type="dxa"/>
            <w:gridSpan w:val="2"/>
          </w:tcPr>
          <w:p w14:paraId="7BC823F0" w14:textId="77777777" w:rsidR="00683B01" w:rsidRPr="00683B01" w:rsidRDefault="00683B01" w:rsidP="00AC1912">
            <w:pPr>
              <w:jc w:val="center"/>
              <w:rPr>
                <w:b/>
              </w:rPr>
            </w:pPr>
            <w:r w:rsidRPr="00683B01">
              <w:rPr>
                <w:b/>
              </w:rPr>
              <w:t>12</w:t>
            </w:r>
          </w:p>
        </w:tc>
        <w:tc>
          <w:tcPr>
            <w:tcW w:w="1151" w:type="dxa"/>
            <w:gridSpan w:val="2"/>
          </w:tcPr>
          <w:p w14:paraId="48179C42" w14:textId="77777777" w:rsidR="00683B01" w:rsidRPr="00683B01" w:rsidRDefault="00683B01" w:rsidP="00AC1912">
            <w:pPr>
              <w:jc w:val="center"/>
              <w:rPr>
                <w:b/>
              </w:rPr>
            </w:pPr>
            <w:r w:rsidRPr="00683B01">
              <w:rPr>
                <w:b/>
              </w:rPr>
              <w:t>13</w:t>
            </w:r>
          </w:p>
        </w:tc>
        <w:tc>
          <w:tcPr>
            <w:tcW w:w="1152" w:type="dxa"/>
            <w:gridSpan w:val="2"/>
          </w:tcPr>
          <w:p w14:paraId="4CD2635F" w14:textId="77777777" w:rsidR="00683B01" w:rsidRPr="00683B01" w:rsidRDefault="00683B01" w:rsidP="00AC1912">
            <w:pPr>
              <w:jc w:val="center"/>
              <w:rPr>
                <w:b/>
              </w:rPr>
            </w:pPr>
            <w:r w:rsidRPr="00683B01">
              <w:rPr>
                <w:b/>
              </w:rPr>
              <w:t>14</w:t>
            </w:r>
          </w:p>
        </w:tc>
        <w:tc>
          <w:tcPr>
            <w:tcW w:w="1152" w:type="dxa"/>
            <w:gridSpan w:val="2"/>
          </w:tcPr>
          <w:p w14:paraId="3E3B13B8" w14:textId="77777777" w:rsidR="00683B01" w:rsidRPr="00683B01" w:rsidRDefault="00683B01" w:rsidP="00AC1912">
            <w:pPr>
              <w:jc w:val="center"/>
              <w:rPr>
                <w:b/>
              </w:rPr>
            </w:pPr>
            <w:r w:rsidRPr="00683B01">
              <w:rPr>
                <w:b/>
              </w:rPr>
              <w:t>15</w:t>
            </w:r>
          </w:p>
        </w:tc>
        <w:tc>
          <w:tcPr>
            <w:tcW w:w="1152" w:type="dxa"/>
            <w:gridSpan w:val="2"/>
          </w:tcPr>
          <w:p w14:paraId="7B705C5F" w14:textId="77777777" w:rsidR="00683B01" w:rsidRPr="00683B01" w:rsidRDefault="00683B01" w:rsidP="00AC1912">
            <w:pPr>
              <w:jc w:val="center"/>
              <w:rPr>
                <w:b/>
              </w:rPr>
            </w:pPr>
            <w:r w:rsidRPr="00683B01">
              <w:rPr>
                <w:b/>
              </w:rPr>
              <w:t>16</w:t>
            </w:r>
          </w:p>
        </w:tc>
        <w:tc>
          <w:tcPr>
            <w:tcW w:w="1152" w:type="dxa"/>
            <w:gridSpan w:val="2"/>
          </w:tcPr>
          <w:p w14:paraId="2094A33F" w14:textId="77777777" w:rsidR="00683B01" w:rsidRPr="00683B01" w:rsidRDefault="00683B01" w:rsidP="00AC1912">
            <w:pPr>
              <w:jc w:val="center"/>
              <w:rPr>
                <w:b/>
              </w:rPr>
            </w:pPr>
            <w:r w:rsidRPr="00683B01">
              <w:rPr>
                <w:b/>
              </w:rPr>
              <w:t>17</w:t>
            </w:r>
          </w:p>
        </w:tc>
      </w:tr>
    </w:tbl>
    <w:p w14:paraId="2C96AD48" w14:textId="77777777" w:rsidR="00683B01" w:rsidRPr="00683B01" w:rsidRDefault="00683B01" w:rsidP="00AC1912">
      <w:pPr>
        <w:spacing w:after="60"/>
        <w:rPr>
          <w:b/>
        </w:rPr>
      </w:pPr>
    </w:p>
    <w:p w14:paraId="2B827428" w14:textId="77777777" w:rsidR="00683B01" w:rsidRPr="00683B01" w:rsidRDefault="00683B01" w:rsidP="00AC1912">
      <w:pPr>
        <w:spacing w:after="60"/>
        <w:rPr>
          <w:b/>
        </w:rPr>
      </w:pPr>
      <w:r w:rsidRPr="00683B01">
        <w:rPr>
          <w:b/>
        </w:rPr>
        <w:t xml:space="preserve">Powiązanie z CSR 2019 i 2020: </w:t>
      </w:r>
    </w:p>
    <w:tbl>
      <w:tblPr>
        <w:tblStyle w:val="Tabela-Siatka3"/>
        <w:tblW w:w="0" w:type="auto"/>
        <w:tblLook w:val="04A0" w:firstRow="1" w:lastRow="0" w:firstColumn="1" w:lastColumn="0" w:noHBand="0" w:noVBand="1"/>
      </w:tblPr>
      <w:tblGrid>
        <w:gridCol w:w="2590"/>
        <w:gridCol w:w="412"/>
        <w:gridCol w:w="1628"/>
        <w:gridCol w:w="1566"/>
        <w:gridCol w:w="749"/>
        <w:gridCol w:w="2117"/>
      </w:tblGrid>
      <w:tr w:rsidR="00683B01" w:rsidRPr="00683B01" w14:paraId="59A73566" w14:textId="77777777" w:rsidTr="008C4534">
        <w:tc>
          <w:tcPr>
            <w:tcW w:w="3085" w:type="dxa"/>
            <w:gridSpan w:val="2"/>
          </w:tcPr>
          <w:p w14:paraId="46AEEF12" w14:textId="77777777" w:rsidR="00683B01" w:rsidRPr="00683B01" w:rsidRDefault="00683B01" w:rsidP="00AC1912">
            <w:pPr>
              <w:spacing w:after="60"/>
              <w:rPr>
                <w:b/>
              </w:rPr>
            </w:pPr>
            <w:r w:rsidRPr="00683B01">
              <w:rPr>
                <w:b/>
              </w:rPr>
              <w:t>CSR 1/2019</w:t>
            </w:r>
          </w:p>
        </w:tc>
        <w:tc>
          <w:tcPr>
            <w:tcW w:w="3260" w:type="dxa"/>
            <w:gridSpan w:val="2"/>
            <w:shd w:val="clear" w:color="auto" w:fill="92D050"/>
          </w:tcPr>
          <w:p w14:paraId="40166124" w14:textId="77777777" w:rsidR="00683B01" w:rsidRPr="00683B01" w:rsidRDefault="00683B01" w:rsidP="00AC1912">
            <w:pPr>
              <w:spacing w:after="60"/>
              <w:rPr>
                <w:b/>
              </w:rPr>
            </w:pPr>
            <w:r w:rsidRPr="00683B01">
              <w:rPr>
                <w:b/>
              </w:rPr>
              <w:t>CSR 2/2019</w:t>
            </w:r>
          </w:p>
        </w:tc>
        <w:tc>
          <w:tcPr>
            <w:tcW w:w="2943" w:type="dxa"/>
            <w:gridSpan w:val="2"/>
            <w:shd w:val="clear" w:color="auto" w:fill="92D050"/>
          </w:tcPr>
          <w:p w14:paraId="35996AE9" w14:textId="77777777" w:rsidR="00683B01" w:rsidRPr="00683B01" w:rsidRDefault="00683B01" w:rsidP="00AC1912">
            <w:pPr>
              <w:spacing w:after="60"/>
              <w:rPr>
                <w:b/>
              </w:rPr>
            </w:pPr>
            <w:r w:rsidRPr="00683B01">
              <w:rPr>
                <w:b/>
              </w:rPr>
              <w:t>CSR 3/2019</w:t>
            </w:r>
          </w:p>
        </w:tc>
      </w:tr>
      <w:tr w:rsidR="00683B01" w:rsidRPr="00683B01" w14:paraId="0C761907" w14:textId="77777777" w:rsidTr="008C4534">
        <w:tc>
          <w:tcPr>
            <w:tcW w:w="2660" w:type="dxa"/>
          </w:tcPr>
          <w:p w14:paraId="7EB87234" w14:textId="77777777" w:rsidR="00683B01" w:rsidRPr="00683B01" w:rsidRDefault="00683B01" w:rsidP="00AC1912">
            <w:pPr>
              <w:spacing w:after="60"/>
              <w:rPr>
                <w:b/>
              </w:rPr>
            </w:pPr>
            <w:r w:rsidRPr="00683B01">
              <w:rPr>
                <w:b/>
              </w:rPr>
              <w:t>CSR 1/2020</w:t>
            </w:r>
          </w:p>
        </w:tc>
        <w:tc>
          <w:tcPr>
            <w:tcW w:w="2087" w:type="dxa"/>
            <w:gridSpan w:val="2"/>
            <w:shd w:val="clear" w:color="auto" w:fill="92D050"/>
          </w:tcPr>
          <w:p w14:paraId="0502212A" w14:textId="77777777" w:rsidR="00683B01" w:rsidRPr="00683B01" w:rsidRDefault="00683B01" w:rsidP="00AC1912">
            <w:pPr>
              <w:spacing w:after="60"/>
              <w:rPr>
                <w:b/>
              </w:rPr>
            </w:pPr>
            <w:r w:rsidRPr="00683B01">
              <w:rPr>
                <w:b/>
              </w:rPr>
              <w:t>CSR 2/2020</w:t>
            </w:r>
          </w:p>
        </w:tc>
        <w:tc>
          <w:tcPr>
            <w:tcW w:w="2373" w:type="dxa"/>
            <w:gridSpan w:val="2"/>
            <w:shd w:val="clear" w:color="auto" w:fill="92D050"/>
          </w:tcPr>
          <w:p w14:paraId="3DBF0DDE" w14:textId="77777777" w:rsidR="00683B01" w:rsidRPr="00683B01" w:rsidRDefault="00683B01" w:rsidP="00AC1912">
            <w:pPr>
              <w:spacing w:after="60"/>
              <w:rPr>
                <w:b/>
              </w:rPr>
            </w:pPr>
            <w:r w:rsidRPr="00683B01">
              <w:rPr>
                <w:b/>
              </w:rPr>
              <w:t>CSR 3/2020</w:t>
            </w:r>
          </w:p>
        </w:tc>
        <w:tc>
          <w:tcPr>
            <w:tcW w:w="2168" w:type="dxa"/>
          </w:tcPr>
          <w:p w14:paraId="6583CDAB" w14:textId="77777777" w:rsidR="00683B01" w:rsidRPr="00683B01" w:rsidRDefault="00683B01" w:rsidP="00AC1912">
            <w:pPr>
              <w:spacing w:after="60"/>
              <w:rPr>
                <w:b/>
              </w:rPr>
            </w:pPr>
            <w:r w:rsidRPr="00683B01">
              <w:rPr>
                <w:b/>
              </w:rPr>
              <w:t>CSR 4/2020</w:t>
            </w:r>
          </w:p>
        </w:tc>
      </w:tr>
    </w:tbl>
    <w:p w14:paraId="29AAD758" w14:textId="77777777" w:rsidR="00683B01" w:rsidRPr="00683B01" w:rsidRDefault="00683B01" w:rsidP="00AC1912">
      <w:pPr>
        <w:spacing w:after="60"/>
        <w:rPr>
          <w:b/>
        </w:rPr>
      </w:pPr>
    </w:p>
    <w:p w14:paraId="1A140E7B" w14:textId="77777777" w:rsidR="007A784A" w:rsidRDefault="007A784A" w:rsidP="00AC1912">
      <w:pPr>
        <w:jc w:val="left"/>
        <w:rPr>
          <w:b/>
          <w:color w:val="1F497D" w:themeColor="text2"/>
          <w:sz w:val="24"/>
          <w:szCs w:val="24"/>
          <w:highlight w:val="cyan"/>
        </w:rPr>
      </w:pPr>
    </w:p>
    <w:p w14:paraId="0E7C516A" w14:textId="77777777" w:rsidR="007A784A" w:rsidRDefault="007A784A" w:rsidP="00AC1912">
      <w:pPr>
        <w:jc w:val="left"/>
        <w:rPr>
          <w:b/>
          <w:color w:val="1F497D" w:themeColor="text2"/>
          <w:sz w:val="24"/>
          <w:szCs w:val="24"/>
          <w:highlight w:val="cyan"/>
        </w:rPr>
      </w:pPr>
    </w:p>
    <w:p w14:paraId="524C02FC" w14:textId="77777777" w:rsidR="002371BF" w:rsidRPr="006E0377" w:rsidRDefault="002371BF" w:rsidP="00AC1912">
      <w:pPr>
        <w:pStyle w:val="Nagwek2"/>
        <w:rPr>
          <w:highlight w:val="cyan"/>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7722DA" w14:paraId="37BAF0BC" w14:textId="77777777" w:rsidTr="00080351">
        <w:trPr>
          <w:trHeight w:val="285"/>
        </w:trPr>
        <w:tc>
          <w:tcPr>
            <w:tcW w:w="9077" w:type="dxa"/>
            <w:shd w:val="clear" w:color="auto" w:fill="C6D9F1" w:themeFill="text2" w:themeFillTint="33"/>
          </w:tcPr>
          <w:p w14:paraId="491B4F38" w14:textId="77777777" w:rsidR="007722DA" w:rsidRPr="009D2EB8" w:rsidRDefault="006900EC" w:rsidP="00AC1912">
            <w:pPr>
              <w:pStyle w:val="Nagwek2"/>
              <w:rPr>
                <w:i/>
                <w:color w:val="0070C0"/>
              </w:rPr>
            </w:pPr>
            <w:bookmarkStart w:id="64" w:name="_Toc98144277"/>
            <w:r w:rsidRPr="006900EC">
              <w:t>Wyzwanie: Transformacja cyfrowa przedsiębiorstw i administracji publicznej</w:t>
            </w:r>
            <w:bookmarkEnd w:id="64"/>
          </w:p>
        </w:tc>
      </w:tr>
    </w:tbl>
    <w:p w14:paraId="19B22A86" w14:textId="77777777" w:rsidR="002371BF" w:rsidRPr="00260801" w:rsidRDefault="002371BF" w:rsidP="00AC1912">
      <w:pPr>
        <w:rPr>
          <w:b/>
          <w:color w:val="1F497D" w:themeColor="text2"/>
        </w:rPr>
      </w:pPr>
    </w:p>
    <w:p w14:paraId="6316226E" w14:textId="77777777" w:rsidR="002371BF" w:rsidRPr="009970F3" w:rsidRDefault="007722DA" w:rsidP="00D12F08">
      <w:pPr>
        <w:pStyle w:val="Akapitzlist"/>
        <w:numPr>
          <w:ilvl w:val="0"/>
          <w:numId w:val="22"/>
        </w:numPr>
        <w:spacing w:after="60" w:line="240" w:lineRule="auto"/>
        <w:rPr>
          <w:b/>
          <w:color w:val="1F497D" w:themeColor="text2"/>
        </w:rPr>
      </w:pPr>
      <w:r>
        <w:rPr>
          <w:b/>
          <w:color w:val="1F497D" w:themeColor="text2"/>
        </w:rPr>
        <w:t>A</w:t>
      </w:r>
      <w:r w:rsidRPr="009970F3">
        <w:rPr>
          <w:b/>
          <w:color w:val="1F497D" w:themeColor="text2"/>
        </w:rPr>
        <w:t xml:space="preserve">naliza </w:t>
      </w:r>
      <w:r w:rsidR="002371BF" w:rsidRPr="009970F3">
        <w:rPr>
          <w:b/>
          <w:color w:val="1F497D" w:themeColor="text2"/>
        </w:rPr>
        <w:t>sytuacji w obrębie wyzwania.</w:t>
      </w:r>
    </w:p>
    <w:p w14:paraId="6333C84D" w14:textId="7D938CD5" w:rsidR="00080351" w:rsidRDefault="002371BF" w:rsidP="00AC1912">
      <w:pPr>
        <w:spacing w:after="60"/>
        <w:rPr>
          <w:rFonts w:eastAsia="Times New Roman" w:cs="Calibri Light"/>
          <w:color w:val="000000"/>
          <w:szCs w:val="24"/>
          <w:lang w:eastAsia="pl-PL"/>
        </w:rPr>
      </w:pPr>
      <w:r w:rsidRPr="009507DA">
        <w:rPr>
          <w:rFonts w:ascii="Calibri" w:eastAsia="Times New Roman" w:hAnsi="Calibri" w:cs="Calibri Light"/>
          <w:color w:val="000000"/>
          <w:szCs w:val="24"/>
          <w:lang w:eastAsia="pl-PL"/>
        </w:rPr>
        <w:t xml:space="preserve">Dynamika przemian we współczesnej gospodarce oraz uwarunkowania wynikające z pandemii COVID-19 przyśpieszyły proces cyfryzacji. Cyfryzacja zyskała </w:t>
      </w:r>
      <w:r>
        <w:rPr>
          <w:rFonts w:eastAsia="Times New Roman" w:cs="Calibri Light"/>
          <w:color w:val="000000"/>
          <w:szCs w:val="24"/>
          <w:lang w:eastAsia="pl-PL"/>
        </w:rPr>
        <w:t xml:space="preserve">w szczególności </w:t>
      </w:r>
      <w:r w:rsidRPr="009507DA">
        <w:rPr>
          <w:rFonts w:ascii="Calibri" w:eastAsia="Times New Roman" w:hAnsi="Calibri" w:cs="Calibri Light"/>
          <w:color w:val="000000"/>
          <w:szCs w:val="24"/>
          <w:lang w:eastAsia="pl-PL"/>
        </w:rPr>
        <w:t xml:space="preserve">na znaczeniu ze względu </w:t>
      </w:r>
      <w:del w:id="65" w:author="Mariusz Zielonka" w:date="2022-03-25T12:07:00Z">
        <w:r w:rsidRPr="009507DA" w:rsidDel="00196BC5">
          <w:rPr>
            <w:rFonts w:ascii="Calibri" w:eastAsia="Times New Roman" w:hAnsi="Calibri" w:cs="Calibri Light"/>
            <w:color w:val="000000"/>
            <w:szCs w:val="24"/>
            <w:lang w:eastAsia="pl-PL"/>
          </w:rPr>
          <w:delText xml:space="preserve">na </w:delText>
        </w:r>
      </w:del>
      <w:ins w:id="66" w:author="Mariusz Zielonka" w:date="2022-03-25T12:07:00Z">
        <w:r w:rsidR="00196BC5" w:rsidRPr="009507DA">
          <w:rPr>
            <w:rFonts w:ascii="Calibri" w:eastAsia="Times New Roman" w:hAnsi="Calibri" w:cs="Calibri Light"/>
            <w:color w:val="000000"/>
            <w:szCs w:val="24"/>
            <w:lang w:eastAsia="pl-PL"/>
          </w:rPr>
          <w:t>na</w:t>
        </w:r>
        <w:r w:rsidR="00196BC5">
          <w:rPr>
            <w:rFonts w:ascii="Calibri" w:eastAsia="Times New Roman" w:hAnsi="Calibri" w:cs="Calibri Light"/>
            <w:color w:val="000000"/>
            <w:szCs w:val="24"/>
            <w:lang w:eastAsia="pl-PL"/>
          </w:rPr>
          <w:t xml:space="preserve"> konieczność pracy </w:t>
        </w:r>
      </w:ins>
      <w:del w:id="67" w:author="Mariusz Zielonka" w:date="2022-03-25T12:07:00Z">
        <w:r w:rsidRPr="009507DA" w:rsidDel="00196BC5">
          <w:rPr>
            <w:rFonts w:ascii="Calibri" w:eastAsia="Times New Roman" w:hAnsi="Calibri" w:cs="Calibri Light"/>
            <w:color w:val="000000"/>
            <w:szCs w:val="24"/>
            <w:lang w:eastAsia="pl-PL"/>
          </w:rPr>
          <w:delText>rozwój telepracy</w:delText>
        </w:r>
      </w:del>
      <w:r w:rsidRPr="009507DA">
        <w:rPr>
          <w:rFonts w:ascii="Calibri" w:eastAsia="Times New Roman" w:hAnsi="Calibri" w:cs="Calibri Light"/>
          <w:color w:val="000000"/>
          <w:szCs w:val="24"/>
          <w:lang w:eastAsia="pl-PL"/>
        </w:rPr>
        <w:t xml:space="preserve"> i edukacji </w:t>
      </w:r>
      <w:del w:id="68" w:author="Mariusz Zielonka" w:date="2022-03-25T12:08:00Z">
        <w:r w:rsidRPr="009507DA" w:rsidDel="00196BC5">
          <w:rPr>
            <w:rFonts w:ascii="Calibri" w:eastAsia="Times New Roman" w:hAnsi="Calibri" w:cs="Calibri Light"/>
            <w:color w:val="000000"/>
            <w:szCs w:val="24"/>
            <w:lang w:eastAsia="pl-PL"/>
          </w:rPr>
          <w:delText xml:space="preserve">wykonywanej w formie </w:delText>
        </w:r>
      </w:del>
      <w:r w:rsidRPr="009507DA">
        <w:rPr>
          <w:rFonts w:ascii="Calibri" w:eastAsia="Times New Roman" w:hAnsi="Calibri" w:cs="Calibri Light"/>
          <w:color w:val="000000"/>
          <w:szCs w:val="24"/>
          <w:lang w:eastAsia="pl-PL"/>
        </w:rPr>
        <w:t>zdalnej.</w:t>
      </w:r>
      <w:r>
        <w:rPr>
          <w:rFonts w:eastAsia="Times New Roman" w:cs="Calibri Light"/>
          <w:color w:val="000000"/>
          <w:szCs w:val="24"/>
          <w:lang w:eastAsia="pl-PL"/>
        </w:rPr>
        <w:t xml:space="preserve"> Rodzi to</w:t>
      </w:r>
      <w:r w:rsidRPr="009507DA">
        <w:rPr>
          <w:rFonts w:ascii="Calibri" w:eastAsia="Times New Roman" w:hAnsi="Calibri" w:cs="Calibri Light"/>
          <w:color w:val="000000"/>
          <w:szCs w:val="24"/>
          <w:lang w:eastAsia="pl-PL"/>
        </w:rPr>
        <w:t xml:space="preserve"> konieczność zapewnienia dostępu do szybkiego Internetu dla wszystkich obywateli, szerszego i</w:t>
      </w:r>
      <w:r>
        <w:rPr>
          <w:rFonts w:eastAsia="Times New Roman" w:cs="Calibri Light"/>
          <w:color w:val="000000"/>
          <w:szCs w:val="24"/>
          <w:lang w:eastAsia="pl-PL"/>
        </w:rPr>
        <w:t xml:space="preserve"> </w:t>
      </w:r>
      <w:r w:rsidRPr="009507DA">
        <w:rPr>
          <w:rFonts w:ascii="Calibri" w:eastAsia="Times New Roman" w:hAnsi="Calibri" w:cs="Calibri Light"/>
          <w:color w:val="000000"/>
          <w:szCs w:val="24"/>
          <w:lang w:eastAsia="pl-PL"/>
        </w:rPr>
        <w:t>bezpieczniejszego wykorzystywania usług cyfrowych w sektorze publicznym i we wszystkich sektorach gospodarki. Pilnym wyzwaniem jest więc konieczność zagwarantowania dostępu całemu społeczeństwu i przedsiębiorcom do infrastruktury informatycznej i telekomunikacyjnej najnowszych generacji, a szkołom publicznym do infrastruktury cyfrowej na potrzeby edukacji. Niezbędn</w:t>
      </w:r>
      <w:r>
        <w:rPr>
          <w:rFonts w:eastAsia="Times New Roman" w:cs="Calibri Light"/>
          <w:color w:val="000000"/>
          <w:szCs w:val="24"/>
          <w:lang w:eastAsia="pl-PL"/>
        </w:rPr>
        <w:t>e</w:t>
      </w:r>
      <w:r w:rsidRPr="009507DA">
        <w:rPr>
          <w:rFonts w:ascii="Calibri" w:eastAsia="Times New Roman" w:hAnsi="Calibri" w:cs="Calibri Light"/>
          <w:color w:val="000000"/>
          <w:szCs w:val="24"/>
          <w:lang w:eastAsia="pl-PL"/>
        </w:rPr>
        <w:t xml:space="preserve"> jest też systematyczne podnoszenie kompetencji </w:t>
      </w:r>
      <w:r>
        <w:rPr>
          <w:rFonts w:eastAsia="Times New Roman" w:cs="Calibri Light"/>
          <w:color w:val="000000"/>
          <w:szCs w:val="24"/>
          <w:lang w:eastAsia="pl-PL"/>
        </w:rPr>
        <w:t xml:space="preserve">cyfrowych </w:t>
      </w:r>
      <w:r w:rsidRPr="009507DA">
        <w:rPr>
          <w:rFonts w:ascii="Calibri" w:eastAsia="Times New Roman" w:hAnsi="Calibri" w:cs="Calibri Light"/>
          <w:color w:val="000000"/>
          <w:szCs w:val="24"/>
          <w:lang w:eastAsia="pl-PL"/>
        </w:rPr>
        <w:t xml:space="preserve">społeczeństwa. </w:t>
      </w:r>
    </w:p>
    <w:p w14:paraId="549812DB" w14:textId="77777777" w:rsidR="00080351" w:rsidRDefault="002371BF" w:rsidP="00AC1912">
      <w:pPr>
        <w:spacing w:after="60"/>
      </w:pPr>
      <w:r>
        <w:rPr>
          <w:rFonts w:eastAsia="Times New Roman" w:cs="Calibri Light"/>
          <w:color w:val="000000"/>
          <w:szCs w:val="24"/>
          <w:lang w:eastAsia="pl-PL"/>
        </w:rPr>
        <w:t>Tymczasem, p</w:t>
      </w:r>
      <w:r w:rsidRPr="009507DA">
        <w:rPr>
          <w:rFonts w:ascii="Calibri" w:eastAsia="Times New Roman" w:hAnsi="Calibri" w:cs="Calibri Light"/>
          <w:color w:val="000000"/>
          <w:szCs w:val="24"/>
          <w:lang w:eastAsia="pl-PL"/>
        </w:rPr>
        <w:t xml:space="preserve">od względem wartości indeksu gospodarki cyfrowej i społeczeństwa cyfrowego (DESI 2020) na tle 28 państw europejskich Polska plasuje się w rankingu na </w:t>
      </w:r>
      <w:r w:rsidRPr="009507DA">
        <w:rPr>
          <w:rFonts w:ascii="Calibri" w:eastAsia="Times New Roman" w:hAnsi="Calibri" w:cs="Calibri Light"/>
          <w:color w:val="000000"/>
          <w:szCs w:val="24"/>
          <w:lang w:eastAsia="pl-PL"/>
        </w:rPr>
        <w:lastRenderedPageBreak/>
        <w:t>23. miejscu</w:t>
      </w:r>
      <w:r w:rsidRPr="009507DA">
        <w:rPr>
          <w:rFonts w:ascii="Calibri" w:eastAsia="Times New Roman" w:hAnsi="Calibri" w:cs="Calibri Light"/>
          <w:color w:val="000000"/>
          <w:szCs w:val="24"/>
          <w:vertAlign w:val="superscript"/>
          <w:lang w:eastAsia="pl-PL"/>
        </w:rPr>
        <w:footnoteReference w:id="2"/>
      </w:r>
      <w:r w:rsidRPr="009507DA">
        <w:rPr>
          <w:rFonts w:ascii="Calibri" w:eastAsia="Times New Roman" w:hAnsi="Calibri" w:cs="Calibri Light"/>
          <w:color w:val="000000"/>
          <w:szCs w:val="24"/>
          <w:lang w:eastAsia="pl-PL"/>
        </w:rPr>
        <w:t>. Mimo stałej poprawy nadal 13% ludności Polski nie korzysta jeszcze z Internetu, a niemal połowa społeczeństwa wciąż nie posiada co najmniej podstawowych umiejętności cyfrowych</w:t>
      </w:r>
      <w:r w:rsidRPr="009507DA">
        <w:rPr>
          <w:rFonts w:ascii="Calibri" w:eastAsia="Times New Roman" w:hAnsi="Calibri" w:cs="Calibri Light"/>
          <w:color w:val="000000"/>
          <w:szCs w:val="24"/>
          <w:vertAlign w:val="superscript"/>
          <w:lang w:eastAsia="pl-PL"/>
        </w:rPr>
        <w:footnoteReference w:id="3"/>
      </w:r>
      <w:r w:rsidRPr="009507DA">
        <w:rPr>
          <w:rFonts w:ascii="Calibri" w:eastAsia="Times New Roman" w:hAnsi="Calibri" w:cs="Calibri Light"/>
          <w:color w:val="000000"/>
          <w:szCs w:val="24"/>
          <w:lang w:eastAsia="pl-PL"/>
        </w:rPr>
        <w:t xml:space="preserve">. </w:t>
      </w:r>
      <w:r>
        <w:rPr>
          <w:rFonts w:eastAsia="Times New Roman" w:cs="Calibri Light"/>
          <w:color w:val="000000"/>
          <w:szCs w:val="24"/>
          <w:lang w:eastAsia="pl-PL"/>
        </w:rPr>
        <w:t>P</w:t>
      </w:r>
      <w:r w:rsidRPr="00657496">
        <w:rPr>
          <w:rFonts w:ascii="Calibri" w:eastAsia="Times New Roman" w:hAnsi="Calibri" w:cs="Calibri Light"/>
          <w:color w:val="000000"/>
          <w:szCs w:val="24"/>
          <w:lang w:eastAsia="pl-PL"/>
        </w:rPr>
        <w:t>omimo wzrostu poziomu pokrycia kraju infrastrukturą szerokopasmową, umożliwiającą korzystanie z usług dostępu do Internetu o przepustowości co najmniej 100 Mb/s, wciąż niemal 35% gospodarstw domowych w Polsce nie może korzystać z takich usług. Wyraźne różnice w dostępie do nowoczesnej infrastruktury telekomunikacyjnej występują między miastami i obszarami wiejskimi oraz Polską zachodnią i wschodnią.</w:t>
      </w:r>
    </w:p>
    <w:p w14:paraId="69183013" w14:textId="77777777" w:rsidR="00080351" w:rsidRDefault="002371BF" w:rsidP="00AC1912">
      <w:pPr>
        <w:spacing w:after="60"/>
        <w:rPr>
          <w:rFonts w:eastAsia="Times New Roman" w:cs="Calibri Light"/>
          <w:color w:val="000000"/>
          <w:szCs w:val="24"/>
          <w:lang w:eastAsia="pl-PL"/>
        </w:rPr>
      </w:pPr>
      <w:r w:rsidRPr="00BC0C8B">
        <w:rPr>
          <w:rFonts w:ascii="Calibri" w:eastAsia="Times New Roman" w:hAnsi="Calibri" w:cs="Calibri Light"/>
          <w:color w:val="000000"/>
          <w:szCs w:val="24"/>
          <w:lang w:eastAsia="pl-PL"/>
        </w:rPr>
        <w:t xml:space="preserve">W Polsce tylko 34% osób korzysta z </w:t>
      </w:r>
      <w:r w:rsidRPr="00BC0C8B">
        <w:rPr>
          <w:rFonts w:eastAsia="Times New Roman" w:cs="Calibri Light"/>
          <w:color w:val="000000"/>
          <w:szCs w:val="24"/>
          <w:lang w:eastAsia="pl-PL"/>
        </w:rPr>
        <w:t>I</w:t>
      </w:r>
      <w:r w:rsidRPr="00BC0C8B">
        <w:rPr>
          <w:rFonts w:ascii="Calibri" w:eastAsia="Times New Roman" w:hAnsi="Calibri" w:cs="Calibri Light"/>
          <w:color w:val="000000"/>
          <w:szCs w:val="24"/>
          <w:lang w:eastAsia="pl-PL"/>
        </w:rPr>
        <w:t>nternetu w kontaktach z administracją publiczną do przekazywania wypełnionych formularzy</w:t>
      </w:r>
      <w:r w:rsidRPr="00BC0C8B">
        <w:rPr>
          <w:rFonts w:ascii="Calibri" w:eastAsia="Times New Roman" w:hAnsi="Calibri" w:cs="Calibri Light"/>
          <w:color w:val="000000"/>
          <w:szCs w:val="24"/>
          <w:vertAlign w:val="superscript"/>
          <w:lang w:eastAsia="pl-PL"/>
        </w:rPr>
        <w:footnoteReference w:id="4"/>
      </w:r>
      <w:r w:rsidRPr="00BC0C8B">
        <w:rPr>
          <w:rFonts w:ascii="Calibri" w:eastAsia="Times New Roman" w:hAnsi="Calibri" w:cs="Calibri Light"/>
          <w:color w:val="000000"/>
          <w:szCs w:val="24"/>
          <w:lang w:eastAsia="pl-PL"/>
        </w:rPr>
        <w:t>.</w:t>
      </w:r>
      <w:r w:rsidRPr="00FA1AD7">
        <w:rPr>
          <w:rFonts w:eastAsia="Times New Roman" w:cs="Calibri Light"/>
          <w:color w:val="000000"/>
          <w:szCs w:val="24"/>
          <w:lang w:eastAsia="pl-PL"/>
        </w:rPr>
        <w:t xml:space="preserve"> </w:t>
      </w:r>
      <w:r w:rsidRPr="00FA1AD7">
        <w:rPr>
          <w:rFonts w:ascii="Calibri" w:eastAsia="Times New Roman" w:hAnsi="Calibri" w:cs="Calibri Light"/>
          <w:szCs w:val="24"/>
          <w:lang w:eastAsia="pl-PL"/>
        </w:rPr>
        <w:t>Pod względem cyfrowych usług publicznych Polska zajmuje 20. miejsce w UE</w:t>
      </w:r>
      <w:r w:rsidRPr="00FA1AD7">
        <w:rPr>
          <w:rFonts w:eastAsia="Times New Roman" w:cs="Calibri Light"/>
          <w:szCs w:val="24"/>
          <w:lang w:eastAsia="pl-PL"/>
        </w:rPr>
        <w:t>.</w:t>
      </w:r>
      <w:r w:rsidRPr="00FA1AD7">
        <w:rPr>
          <w:rFonts w:eastAsia="Times New Roman" w:cs="Calibri Light"/>
          <w:color w:val="000000"/>
          <w:szCs w:val="24"/>
          <w:lang w:eastAsia="pl-PL"/>
        </w:rPr>
        <w:t xml:space="preserve"> </w:t>
      </w:r>
      <w:r w:rsidRPr="00FA1AD7">
        <w:rPr>
          <w:rFonts w:ascii="Calibri" w:eastAsia="Times New Roman" w:hAnsi="Calibri" w:cs="Calibri Light"/>
          <w:color w:val="000000"/>
          <w:szCs w:val="24"/>
          <w:lang w:eastAsia="pl-PL"/>
        </w:rPr>
        <w:t>Zgodnie ze wskaźniki</w:t>
      </w:r>
      <w:r w:rsidRPr="00BC0C8B">
        <w:rPr>
          <w:rFonts w:ascii="Calibri" w:eastAsia="Times New Roman" w:hAnsi="Calibri" w:cs="Calibri Light"/>
          <w:color w:val="000000"/>
          <w:szCs w:val="24"/>
          <w:lang w:eastAsia="pl-PL"/>
        </w:rPr>
        <w:t xml:space="preserve">em wykorzystania technologii cyfrowych </w:t>
      </w:r>
      <w:r w:rsidRPr="00BC0C8B">
        <w:rPr>
          <w:rFonts w:eastAsia="Times New Roman" w:cs="Calibri Light"/>
          <w:color w:val="000000"/>
          <w:szCs w:val="24"/>
          <w:lang w:eastAsia="pl-PL"/>
        </w:rPr>
        <w:t>w Polsce</w:t>
      </w:r>
      <w:r w:rsidR="007722DA">
        <w:rPr>
          <w:rFonts w:eastAsia="Times New Roman" w:cs="Calibri Light"/>
          <w:color w:val="000000"/>
          <w:szCs w:val="24"/>
          <w:lang w:eastAsia="pl-PL"/>
        </w:rPr>
        <w:t>,</w:t>
      </w:r>
      <w:r w:rsidRPr="00BC0C8B">
        <w:rPr>
          <w:rFonts w:eastAsia="Times New Roman" w:cs="Calibri Light"/>
          <w:color w:val="000000"/>
          <w:szCs w:val="24"/>
          <w:lang w:eastAsia="pl-PL"/>
        </w:rPr>
        <w:t xml:space="preserve"> </w:t>
      </w:r>
      <w:r w:rsidRPr="00BC0C8B">
        <w:rPr>
          <w:rFonts w:ascii="Calibri" w:eastAsia="Times New Roman" w:hAnsi="Calibri" w:cs="Calibri Light"/>
          <w:color w:val="000000"/>
          <w:szCs w:val="24"/>
          <w:lang w:eastAsia="pl-PL"/>
        </w:rPr>
        <w:t>60% przedsiębiorstw charakteryzuje się bardzo niskim poziomem cyfryzacji (</w:t>
      </w:r>
      <w:r w:rsidRPr="00BC0C8B">
        <w:rPr>
          <w:rFonts w:eastAsia="Times New Roman" w:cs="Calibri Light"/>
          <w:color w:val="000000"/>
          <w:szCs w:val="24"/>
          <w:lang w:eastAsia="pl-PL"/>
        </w:rPr>
        <w:t xml:space="preserve">w </w:t>
      </w:r>
      <w:r w:rsidRPr="00BC0C8B">
        <w:rPr>
          <w:rFonts w:ascii="Calibri" w:eastAsia="Times New Roman" w:hAnsi="Calibri" w:cs="Calibri Light"/>
          <w:color w:val="000000"/>
          <w:szCs w:val="24"/>
          <w:lang w:eastAsia="pl-PL"/>
        </w:rPr>
        <w:t>UE: 39%), a jedynie 11% z nich to przedsiębiorstwa w wysokim stopniu ucyfrowione (</w:t>
      </w:r>
      <w:r w:rsidRPr="00BC0C8B">
        <w:rPr>
          <w:rFonts w:eastAsia="Times New Roman" w:cs="Calibri Light"/>
          <w:color w:val="000000"/>
          <w:szCs w:val="24"/>
          <w:lang w:eastAsia="pl-PL"/>
        </w:rPr>
        <w:t xml:space="preserve">w </w:t>
      </w:r>
      <w:r w:rsidRPr="00BC0C8B">
        <w:rPr>
          <w:rFonts w:ascii="Calibri" w:eastAsia="Times New Roman" w:hAnsi="Calibri" w:cs="Calibri Light"/>
          <w:color w:val="000000"/>
          <w:szCs w:val="24"/>
          <w:lang w:eastAsia="pl-PL"/>
        </w:rPr>
        <w:t>UE: 26%)</w:t>
      </w:r>
      <w:r w:rsidRPr="00BC0C8B">
        <w:rPr>
          <w:rFonts w:ascii="Calibri" w:eastAsia="Times New Roman" w:hAnsi="Calibri" w:cs="Calibri Light"/>
          <w:color w:val="000000"/>
          <w:szCs w:val="24"/>
          <w:vertAlign w:val="superscript"/>
          <w:lang w:eastAsia="pl-PL"/>
        </w:rPr>
        <w:footnoteReference w:id="5"/>
      </w:r>
      <w:r w:rsidRPr="00BC0C8B">
        <w:rPr>
          <w:rFonts w:ascii="Calibri" w:eastAsia="Times New Roman" w:hAnsi="Calibri" w:cs="Calibri Light"/>
          <w:color w:val="000000"/>
          <w:szCs w:val="24"/>
          <w:lang w:eastAsia="pl-PL"/>
        </w:rPr>
        <w:t>.</w:t>
      </w:r>
      <w:r>
        <w:rPr>
          <w:rFonts w:eastAsia="Times New Roman" w:cs="Calibri Light"/>
          <w:color w:val="000000"/>
          <w:szCs w:val="24"/>
          <w:lang w:eastAsia="pl-PL"/>
        </w:rPr>
        <w:t xml:space="preserve"> Duże dysproporcje</w:t>
      </w:r>
      <w:r w:rsidRPr="00F007D6">
        <w:rPr>
          <w:rFonts w:eastAsia="Times New Roman" w:cs="Calibri Light"/>
          <w:color w:val="000000"/>
          <w:szCs w:val="24"/>
          <w:lang w:eastAsia="pl-PL"/>
        </w:rPr>
        <w:t xml:space="preserve"> </w:t>
      </w:r>
      <w:r w:rsidRPr="00F007D6">
        <w:rPr>
          <w:rFonts w:ascii="Calibri" w:eastAsia="Times New Roman" w:hAnsi="Calibri" w:cs="Calibri Light"/>
          <w:color w:val="000000"/>
          <w:szCs w:val="24"/>
          <w:lang w:eastAsia="pl-PL"/>
        </w:rPr>
        <w:t xml:space="preserve">w zakresie poziomu umiejętności cyfrowych oraz </w:t>
      </w:r>
      <w:r w:rsidRPr="00F007D6">
        <w:rPr>
          <w:rFonts w:eastAsia="Times New Roman" w:cs="Calibri Light"/>
          <w:color w:val="000000"/>
          <w:szCs w:val="24"/>
          <w:lang w:eastAsia="pl-PL"/>
        </w:rPr>
        <w:t>wyposażenia w</w:t>
      </w:r>
      <w:r w:rsidRPr="00F007D6">
        <w:rPr>
          <w:rFonts w:ascii="Calibri" w:eastAsia="Times New Roman" w:hAnsi="Calibri" w:cs="Calibri Light"/>
          <w:color w:val="000000"/>
          <w:szCs w:val="24"/>
          <w:lang w:eastAsia="pl-PL"/>
        </w:rPr>
        <w:t xml:space="preserve"> sprzęt i narzędzi</w:t>
      </w:r>
      <w:r w:rsidRPr="00F007D6">
        <w:rPr>
          <w:rFonts w:eastAsia="Times New Roman" w:cs="Calibri Light"/>
          <w:color w:val="000000"/>
          <w:szCs w:val="24"/>
          <w:lang w:eastAsia="pl-PL"/>
        </w:rPr>
        <w:t>a</w:t>
      </w:r>
      <w:r w:rsidRPr="00F007D6">
        <w:rPr>
          <w:rFonts w:ascii="Calibri" w:eastAsia="Times New Roman" w:hAnsi="Calibri" w:cs="Calibri Light"/>
          <w:color w:val="000000"/>
          <w:szCs w:val="24"/>
          <w:lang w:eastAsia="pl-PL"/>
        </w:rPr>
        <w:t xml:space="preserve"> technologii informacyjno-komunikacyjnych </w:t>
      </w:r>
      <w:r w:rsidRPr="00F007D6">
        <w:rPr>
          <w:rFonts w:eastAsia="Times New Roman" w:cs="Calibri Light"/>
          <w:color w:val="000000"/>
          <w:szCs w:val="24"/>
          <w:lang w:eastAsia="pl-PL"/>
        </w:rPr>
        <w:t>w</w:t>
      </w:r>
      <w:r>
        <w:rPr>
          <w:rFonts w:eastAsia="Times New Roman" w:cs="Calibri Light"/>
          <w:color w:val="000000"/>
          <w:szCs w:val="24"/>
          <w:lang w:eastAsia="pl-PL"/>
        </w:rPr>
        <w:t xml:space="preserve">ystępują także w sektorze edukacji. </w:t>
      </w:r>
      <w:r w:rsidRPr="00F007D6">
        <w:rPr>
          <w:rFonts w:ascii="Calibri" w:eastAsia="Times New Roman" w:hAnsi="Calibri" w:cs="Calibri Light"/>
          <w:color w:val="000000"/>
          <w:szCs w:val="24"/>
          <w:lang w:eastAsia="pl-PL"/>
        </w:rPr>
        <w:t xml:space="preserve">Według </w:t>
      </w:r>
      <w:r>
        <w:rPr>
          <w:rFonts w:eastAsia="Times New Roman" w:cs="Calibri Light"/>
          <w:color w:val="000000"/>
          <w:szCs w:val="24"/>
          <w:lang w:eastAsia="pl-PL"/>
        </w:rPr>
        <w:t>badań</w:t>
      </w:r>
      <w:r w:rsidRPr="00F007D6">
        <w:rPr>
          <w:rFonts w:ascii="Calibri" w:eastAsia="Times New Roman" w:hAnsi="Calibri" w:cs="Calibri Light"/>
          <w:color w:val="000000"/>
          <w:szCs w:val="24"/>
          <w:lang w:eastAsia="pl-PL"/>
        </w:rPr>
        <w:t>, ponad połowa nauczycieli (łącznie 56%), jako główny problem bądź problem w edukacji zdal</w:t>
      </w:r>
      <w:r>
        <w:rPr>
          <w:rFonts w:eastAsia="Times New Roman" w:cs="Calibri Light"/>
          <w:color w:val="000000"/>
          <w:szCs w:val="24"/>
          <w:lang w:eastAsia="pl-PL"/>
        </w:rPr>
        <w:t>nej, wskazywało braki sprzętowe, a</w:t>
      </w:r>
      <w:r w:rsidRPr="00F007D6">
        <w:rPr>
          <w:rFonts w:ascii="Calibri" w:eastAsia="Times New Roman" w:hAnsi="Calibri" w:cs="Calibri Light"/>
          <w:color w:val="000000"/>
          <w:szCs w:val="24"/>
          <w:lang w:eastAsia="pl-PL"/>
        </w:rPr>
        <w:t xml:space="preserve"> 36% nauczycieli wskazało braki sprzętowe uczniów</w:t>
      </w:r>
      <w:r w:rsidRPr="00F007D6">
        <w:rPr>
          <w:rFonts w:ascii="Calibri" w:eastAsia="Times New Roman" w:hAnsi="Calibri" w:cs="Calibri Light"/>
          <w:color w:val="000000"/>
          <w:szCs w:val="24"/>
          <w:vertAlign w:val="superscript"/>
          <w:lang w:eastAsia="pl-PL"/>
        </w:rPr>
        <w:footnoteReference w:id="6"/>
      </w:r>
      <w:r w:rsidRPr="00F007D6">
        <w:rPr>
          <w:rFonts w:ascii="Calibri" w:eastAsia="Times New Roman" w:hAnsi="Calibri" w:cs="Calibri Light"/>
          <w:color w:val="000000"/>
          <w:szCs w:val="24"/>
          <w:lang w:eastAsia="pl-PL"/>
        </w:rPr>
        <w:t>. Ponadto zauważany jest brak umiejętności technologicznych i metodycznych nauczycieli.</w:t>
      </w:r>
    </w:p>
    <w:p w14:paraId="5FF944E8" w14:textId="77777777" w:rsidR="00080351" w:rsidRDefault="002371BF" w:rsidP="00AC1912">
      <w:pPr>
        <w:spacing w:after="60"/>
        <w:rPr>
          <w:rFonts w:eastAsia="Times New Roman" w:cs="Calibri Light"/>
          <w:color w:val="000000"/>
          <w:szCs w:val="24"/>
          <w:lang w:eastAsia="pl-PL"/>
        </w:rPr>
      </w:pPr>
      <w:r w:rsidRPr="006E344B">
        <w:rPr>
          <w:rFonts w:ascii="Calibri" w:eastAsia="Times New Roman" w:hAnsi="Calibri" w:cs="Calibri Light"/>
          <w:color w:val="000000"/>
          <w:szCs w:val="24"/>
          <w:lang w:eastAsia="pl-PL"/>
        </w:rPr>
        <w:t xml:space="preserve">Barierą </w:t>
      </w:r>
      <w:r w:rsidRPr="006E344B">
        <w:rPr>
          <w:rFonts w:eastAsia="Times New Roman" w:cs="Calibri Light"/>
          <w:color w:val="000000"/>
          <w:szCs w:val="24"/>
          <w:lang w:eastAsia="pl-PL"/>
        </w:rPr>
        <w:t xml:space="preserve">w </w:t>
      </w:r>
      <w:commentRangeStart w:id="69"/>
      <w:r w:rsidRPr="006E344B">
        <w:rPr>
          <w:rFonts w:eastAsia="Times New Roman" w:cs="Calibri Light"/>
          <w:color w:val="000000"/>
          <w:szCs w:val="24"/>
          <w:lang w:eastAsia="pl-PL"/>
        </w:rPr>
        <w:t xml:space="preserve">poprawie innowacyjności </w:t>
      </w:r>
      <w:commentRangeEnd w:id="69"/>
      <w:r w:rsidR="00196BC5">
        <w:rPr>
          <w:rStyle w:val="Odwoaniedokomentarza"/>
        </w:rPr>
        <w:commentReference w:id="69"/>
      </w:r>
      <w:r w:rsidRPr="006E344B">
        <w:rPr>
          <w:rFonts w:eastAsia="Times New Roman" w:cs="Calibri Light"/>
          <w:color w:val="000000"/>
          <w:szCs w:val="24"/>
          <w:lang w:eastAsia="pl-PL"/>
        </w:rPr>
        <w:t>polskiej gospodarki</w:t>
      </w:r>
      <w:r w:rsidRPr="006E344B">
        <w:rPr>
          <w:rFonts w:ascii="Calibri" w:eastAsia="Times New Roman" w:hAnsi="Calibri" w:cs="Calibri Light"/>
          <w:color w:val="000000"/>
          <w:szCs w:val="24"/>
          <w:lang w:eastAsia="pl-PL"/>
        </w:rPr>
        <w:t xml:space="preserve"> jest też </w:t>
      </w:r>
      <w:r w:rsidRPr="006E344B">
        <w:rPr>
          <w:rFonts w:eastAsia="Times New Roman" w:cs="Calibri Light"/>
          <w:color w:val="000000"/>
          <w:szCs w:val="24"/>
          <w:lang w:eastAsia="pl-PL"/>
        </w:rPr>
        <w:t xml:space="preserve">utrudniony dostęp </w:t>
      </w:r>
      <w:r w:rsidRPr="006E344B">
        <w:rPr>
          <w:rFonts w:ascii="Calibri" w:eastAsia="Times New Roman" w:hAnsi="Calibri" w:cs="Calibri Light"/>
          <w:color w:val="000000"/>
          <w:szCs w:val="24"/>
          <w:lang w:eastAsia="pl-PL"/>
        </w:rPr>
        <w:t>obywateli i przedsiębiorstw</w:t>
      </w:r>
      <w:r w:rsidRPr="006E344B">
        <w:rPr>
          <w:rFonts w:eastAsia="Times New Roman" w:cs="Calibri Light"/>
          <w:color w:val="000000"/>
          <w:szCs w:val="24"/>
          <w:lang w:eastAsia="pl-PL"/>
        </w:rPr>
        <w:t xml:space="preserve"> do</w:t>
      </w:r>
      <w:r w:rsidRPr="006E344B">
        <w:rPr>
          <w:rFonts w:ascii="Calibri" w:eastAsia="Times New Roman" w:hAnsi="Calibri" w:cs="Calibri Light"/>
          <w:color w:val="000000"/>
          <w:szCs w:val="24"/>
          <w:lang w:eastAsia="pl-PL"/>
        </w:rPr>
        <w:t xml:space="preserve"> danych będących w dyspozycji wielu jednostek administracji publicznej. Problemem są również bariery prawne i techniczne w zakresie </w:t>
      </w:r>
      <w:r w:rsidRPr="006E344B">
        <w:rPr>
          <w:rFonts w:ascii="Calibri" w:eastAsia="Times New Roman" w:hAnsi="Calibri" w:cs="Calibri Light"/>
          <w:color w:val="000000"/>
          <w:szCs w:val="24"/>
          <w:lang w:eastAsia="pl-PL"/>
        </w:rPr>
        <w:lastRenderedPageBreak/>
        <w:t>współpracy w obszarze wymiany danych między podmiotami gospodarczymi, jednostkami administracji publicznej oraz innymi podmiotami, jak również zabezpieczenie danych pod kątem ciągłości działania i infrastruktury krytycznej.</w:t>
      </w:r>
      <w:r w:rsidR="002A36FE">
        <w:rPr>
          <w:rFonts w:ascii="Calibri" w:eastAsia="Times New Roman" w:hAnsi="Calibri" w:cs="Calibri Light"/>
          <w:color w:val="000000"/>
          <w:szCs w:val="24"/>
          <w:lang w:eastAsia="pl-PL"/>
        </w:rPr>
        <w:t xml:space="preserve"> </w:t>
      </w:r>
      <w:r w:rsidRPr="006E344B">
        <w:rPr>
          <w:rFonts w:eastAsia="Times New Roman" w:cs="Calibri Light"/>
          <w:color w:val="000000"/>
          <w:szCs w:val="24"/>
          <w:lang w:eastAsia="pl-PL"/>
        </w:rPr>
        <w:t xml:space="preserve">Towarzyszy temu brak odpowiednich kompetencji i </w:t>
      </w:r>
      <w:r w:rsidRPr="006E344B">
        <w:rPr>
          <w:rFonts w:ascii="Calibri" w:eastAsia="Times New Roman" w:hAnsi="Calibri" w:cs="Calibri Light"/>
          <w:color w:val="000000"/>
          <w:szCs w:val="24"/>
          <w:lang w:eastAsia="pl-PL"/>
        </w:rPr>
        <w:t xml:space="preserve">zapewnionego finansowania na wdrożenie wymagań </w:t>
      </w:r>
      <w:r w:rsidRPr="006E344B">
        <w:rPr>
          <w:rFonts w:eastAsia="Times New Roman" w:cs="Calibri Light"/>
          <w:color w:val="000000"/>
          <w:szCs w:val="24"/>
          <w:lang w:eastAsia="pl-PL"/>
        </w:rPr>
        <w:t>w zakresie cyber</w:t>
      </w:r>
      <w:r w:rsidRPr="006E344B">
        <w:rPr>
          <w:rFonts w:ascii="Calibri" w:eastAsia="Times New Roman" w:hAnsi="Calibri" w:cs="Calibri Light"/>
          <w:color w:val="000000"/>
          <w:szCs w:val="24"/>
          <w:lang w:eastAsia="pl-PL"/>
        </w:rPr>
        <w:t>bezpieczeństwa</w:t>
      </w:r>
      <w:r w:rsidRPr="006E344B">
        <w:rPr>
          <w:rFonts w:eastAsia="Times New Roman" w:cs="Calibri Light"/>
          <w:color w:val="000000"/>
          <w:szCs w:val="24"/>
          <w:lang w:eastAsia="pl-PL"/>
        </w:rPr>
        <w:t>.</w:t>
      </w:r>
      <w:r w:rsidR="00B858C8">
        <w:rPr>
          <w:rFonts w:eastAsia="Times New Roman" w:cs="Calibri Light"/>
          <w:color w:val="000000"/>
          <w:szCs w:val="24"/>
          <w:lang w:eastAsia="pl-PL"/>
        </w:rPr>
        <w:t xml:space="preserve"> </w:t>
      </w:r>
    </w:p>
    <w:p w14:paraId="78D569B8" w14:textId="77777777" w:rsidR="002371BF" w:rsidRDefault="002371BF" w:rsidP="00AC1912">
      <w:pPr>
        <w:rPr>
          <w:b/>
        </w:rPr>
      </w:pPr>
    </w:p>
    <w:p w14:paraId="2E45B833" w14:textId="77777777" w:rsidR="002371BF" w:rsidRPr="009970F3" w:rsidRDefault="006301F3" w:rsidP="00D12F08">
      <w:pPr>
        <w:pStyle w:val="Akapitzlist"/>
        <w:numPr>
          <w:ilvl w:val="0"/>
          <w:numId w:val="22"/>
        </w:numPr>
        <w:spacing w:line="240" w:lineRule="auto"/>
        <w:rPr>
          <w:b/>
          <w:color w:val="1F497D" w:themeColor="text2"/>
        </w:rPr>
      </w:pPr>
      <w:r w:rsidRPr="00E64FA1">
        <w:rPr>
          <w:b/>
          <w:color w:val="1F497D" w:themeColor="text2"/>
        </w:rPr>
        <w:t>Krótki opis reform i inwestycji z KPO w obszarze wyzwania (horyzont czasowy: koniec 2022 r. - pierwszy kwartał 2023 r.)</w:t>
      </w:r>
      <w:r w:rsidR="002371BF" w:rsidRPr="009970F3">
        <w:rPr>
          <w:b/>
          <w:color w:val="1F497D" w:themeColor="text2"/>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14:paraId="0CF69DF3" w14:textId="77777777" w:rsidTr="00C45084">
        <w:trPr>
          <w:trHeight w:val="285"/>
        </w:trPr>
        <w:tc>
          <w:tcPr>
            <w:tcW w:w="9077" w:type="dxa"/>
          </w:tcPr>
          <w:p w14:paraId="43B835D9" w14:textId="77777777" w:rsidR="002371BF" w:rsidRPr="005A645C" w:rsidRDefault="002371BF" w:rsidP="00AC1912">
            <w:pPr>
              <w:spacing w:after="120"/>
              <w:rPr>
                <w:b/>
              </w:rPr>
            </w:pPr>
            <w:r>
              <w:rPr>
                <w:b/>
                <w:color w:val="1F497D" w:themeColor="text2"/>
              </w:rPr>
              <w:t>Główne reformy</w:t>
            </w:r>
            <w:r w:rsidRPr="005A645C">
              <w:rPr>
                <w:b/>
                <w:color w:val="1F497D" w:themeColor="text2"/>
              </w:rPr>
              <w:t xml:space="preserve"> – część grantowa</w:t>
            </w:r>
          </w:p>
        </w:tc>
      </w:tr>
    </w:tbl>
    <w:p w14:paraId="6C163E21" w14:textId="77777777" w:rsidR="002371BF" w:rsidRDefault="002371BF" w:rsidP="00AC1912">
      <w:pPr>
        <w:spacing w:before="240" w:after="120"/>
        <w:jc w:val="left"/>
        <w:rPr>
          <w:b/>
        </w:rPr>
      </w:pPr>
      <w:r>
        <w:rPr>
          <w:b/>
        </w:rPr>
        <w:t xml:space="preserve">C1.1. </w:t>
      </w:r>
      <w:r w:rsidRPr="00795792">
        <w:rPr>
          <w:b/>
        </w:rPr>
        <w:t>Zapewnienie powszechnego dostępu do szybkiego Internetu – rozwój infrastruktury sieciowej</w:t>
      </w:r>
      <w:r w:rsidRPr="00245354">
        <w:rPr>
          <w:b/>
        </w:rPr>
        <w:t xml:space="preserve"> </w:t>
      </w:r>
      <w:r>
        <w:rPr>
          <w:b/>
        </w:rPr>
        <w:t>(KPRM).</w:t>
      </w:r>
    </w:p>
    <w:p w14:paraId="2C5A6370" w14:textId="77777777" w:rsidR="002371BF" w:rsidRDefault="002371BF" w:rsidP="00AC1912">
      <w:pPr>
        <w:spacing w:after="120"/>
        <w:rPr>
          <w:b/>
          <w:bCs/>
        </w:rPr>
      </w:pPr>
      <w:r>
        <w:rPr>
          <w:b/>
        </w:rPr>
        <w:t xml:space="preserve">Ogólny harmonogram: </w:t>
      </w:r>
      <w:r>
        <w:rPr>
          <w:b/>
          <w:bCs/>
        </w:rPr>
        <w:t xml:space="preserve">II </w:t>
      </w:r>
      <w:r w:rsidR="00BB42BD">
        <w:rPr>
          <w:b/>
          <w:bCs/>
        </w:rPr>
        <w:t>kwartał</w:t>
      </w:r>
      <w:r>
        <w:rPr>
          <w:b/>
          <w:bCs/>
        </w:rPr>
        <w:t xml:space="preserve"> 2021 r. – IV</w:t>
      </w:r>
      <w:r w:rsidRPr="00CB33BF">
        <w:rPr>
          <w:b/>
          <w:bCs/>
        </w:rPr>
        <w:t xml:space="preserve"> </w:t>
      </w:r>
      <w:r w:rsidR="00BB42BD">
        <w:rPr>
          <w:b/>
          <w:bCs/>
        </w:rPr>
        <w:t>kwartał</w:t>
      </w:r>
      <w:r w:rsidRPr="00CB33BF">
        <w:rPr>
          <w:b/>
          <w:bCs/>
        </w:rPr>
        <w:t xml:space="preserve"> 202</w:t>
      </w:r>
      <w:r>
        <w:rPr>
          <w:b/>
          <w:bCs/>
        </w:rPr>
        <w:t>2</w:t>
      </w:r>
      <w:r w:rsidRPr="00CB33BF">
        <w:rPr>
          <w:b/>
          <w:bCs/>
        </w:rPr>
        <w:t xml:space="preserve"> r.</w:t>
      </w:r>
    </w:p>
    <w:p w14:paraId="22A58573" w14:textId="77777777" w:rsidR="002371BF" w:rsidRPr="00245354" w:rsidRDefault="002371BF" w:rsidP="00AC1912">
      <w:pPr>
        <w:spacing w:after="120"/>
      </w:pPr>
      <w:r w:rsidRPr="00795C3B">
        <w:t>Celem reformy jest ograniczenie występowania wykluczenia cyfrowego na obszarach, które wciąż nie</w:t>
      </w:r>
      <w:r>
        <w:t xml:space="preserve"> mają możliwości korzystania z usług dostępu do Internetu o przepustowości co najmniej 100 Mb/s. Nastąpi to przez </w:t>
      </w:r>
      <w:r w:rsidRPr="00B3434F">
        <w:t>likwidację istniejących barier legislacyjnych dla procesu inwestycyjnego w sieci szerokopasmowe i wdrożenie unijnego zestawu narzędzi usprawniających inwestycje szerokopasmowe (connectivity toolbox) rozumianego jako działania legislacyjne oraz systemowe.</w:t>
      </w:r>
      <w:r>
        <w:t xml:space="preserve"> Pozwoli to na zmniejszenie kosztów i zwiększenie szybkości realizacji takich inwestycji.</w:t>
      </w:r>
    </w:p>
    <w:p w14:paraId="42FD4460" w14:textId="77777777" w:rsidR="002371BF" w:rsidRDefault="002371BF" w:rsidP="00AC1912">
      <w:pPr>
        <w:spacing w:after="120"/>
      </w:pPr>
      <w:r w:rsidRPr="00B3434F">
        <w:t>Zakłada się przeprowadzenie reform legislacyjnych w szczególności w obszarach procedur planistycznych, procesu budowlanego oraz obciążeń publicznoprawnych ponoszonych w związku z utrzymywaniem zrealizowanych inwestycji</w:t>
      </w:r>
      <w:r>
        <w:t xml:space="preserve"> w sieci szerokopasmowe</w:t>
      </w:r>
      <w:r w:rsidRPr="00090BA8">
        <w:t xml:space="preserve">. </w:t>
      </w:r>
    </w:p>
    <w:p w14:paraId="0934E82D" w14:textId="77777777" w:rsidR="002371BF" w:rsidRDefault="002371BF" w:rsidP="00AC1912">
      <w:pPr>
        <w:spacing w:after="120"/>
        <w:rPr>
          <w:b/>
        </w:rPr>
      </w:pPr>
      <w:r>
        <w:rPr>
          <w:b/>
        </w:rPr>
        <w:t xml:space="preserve">Najważniejsze działania w perspektywie roku (strategia wdrażania): </w:t>
      </w:r>
    </w:p>
    <w:p w14:paraId="4DBBBCE5" w14:textId="77777777" w:rsidR="002371BF" w:rsidRDefault="002371BF" w:rsidP="00AC1912">
      <w:pPr>
        <w:spacing w:after="120"/>
        <w:rPr>
          <w:b/>
        </w:rPr>
      </w:pPr>
      <w:r>
        <w:rPr>
          <w:b/>
        </w:rPr>
        <w:lastRenderedPageBreak/>
        <w:t xml:space="preserve">II kwartał 2022 r.: </w:t>
      </w:r>
      <w:r w:rsidRPr="0082390B">
        <w:t>Przygotowan</w:t>
      </w:r>
      <w:r>
        <w:t>i</w:t>
      </w:r>
      <w:r w:rsidRPr="0082390B">
        <w:t>e przez Kancelarię Prezesa Rady Ministrów ram dofinansowania projektów szerokopasmowych na białych obszarach Dostępu Nowej Generacji (DNG), na których obecnie nie ma sieci DNG</w:t>
      </w:r>
      <w:r>
        <w:t>.</w:t>
      </w:r>
      <w:r w:rsidRPr="001A0C7C">
        <w:rPr>
          <w:b/>
        </w:rPr>
        <w:t xml:space="preserve"> </w:t>
      </w:r>
    </w:p>
    <w:p w14:paraId="364A8006" w14:textId="77777777" w:rsidR="002371BF" w:rsidRPr="001A0C7C" w:rsidRDefault="002371BF" w:rsidP="00AC1912">
      <w:pPr>
        <w:spacing w:after="120"/>
        <w:rPr>
          <w:b/>
        </w:rPr>
      </w:pPr>
      <w:r>
        <w:rPr>
          <w:b/>
        </w:rPr>
        <w:t>I kwartał 2023 r</w:t>
      </w:r>
      <w:r w:rsidRPr="0082390B">
        <w:t xml:space="preserve">.: Przyjęcie </w:t>
      </w:r>
      <w:r>
        <w:t>r</w:t>
      </w:r>
      <w:r w:rsidRPr="0082390B">
        <w:t>ozporządzeni</w:t>
      </w:r>
      <w:r>
        <w:t>a</w:t>
      </w:r>
      <w:r w:rsidRPr="0082390B">
        <w:t xml:space="preserve"> Ministra Cyfryzacji w sprawie corocznej inwentaryzacji infrastruktury i usług telekomunikacyjnych</w:t>
      </w:r>
      <w:r w:rsidRPr="001A0C7C">
        <w:t>.</w:t>
      </w:r>
    </w:p>
    <w:p w14:paraId="631E300F" w14:textId="77777777" w:rsidR="002371BF" w:rsidRPr="00C01D3D" w:rsidRDefault="002371BF" w:rsidP="00AC1912">
      <w:pPr>
        <w:spacing w:after="120"/>
        <w:jc w:val="left"/>
        <w:rPr>
          <w:b/>
        </w:rPr>
      </w:pPr>
      <w:r>
        <w:rPr>
          <w:b/>
        </w:rPr>
        <w:t>C</w:t>
      </w:r>
      <w:r w:rsidRPr="00C01D3D">
        <w:rPr>
          <w:b/>
        </w:rPr>
        <w:t xml:space="preserve">2.1. </w:t>
      </w:r>
      <w:r w:rsidRPr="00795792">
        <w:rPr>
          <w:rFonts w:eastAsia="Times New Roman" w:cs="Calibri Light"/>
          <w:b/>
          <w:szCs w:val="24"/>
          <w:lang w:eastAsia="pl-PL"/>
        </w:rPr>
        <w:t>Zwiększenie skali zastosowań rozwiązań cyfrowych w sferze publicznej, gospodarce i</w:t>
      </w:r>
      <w:r>
        <w:rPr>
          <w:rFonts w:eastAsia="Times New Roman" w:cs="Calibri Light"/>
          <w:b/>
          <w:szCs w:val="24"/>
          <w:lang w:eastAsia="pl-PL"/>
        </w:rPr>
        <w:t> </w:t>
      </w:r>
      <w:r w:rsidRPr="00795792">
        <w:rPr>
          <w:rFonts w:eastAsia="Times New Roman" w:cs="Calibri Light"/>
          <w:b/>
          <w:szCs w:val="24"/>
          <w:lang w:eastAsia="pl-PL"/>
        </w:rPr>
        <w:t>społeczeństwie</w:t>
      </w:r>
      <w:r>
        <w:rPr>
          <w:rFonts w:eastAsia="Times New Roman" w:cs="Calibri Light"/>
          <w:b/>
          <w:szCs w:val="24"/>
          <w:lang w:eastAsia="pl-PL"/>
        </w:rPr>
        <w:t xml:space="preserve"> (</w:t>
      </w:r>
      <w:r>
        <w:rPr>
          <w:b/>
        </w:rPr>
        <w:t>KPRM</w:t>
      </w:r>
      <w:r>
        <w:rPr>
          <w:rFonts w:eastAsia="Times New Roman" w:cs="Calibri Light"/>
          <w:b/>
          <w:szCs w:val="24"/>
          <w:lang w:eastAsia="pl-PL"/>
        </w:rPr>
        <w:t>)</w:t>
      </w:r>
    </w:p>
    <w:p w14:paraId="18268D0A" w14:textId="77777777" w:rsidR="002371BF" w:rsidRDefault="002371BF" w:rsidP="00AC1912">
      <w:pPr>
        <w:spacing w:after="120"/>
        <w:rPr>
          <w:b/>
        </w:rPr>
      </w:pPr>
      <w:r>
        <w:rPr>
          <w:b/>
        </w:rPr>
        <w:t>Ogólny harmonogram: I</w:t>
      </w:r>
      <w:r w:rsidRPr="00C01D3D">
        <w:rPr>
          <w:b/>
          <w:bCs/>
        </w:rPr>
        <w:t xml:space="preserve">I </w:t>
      </w:r>
      <w:r w:rsidR="00BB42BD">
        <w:rPr>
          <w:b/>
          <w:bCs/>
        </w:rPr>
        <w:t>kwartał</w:t>
      </w:r>
      <w:r w:rsidRPr="00C01D3D">
        <w:rPr>
          <w:b/>
          <w:bCs/>
        </w:rPr>
        <w:t xml:space="preserve"> 2020 r. – I</w:t>
      </w:r>
      <w:r>
        <w:rPr>
          <w:b/>
          <w:bCs/>
        </w:rPr>
        <w:t>I</w:t>
      </w:r>
      <w:r w:rsidRPr="00C01D3D">
        <w:rPr>
          <w:b/>
          <w:bCs/>
        </w:rPr>
        <w:t xml:space="preserve"> </w:t>
      </w:r>
      <w:r w:rsidR="00BB42BD">
        <w:rPr>
          <w:b/>
          <w:bCs/>
        </w:rPr>
        <w:t>kwartał</w:t>
      </w:r>
      <w:r w:rsidRPr="00C01D3D">
        <w:rPr>
          <w:b/>
          <w:bCs/>
        </w:rPr>
        <w:t xml:space="preserve"> 202</w:t>
      </w:r>
      <w:r>
        <w:rPr>
          <w:b/>
          <w:bCs/>
        </w:rPr>
        <w:t>4</w:t>
      </w:r>
      <w:r w:rsidRPr="00C01D3D">
        <w:rPr>
          <w:b/>
          <w:bCs/>
        </w:rPr>
        <w:t xml:space="preserve"> r.</w:t>
      </w:r>
    </w:p>
    <w:p w14:paraId="19FD6717" w14:textId="77777777" w:rsidR="002371BF" w:rsidRDefault="002371BF" w:rsidP="00AC1912">
      <w:pPr>
        <w:spacing w:after="120"/>
        <w:rPr>
          <w:rFonts w:eastAsia="Times New Roman" w:cs="Calibri Light"/>
          <w:szCs w:val="24"/>
          <w:lang w:eastAsia="pl-PL"/>
        </w:rPr>
      </w:pPr>
      <w:r w:rsidRPr="00BD3CB7">
        <w:t>Celem reformy jest z</w:t>
      </w:r>
      <w:r w:rsidRPr="00BD3CB7">
        <w:rPr>
          <w:rFonts w:eastAsia="Times New Roman" w:cs="Calibri Light"/>
          <w:color w:val="000000"/>
          <w:szCs w:val="24"/>
          <w:lang w:eastAsia="pl-PL"/>
        </w:rPr>
        <w:t>większenie skali zastosowań rozwiązań cyfrowych w sektorze publicznym,</w:t>
      </w:r>
      <w:r w:rsidRPr="00922478">
        <w:rPr>
          <w:rFonts w:eastAsia="Times New Roman" w:cs="Calibri Light"/>
          <w:color w:val="000000"/>
          <w:szCs w:val="24"/>
          <w:lang w:eastAsia="pl-PL"/>
        </w:rPr>
        <w:t xml:space="preserve"> gospodarce i społeczeństwie oraz </w:t>
      </w:r>
      <w:r w:rsidRPr="00922478">
        <w:rPr>
          <w:rFonts w:eastAsia="Times New Roman" w:cs="Calibri Light"/>
          <w:szCs w:val="24"/>
          <w:lang w:eastAsia="pl-PL"/>
        </w:rPr>
        <w:t>podniesienie poziomu kompetencji cyfrowych w społeczeństwie</w:t>
      </w:r>
      <w:r w:rsidRPr="00922478">
        <w:rPr>
          <w:rFonts w:eastAsia="Times New Roman" w:cs="Calibri Light"/>
          <w:color w:val="000000"/>
          <w:szCs w:val="24"/>
          <w:lang w:eastAsia="pl-PL"/>
        </w:rPr>
        <w:t>.</w:t>
      </w:r>
      <w:r>
        <w:rPr>
          <w:rFonts w:eastAsia="Times New Roman" w:cs="Calibri Light"/>
          <w:color w:val="000000"/>
          <w:szCs w:val="24"/>
          <w:lang w:eastAsia="pl-PL"/>
        </w:rPr>
        <w:t xml:space="preserve"> </w:t>
      </w:r>
      <w:r>
        <w:rPr>
          <w:rFonts w:eastAsia="Times New Roman" w:cs="Calibri Light"/>
          <w:szCs w:val="24"/>
          <w:lang w:eastAsia="pl-PL"/>
        </w:rPr>
        <w:t>Służyć temu będą</w:t>
      </w:r>
      <w:r w:rsidRPr="00922478">
        <w:rPr>
          <w:rFonts w:eastAsia="Times New Roman" w:cs="Calibri Light"/>
          <w:szCs w:val="24"/>
          <w:lang w:eastAsia="pl-PL"/>
        </w:rPr>
        <w:t xml:space="preserve"> m.in.</w:t>
      </w:r>
      <w:r>
        <w:rPr>
          <w:rFonts w:eastAsia="Times New Roman" w:cs="Calibri Light"/>
          <w:szCs w:val="24"/>
          <w:lang w:eastAsia="pl-PL"/>
        </w:rPr>
        <w:t>:</w:t>
      </w:r>
      <w:r w:rsidRPr="00922478">
        <w:rPr>
          <w:rFonts w:eastAsia="Times New Roman" w:cs="Calibri Light"/>
          <w:szCs w:val="24"/>
          <w:lang w:eastAsia="pl-PL"/>
        </w:rPr>
        <w:t xml:space="preserve"> zmiany regulacyjne dotyczące rozwoju e-usług i usprawnienia elektronicznej komunikacji między instytucjami publicznymi, obywatelami i biznesem, w szczególności poprzez wprowadzenie domyślności cyfrowej postaci dokumentów i elektronicznego obiegu spraw w administracji</w:t>
      </w:r>
      <w:r>
        <w:rPr>
          <w:rFonts w:eastAsia="Times New Roman" w:cs="Calibri Light"/>
          <w:szCs w:val="24"/>
          <w:lang w:eastAsia="pl-PL"/>
        </w:rPr>
        <w:t xml:space="preserve"> i gospodarce</w:t>
      </w:r>
      <w:r w:rsidRPr="00922478">
        <w:rPr>
          <w:rFonts w:eastAsia="Times New Roman" w:cs="Calibri Light"/>
          <w:szCs w:val="24"/>
          <w:lang w:eastAsia="pl-PL"/>
        </w:rPr>
        <w:t xml:space="preserve">. </w:t>
      </w:r>
    </w:p>
    <w:p w14:paraId="2968A883" w14:textId="77777777" w:rsidR="002371BF" w:rsidRDefault="002371BF" w:rsidP="00AC1912">
      <w:pPr>
        <w:spacing w:after="120"/>
      </w:pPr>
      <w:r>
        <w:rPr>
          <w:rFonts w:eastAsia="Times New Roman" w:cs="Calibri Light"/>
          <w:szCs w:val="24"/>
          <w:lang w:eastAsia="pl-PL"/>
        </w:rPr>
        <w:t xml:space="preserve">W ramach reformy zostanie dokonana m.in. </w:t>
      </w:r>
      <w:r>
        <w:t xml:space="preserve">nowelizacja </w:t>
      </w:r>
      <w:r w:rsidRPr="0019776C">
        <w:t xml:space="preserve">ustawy </w:t>
      </w:r>
      <w:r w:rsidRPr="0019776C">
        <w:rPr>
          <w:rFonts w:eastAsia="Times New Roman" w:cs="Calibri Light"/>
          <w:color w:val="000000"/>
          <w:szCs w:val="24"/>
          <w:lang w:eastAsia="pl-PL"/>
        </w:rPr>
        <w:t>z dnia 17 lutego 2005 r. o informatyzacji działalności podmiotów realizujących zadania publiczne (pod kątem wprowadzania domyślności cyfrowej postaci dokumentów i elektronicznej</w:t>
      </w:r>
      <w:r w:rsidRPr="00D55230">
        <w:rPr>
          <w:rFonts w:eastAsia="Times New Roman" w:cs="Calibri Light"/>
          <w:color w:val="000000"/>
          <w:szCs w:val="24"/>
          <w:lang w:eastAsia="pl-PL"/>
        </w:rPr>
        <w:t xml:space="preserve"> formy usług oraz cyfryzacji procesów administracyjnych)</w:t>
      </w:r>
      <w:r w:rsidRPr="00D55230">
        <w:t>.</w:t>
      </w:r>
      <w:r w:rsidRPr="00D55230">
        <w:rPr>
          <w:rFonts w:eastAsia="Times New Roman" w:cs="Calibri Light"/>
          <w:szCs w:val="24"/>
          <w:lang w:eastAsia="pl-PL"/>
        </w:rPr>
        <w:t xml:space="preserve"> </w:t>
      </w:r>
      <w:r>
        <w:rPr>
          <w:rFonts w:cs="Calibri Light"/>
        </w:rPr>
        <w:t xml:space="preserve">Nowelizacją ustawy o podatku od towarów i usług, do obrotu gospodarczego wprowadzone zostaną ustrukturyzowane faktury elektroniczne. </w:t>
      </w:r>
      <w:r>
        <w:rPr>
          <w:rFonts w:eastAsia="Times New Roman" w:cs="Calibri Light"/>
          <w:szCs w:val="24"/>
          <w:lang w:eastAsia="pl-PL"/>
        </w:rPr>
        <w:t>P</w:t>
      </w:r>
      <w:r w:rsidRPr="00922478">
        <w:rPr>
          <w:rFonts w:eastAsia="Times New Roman" w:cs="Calibri Light"/>
          <w:szCs w:val="24"/>
          <w:lang w:eastAsia="pl-PL"/>
        </w:rPr>
        <w:t>rzyję</w:t>
      </w:r>
      <w:r>
        <w:rPr>
          <w:rFonts w:eastAsia="Times New Roman" w:cs="Calibri Light"/>
          <w:szCs w:val="24"/>
          <w:lang w:eastAsia="pl-PL"/>
        </w:rPr>
        <w:t>ty zostanie</w:t>
      </w:r>
      <w:r w:rsidRPr="00922478">
        <w:rPr>
          <w:rFonts w:eastAsia="Times New Roman" w:cs="Calibri Light"/>
          <w:szCs w:val="24"/>
          <w:lang w:eastAsia="pl-PL"/>
        </w:rPr>
        <w:t xml:space="preserve"> kompleksow</w:t>
      </w:r>
      <w:r>
        <w:rPr>
          <w:rFonts w:eastAsia="Times New Roman" w:cs="Calibri Light"/>
          <w:szCs w:val="24"/>
          <w:lang w:eastAsia="pl-PL"/>
        </w:rPr>
        <w:t>y program</w:t>
      </w:r>
      <w:r w:rsidRPr="00922478">
        <w:rPr>
          <w:rFonts w:eastAsia="Times New Roman" w:cs="Calibri Light"/>
          <w:szCs w:val="24"/>
          <w:lang w:eastAsia="pl-PL"/>
        </w:rPr>
        <w:t xml:space="preserve"> </w:t>
      </w:r>
      <w:r>
        <w:rPr>
          <w:rFonts w:eastAsia="Times New Roman" w:cs="Calibri Light"/>
          <w:szCs w:val="24"/>
          <w:lang w:eastAsia="pl-PL"/>
        </w:rPr>
        <w:t>r</w:t>
      </w:r>
      <w:r w:rsidRPr="00922478">
        <w:rPr>
          <w:rFonts w:eastAsia="Times New Roman" w:cs="Calibri Light"/>
          <w:szCs w:val="24"/>
          <w:lang w:eastAsia="pl-PL"/>
        </w:rPr>
        <w:t>ozwoju</w:t>
      </w:r>
      <w:r>
        <w:rPr>
          <w:rFonts w:eastAsia="Times New Roman" w:cs="Calibri Light"/>
          <w:szCs w:val="24"/>
          <w:lang w:eastAsia="pl-PL"/>
        </w:rPr>
        <w:t xml:space="preserve"> kompetencji cyfrowych</w:t>
      </w:r>
      <w:r w:rsidRPr="00ED16C5">
        <w:t xml:space="preserve">. </w:t>
      </w:r>
      <w:r>
        <w:t>Zostaną opracowane standardy wyposażenia szkół w infrastrukturę cyfrową.</w:t>
      </w:r>
    </w:p>
    <w:p w14:paraId="2F15642F" w14:textId="77777777" w:rsidR="00DA557F" w:rsidRPr="00BD3CB7" w:rsidRDefault="00DA557F" w:rsidP="00AC1912">
      <w:pPr>
        <w:spacing w:after="120"/>
        <w:rPr>
          <w:rFonts w:eastAsia="Times New Roman" w:cs="Calibri Light"/>
          <w:szCs w:val="24"/>
          <w:lang w:eastAsia="pl-PL"/>
        </w:rPr>
      </w:pPr>
      <w:commentRangeStart w:id="70"/>
      <w:r w:rsidRPr="00BD3CB7">
        <w:rPr>
          <w:rFonts w:eastAsia="Times New Roman" w:cs="Calibri Light"/>
          <w:szCs w:val="24"/>
          <w:lang w:eastAsia="pl-PL"/>
        </w:rPr>
        <w:t>W 2021 r. rozpoczęto realizację projektu SZPON (System Zdalnej Pracy oraz Nauki), który usprawni także komunikację między obywatelami i urzędnikami. Platforma SZPON będzie składała się z dwóch modułów:</w:t>
      </w:r>
    </w:p>
    <w:p w14:paraId="62B13A8F" w14:textId="77777777" w:rsidR="00DA557F" w:rsidRPr="00BD3CB7" w:rsidRDefault="00DA557F" w:rsidP="00BD3CB7">
      <w:pPr>
        <w:spacing w:after="120"/>
        <w:rPr>
          <w:rFonts w:eastAsia="Times New Roman" w:cs="Calibri Light"/>
          <w:szCs w:val="24"/>
          <w:lang w:eastAsia="pl-PL"/>
        </w:rPr>
      </w:pPr>
      <w:r w:rsidRPr="00BD3CB7">
        <w:rPr>
          <w:rFonts w:eastAsia="Times New Roman" w:cs="Calibri Light"/>
          <w:szCs w:val="24"/>
          <w:lang w:eastAsia="pl-PL"/>
        </w:rPr>
        <w:lastRenderedPageBreak/>
        <w:t xml:space="preserve">1) Wirtualnego biura - stanowiącego środowisko pracy zdalnej łączącej szereg funkcjonalności rozproszonych pomiędzy różnymi narzędziami (tele i wideokonferencje, współdzielenie dokumentów, listy zadań) </w:t>
      </w:r>
    </w:p>
    <w:p w14:paraId="442077D6" w14:textId="77777777" w:rsidR="00DA557F" w:rsidRPr="00BD3CB7" w:rsidRDefault="00DA557F" w:rsidP="00BD3CB7">
      <w:pPr>
        <w:spacing w:after="120"/>
        <w:rPr>
          <w:rFonts w:eastAsia="Times New Roman" w:cs="Calibri Light"/>
          <w:szCs w:val="24"/>
          <w:lang w:eastAsia="pl-PL"/>
        </w:rPr>
      </w:pPr>
      <w:r w:rsidRPr="00BD3CB7">
        <w:rPr>
          <w:rFonts w:eastAsia="Times New Roman" w:cs="Calibri Light"/>
          <w:szCs w:val="24"/>
          <w:lang w:eastAsia="pl-PL"/>
        </w:rPr>
        <w:t>2) Platformy e-learningowej kształtującej nowe lub podnoszące kompetencje pracowników administracji publicznej i interesariuszy;</w:t>
      </w:r>
      <w:commentRangeEnd w:id="70"/>
      <w:r w:rsidR="00F33CD3">
        <w:rPr>
          <w:rStyle w:val="Odwoaniedokomentarza"/>
        </w:rPr>
        <w:commentReference w:id="70"/>
      </w:r>
    </w:p>
    <w:p w14:paraId="2CA21832" w14:textId="77777777" w:rsidR="00DA557F" w:rsidRDefault="00DA557F" w:rsidP="00AC1912">
      <w:pPr>
        <w:spacing w:after="120"/>
      </w:pPr>
    </w:p>
    <w:p w14:paraId="61870CA1" w14:textId="77777777" w:rsidR="002371BF" w:rsidRPr="00B865D9" w:rsidRDefault="002371BF" w:rsidP="00AC1912">
      <w:pPr>
        <w:spacing w:after="120"/>
        <w:rPr>
          <w:b/>
        </w:rPr>
      </w:pPr>
      <w:r>
        <w:rPr>
          <w:b/>
        </w:rPr>
        <w:t>Najważniejsze działania</w:t>
      </w:r>
      <w:r w:rsidRPr="00B865D9">
        <w:rPr>
          <w:b/>
        </w:rPr>
        <w:t xml:space="preserve"> w perspektywie roku</w:t>
      </w:r>
      <w:r>
        <w:rPr>
          <w:b/>
        </w:rPr>
        <w:t xml:space="preserve"> (strategia wdrażania)</w:t>
      </w:r>
      <w:r w:rsidRPr="00B865D9">
        <w:rPr>
          <w:b/>
        </w:rPr>
        <w:t>:</w:t>
      </w:r>
    </w:p>
    <w:p w14:paraId="14FC6DDC" w14:textId="77777777" w:rsidR="002371BF" w:rsidRDefault="002371BF" w:rsidP="00AC1912">
      <w:pPr>
        <w:spacing w:after="120"/>
      </w:pPr>
      <w:r w:rsidRPr="00182B22">
        <w:rPr>
          <w:b/>
        </w:rPr>
        <w:t xml:space="preserve">III </w:t>
      </w:r>
      <w:r w:rsidR="00BB42BD">
        <w:rPr>
          <w:b/>
        </w:rPr>
        <w:t>kwartał</w:t>
      </w:r>
      <w:r w:rsidRPr="00182B22">
        <w:rPr>
          <w:b/>
        </w:rPr>
        <w:t xml:space="preserve"> 2022 r.: </w:t>
      </w:r>
      <w:r>
        <w:t xml:space="preserve">Przyjęcie Programu Rozwoju Kompetencji Cyfrowych </w:t>
      </w:r>
      <w:r w:rsidRPr="00182B22">
        <w:t>do zarządzania rozwojem kompetencji cyfrowych obywateli i p</w:t>
      </w:r>
      <w:r>
        <w:t xml:space="preserve">racowników w różnych sektorach oraz </w:t>
      </w:r>
      <w:r w:rsidRPr="00182B22">
        <w:t>utworzenie Centrum Rozwoju Kompetencji Cyfrowych</w:t>
      </w:r>
      <w:r>
        <w:t>.</w:t>
      </w:r>
    </w:p>
    <w:p w14:paraId="330F3D95" w14:textId="77777777" w:rsidR="002371BF" w:rsidRPr="00182B22" w:rsidRDefault="002371BF" w:rsidP="00AC1912">
      <w:pPr>
        <w:spacing w:after="120"/>
      </w:pPr>
      <w:r w:rsidRPr="002508EF">
        <w:rPr>
          <w:b/>
        </w:rPr>
        <w:t xml:space="preserve">III </w:t>
      </w:r>
      <w:r w:rsidR="00BB42BD">
        <w:rPr>
          <w:b/>
        </w:rPr>
        <w:t>kwartał</w:t>
      </w:r>
      <w:r w:rsidRPr="002508EF">
        <w:rPr>
          <w:b/>
        </w:rPr>
        <w:t xml:space="preserve"> 2022 r.:</w:t>
      </w:r>
      <w:r>
        <w:t xml:space="preserve"> Określenie przez MEiN m</w:t>
      </w:r>
      <w:r w:rsidRPr="002508EF">
        <w:t>inimaln</w:t>
      </w:r>
      <w:r>
        <w:t>ych</w:t>
      </w:r>
      <w:r w:rsidRPr="002508EF">
        <w:t xml:space="preserve"> standard</w:t>
      </w:r>
      <w:r>
        <w:t>ów</w:t>
      </w:r>
      <w:r w:rsidRPr="002508EF">
        <w:t xml:space="preserve"> wyposażenia wszystkich szkół w infrastrukturę cyfrową umożliwiającą wykorzystanie technologii cyfrowych w nauce na równym poziomie w każdej szkole</w:t>
      </w:r>
      <w:r>
        <w:t>.</w:t>
      </w:r>
    </w:p>
    <w:p w14:paraId="6ABA3A7E" w14:textId="77777777" w:rsidR="002371BF" w:rsidRPr="00EA7C35" w:rsidRDefault="002371BF" w:rsidP="00AC1912">
      <w:pPr>
        <w:spacing w:after="120"/>
        <w:jc w:val="left"/>
        <w:rPr>
          <w:b/>
        </w:rPr>
      </w:pPr>
      <w:r w:rsidRPr="00EA7C35">
        <w:rPr>
          <w:rFonts w:ascii="Calibri" w:eastAsia="Calibri Light" w:hAnsi="Calibri" w:cs="Calibri Light"/>
          <w:b/>
          <w:bCs/>
          <w:szCs w:val="24"/>
          <w:lang w:eastAsia="pl-PL"/>
        </w:rPr>
        <w:t>C3.1. Zwiększenie cyberbezpieczeństwa systemów informacyjnych i</w:t>
      </w:r>
      <w:r w:rsidR="002A36FE">
        <w:rPr>
          <w:rFonts w:ascii="Calibri" w:eastAsia="Calibri Light" w:hAnsi="Calibri" w:cs="Calibri Light"/>
          <w:b/>
          <w:bCs/>
          <w:szCs w:val="24"/>
          <w:lang w:eastAsia="pl-PL"/>
        </w:rPr>
        <w:t xml:space="preserve"> </w:t>
      </w:r>
      <w:r w:rsidRPr="00EA7C35">
        <w:rPr>
          <w:rFonts w:ascii="Calibri" w:eastAsia="Times New Roman" w:hAnsi="Calibri" w:cs="Calibri Light"/>
          <w:b/>
          <w:color w:val="000000"/>
          <w:lang w:eastAsia="pl-PL"/>
        </w:rPr>
        <w:t>wzmocnienie infrastruktury przetwarzania danych</w:t>
      </w:r>
      <w:r w:rsidRPr="00EA7C35">
        <w:rPr>
          <w:rFonts w:eastAsia="Times New Roman" w:cs="Calibri Light"/>
          <w:b/>
          <w:szCs w:val="24"/>
          <w:lang w:eastAsia="pl-PL"/>
        </w:rPr>
        <w:t xml:space="preserve"> (</w:t>
      </w:r>
      <w:r w:rsidRPr="00EA7C35">
        <w:rPr>
          <w:b/>
        </w:rPr>
        <w:t>KPRM</w:t>
      </w:r>
      <w:r w:rsidRPr="00EA7C35">
        <w:rPr>
          <w:rFonts w:eastAsia="Times New Roman" w:cs="Calibri Light"/>
          <w:b/>
          <w:szCs w:val="24"/>
          <w:lang w:eastAsia="pl-PL"/>
        </w:rPr>
        <w:t>)</w:t>
      </w:r>
    </w:p>
    <w:p w14:paraId="0562EAEA" w14:textId="77777777" w:rsidR="002371BF" w:rsidRDefault="002371BF" w:rsidP="00AC1912">
      <w:pPr>
        <w:spacing w:after="120"/>
        <w:rPr>
          <w:b/>
        </w:rPr>
      </w:pPr>
      <w:r>
        <w:rPr>
          <w:b/>
        </w:rPr>
        <w:t>Ogólny harmonogram: I</w:t>
      </w:r>
      <w:r w:rsidRPr="00C01D3D">
        <w:rPr>
          <w:b/>
          <w:bCs/>
        </w:rPr>
        <w:t xml:space="preserve"> </w:t>
      </w:r>
      <w:r w:rsidR="00BB42BD">
        <w:rPr>
          <w:b/>
          <w:bCs/>
        </w:rPr>
        <w:t>kwartał</w:t>
      </w:r>
      <w:r w:rsidRPr="00C01D3D">
        <w:rPr>
          <w:b/>
          <w:bCs/>
        </w:rPr>
        <w:t xml:space="preserve"> 202</w:t>
      </w:r>
      <w:r>
        <w:rPr>
          <w:b/>
          <w:bCs/>
        </w:rPr>
        <w:t>1</w:t>
      </w:r>
      <w:r w:rsidRPr="00C01D3D">
        <w:rPr>
          <w:b/>
          <w:bCs/>
        </w:rPr>
        <w:t xml:space="preserve"> r. – I</w:t>
      </w:r>
      <w:r>
        <w:rPr>
          <w:b/>
          <w:bCs/>
        </w:rPr>
        <w:t>V</w:t>
      </w:r>
      <w:r w:rsidRPr="00C01D3D">
        <w:rPr>
          <w:b/>
          <w:bCs/>
        </w:rPr>
        <w:t xml:space="preserve"> </w:t>
      </w:r>
      <w:r w:rsidR="00BB42BD">
        <w:rPr>
          <w:b/>
          <w:bCs/>
        </w:rPr>
        <w:t>kwartał</w:t>
      </w:r>
      <w:r w:rsidRPr="00C01D3D">
        <w:rPr>
          <w:b/>
          <w:bCs/>
        </w:rPr>
        <w:t xml:space="preserve"> 202</w:t>
      </w:r>
      <w:r>
        <w:rPr>
          <w:b/>
          <w:bCs/>
        </w:rPr>
        <w:t>3</w:t>
      </w:r>
      <w:r w:rsidRPr="00C01D3D">
        <w:rPr>
          <w:b/>
          <w:bCs/>
        </w:rPr>
        <w:t xml:space="preserve"> r.</w:t>
      </w:r>
    </w:p>
    <w:p w14:paraId="3EDABF24" w14:textId="77777777" w:rsidR="002371BF" w:rsidRPr="00AC74A0" w:rsidRDefault="002371BF" w:rsidP="00AC1912">
      <w:pPr>
        <w:spacing w:after="120"/>
        <w:rPr>
          <w:rFonts w:eastAsia="Times New Roman" w:cs="Calibri Light"/>
          <w:szCs w:val="24"/>
          <w:lang w:eastAsia="pl-PL"/>
        </w:rPr>
      </w:pPr>
      <w:r w:rsidRPr="00C01D3D">
        <w:t xml:space="preserve">Celem reformy </w:t>
      </w:r>
      <w:r w:rsidRPr="00AC74A0">
        <w:t xml:space="preserve">jest </w:t>
      </w:r>
      <w:r w:rsidRPr="00AC74A0">
        <w:rPr>
          <w:rFonts w:ascii="Calibri" w:eastAsia="Times New Roman" w:hAnsi="Calibri" w:cs="Calibri Light"/>
          <w:szCs w:val="24"/>
          <w:lang w:eastAsia="pl-PL"/>
        </w:rPr>
        <w:t>rozwój krajowego systemu cyberbezpieczeństwa</w:t>
      </w:r>
      <w:r w:rsidRPr="00AC74A0">
        <w:rPr>
          <w:rFonts w:eastAsia="Times New Roman" w:cs="Calibri Light"/>
          <w:szCs w:val="24"/>
          <w:lang w:eastAsia="pl-PL"/>
        </w:rPr>
        <w:t>,</w:t>
      </w:r>
      <w:r w:rsidRPr="00AC74A0">
        <w:rPr>
          <w:rFonts w:ascii="Calibri" w:eastAsia="Times New Roman" w:hAnsi="Calibri" w:cs="Calibri Light"/>
          <w:szCs w:val="24"/>
          <w:lang w:eastAsia="pl-PL"/>
        </w:rPr>
        <w:t xml:space="preserve"> podniesienie poziomu odporności systemów informacyjnych administracji rządowej i sektora prywatnego oraz budowanie świadomości i kompetencji społecznych w zakresie cyberbezpieczeństwa.</w:t>
      </w:r>
      <w:r w:rsidRPr="00AC74A0">
        <w:t xml:space="preserve"> </w:t>
      </w:r>
    </w:p>
    <w:p w14:paraId="68E3A164" w14:textId="77777777" w:rsidR="002371BF" w:rsidRDefault="002371BF" w:rsidP="00AC1912">
      <w:pPr>
        <w:spacing w:after="120"/>
        <w:rPr>
          <w:rFonts w:eastAsia="Times New Roman" w:cs="Calibri Light"/>
          <w:szCs w:val="24"/>
          <w:lang w:eastAsia="pl-PL"/>
        </w:rPr>
      </w:pPr>
      <w:r>
        <w:rPr>
          <w:rFonts w:eastAsia="Times New Roman" w:cs="Calibri Light"/>
          <w:szCs w:val="24"/>
          <w:lang w:eastAsia="pl-PL"/>
        </w:rPr>
        <w:t xml:space="preserve">W ramach reformy zostanie </w:t>
      </w:r>
      <w:r w:rsidRPr="009770C3">
        <w:rPr>
          <w:rFonts w:eastAsia="Times New Roman" w:cs="Calibri Light"/>
          <w:szCs w:val="24"/>
          <w:lang w:eastAsia="pl-PL"/>
        </w:rPr>
        <w:t>dokonana n</w:t>
      </w:r>
      <w:r w:rsidRPr="009770C3">
        <w:rPr>
          <w:rFonts w:eastAsia="Times New Roman" w:cs="Calibri Light"/>
          <w:color w:val="000000"/>
          <w:szCs w:val="24"/>
          <w:lang w:eastAsia="pl-PL"/>
        </w:rPr>
        <w:t>owelizacja</w:t>
      </w:r>
      <w:r w:rsidRPr="009770C3">
        <w:rPr>
          <w:rFonts w:ascii="Calibri" w:eastAsia="Times New Roman" w:hAnsi="Calibri" w:cs="Calibri Light"/>
          <w:color w:val="000000"/>
          <w:szCs w:val="24"/>
          <w:lang w:eastAsia="pl-PL"/>
        </w:rPr>
        <w:t xml:space="preserve"> ustawy z dnia 5 lipca 2018 r. o krajowym systemie cyberbezpieczeństwa</w:t>
      </w:r>
      <w:r w:rsidRPr="009770C3">
        <w:rPr>
          <w:rFonts w:eastAsia="Times New Roman" w:cs="Calibri Light"/>
          <w:color w:val="000000"/>
          <w:szCs w:val="24"/>
          <w:lang w:eastAsia="pl-PL"/>
        </w:rPr>
        <w:t xml:space="preserve">. Nowelizacja umożliwi m.in. </w:t>
      </w:r>
      <w:r w:rsidRPr="009770C3">
        <w:rPr>
          <w:rFonts w:ascii="Calibri" w:eastAsia="Times New Roman" w:hAnsi="Calibri" w:cs="Calibri Light"/>
          <w:szCs w:val="24"/>
          <w:lang w:eastAsia="pl-PL"/>
        </w:rPr>
        <w:t>tworzenie przez podmioty wchodzące w skład systemu cyberbezpieczeństwa Centrów Wymiany Informacji i Analizy (ISAC). Ponadto</w:t>
      </w:r>
      <w:r w:rsidRPr="009770C3">
        <w:rPr>
          <w:rFonts w:eastAsia="Times New Roman" w:cs="Calibri Light"/>
          <w:szCs w:val="24"/>
          <w:lang w:eastAsia="pl-PL"/>
        </w:rPr>
        <w:t>,</w:t>
      </w:r>
      <w:r w:rsidRPr="009770C3">
        <w:rPr>
          <w:rFonts w:ascii="Calibri" w:eastAsia="Times New Roman" w:hAnsi="Calibri" w:cs="Calibri Light"/>
          <w:szCs w:val="24"/>
          <w:lang w:eastAsia="pl-PL"/>
        </w:rPr>
        <w:t xml:space="preserve"> w 6 sektorach kluczowych </w:t>
      </w:r>
      <w:r w:rsidRPr="009770C3">
        <w:rPr>
          <w:rFonts w:eastAsia="Times New Roman" w:cs="Calibri Light"/>
          <w:szCs w:val="24"/>
          <w:lang w:eastAsia="pl-PL"/>
        </w:rPr>
        <w:t>(</w:t>
      </w:r>
      <w:r w:rsidRPr="009770C3">
        <w:rPr>
          <w:rFonts w:ascii="Calibri" w:eastAsia="Times New Roman" w:hAnsi="Calibri" w:cs="Calibri Light"/>
          <w:szCs w:val="24"/>
          <w:lang w:eastAsia="pl-PL"/>
        </w:rPr>
        <w:t>energi</w:t>
      </w:r>
      <w:r w:rsidRPr="009770C3">
        <w:rPr>
          <w:rFonts w:eastAsia="Times New Roman" w:cs="Calibri Light"/>
          <w:szCs w:val="24"/>
          <w:lang w:eastAsia="pl-PL"/>
        </w:rPr>
        <w:t>a</w:t>
      </w:r>
      <w:r w:rsidRPr="009770C3">
        <w:rPr>
          <w:rFonts w:ascii="Calibri" w:eastAsia="Times New Roman" w:hAnsi="Calibri" w:cs="Calibri Light"/>
          <w:szCs w:val="24"/>
          <w:lang w:eastAsia="pl-PL"/>
        </w:rPr>
        <w:t>, transpor</w:t>
      </w:r>
      <w:r w:rsidRPr="009770C3">
        <w:rPr>
          <w:rFonts w:eastAsia="Times New Roman" w:cs="Calibri Light"/>
          <w:szCs w:val="24"/>
          <w:lang w:eastAsia="pl-PL"/>
        </w:rPr>
        <w:t>t</w:t>
      </w:r>
      <w:r w:rsidRPr="009770C3">
        <w:rPr>
          <w:rFonts w:ascii="Calibri" w:eastAsia="Times New Roman" w:hAnsi="Calibri" w:cs="Calibri Light"/>
          <w:szCs w:val="24"/>
          <w:lang w:eastAsia="pl-PL"/>
        </w:rPr>
        <w:t xml:space="preserve">, </w:t>
      </w:r>
      <w:r w:rsidRPr="009770C3">
        <w:rPr>
          <w:rFonts w:ascii="Calibri" w:eastAsia="Times New Roman" w:hAnsi="Calibri" w:cs="Calibri Light"/>
          <w:szCs w:val="24"/>
          <w:lang w:eastAsia="pl-PL"/>
        </w:rPr>
        <w:lastRenderedPageBreak/>
        <w:t>ochron</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zdrowia, bankowoś</w:t>
      </w:r>
      <w:r w:rsidRPr="009770C3">
        <w:rPr>
          <w:rFonts w:eastAsia="Times New Roman" w:cs="Calibri Light"/>
          <w:szCs w:val="24"/>
          <w:lang w:eastAsia="pl-PL"/>
        </w:rPr>
        <w:t>ć</w:t>
      </w:r>
      <w:r w:rsidRPr="009770C3">
        <w:rPr>
          <w:rFonts w:ascii="Calibri" w:eastAsia="Times New Roman" w:hAnsi="Calibri" w:cs="Calibri Light"/>
          <w:szCs w:val="24"/>
          <w:lang w:eastAsia="pl-PL"/>
        </w:rPr>
        <w:t xml:space="preserve"> i infrastruktur</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rynków finansowych, infrastruktur</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cyfrow</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oraz zaopatrzeni</w:t>
      </w:r>
      <w:r w:rsidRPr="009770C3">
        <w:rPr>
          <w:rFonts w:eastAsia="Times New Roman" w:cs="Calibri Light"/>
          <w:szCs w:val="24"/>
          <w:lang w:eastAsia="pl-PL"/>
        </w:rPr>
        <w:t>e</w:t>
      </w:r>
      <w:r w:rsidRPr="009770C3">
        <w:rPr>
          <w:rFonts w:ascii="Calibri" w:eastAsia="Times New Roman" w:hAnsi="Calibri" w:cs="Calibri Light"/>
          <w:szCs w:val="24"/>
          <w:lang w:eastAsia="pl-PL"/>
        </w:rPr>
        <w:t xml:space="preserve"> w wodę</w:t>
      </w:r>
      <w:r w:rsidRPr="009770C3">
        <w:rPr>
          <w:rFonts w:eastAsia="Times New Roman" w:cs="Calibri Light"/>
          <w:szCs w:val="24"/>
          <w:lang w:eastAsia="pl-PL"/>
        </w:rPr>
        <w:t xml:space="preserve">) </w:t>
      </w:r>
      <w:r w:rsidRPr="009770C3">
        <w:rPr>
          <w:rFonts w:ascii="Calibri" w:eastAsia="Times New Roman" w:hAnsi="Calibri" w:cs="Calibri Light"/>
          <w:szCs w:val="24"/>
          <w:lang w:eastAsia="pl-PL"/>
        </w:rPr>
        <w:t>powstan</w:t>
      </w:r>
      <w:r w:rsidRPr="009770C3">
        <w:rPr>
          <w:rFonts w:eastAsia="Times New Roman" w:cs="Calibri Light"/>
          <w:szCs w:val="24"/>
          <w:lang w:eastAsia="pl-PL"/>
        </w:rPr>
        <w:t>ą</w:t>
      </w:r>
      <w:r w:rsidRPr="009770C3">
        <w:rPr>
          <w:rFonts w:ascii="Calibri" w:eastAsia="Times New Roman" w:hAnsi="Calibri" w:cs="Calibri Light"/>
          <w:szCs w:val="24"/>
          <w:lang w:eastAsia="pl-PL"/>
        </w:rPr>
        <w:t xml:space="preserve"> obowiązkow</w:t>
      </w:r>
      <w:r w:rsidRPr="009770C3">
        <w:rPr>
          <w:rFonts w:eastAsia="Times New Roman" w:cs="Calibri Light"/>
          <w:szCs w:val="24"/>
          <w:lang w:eastAsia="pl-PL"/>
        </w:rPr>
        <w:t>e</w:t>
      </w:r>
      <w:r w:rsidRPr="009770C3">
        <w:rPr>
          <w:rFonts w:ascii="Calibri" w:eastAsia="Times New Roman" w:hAnsi="Calibri" w:cs="Calibri Light"/>
          <w:szCs w:val="24"/>
          <w:lang w:eastAsia="pl-PL"/>
        </w:rPr>
        <w:t xml:space="preserve"> sektorow</w:t>
      </w:r>
      <w:r w:rsidRPr="009770C3">
        <w:rPr>
          <w:rFonts w:eastAsia="Times New Roman" w:cs="Calibri Light"/>
          <w:szCs w:val="24"/>
          <w:lang w:eastAsia="pl-PL"/>
        </w:rPr>
        <w:t>e</w:t>
      </w:r>
      <w:r w:rsidRPr="009770C3">
        <w:rPr>
          <w:rFonts w:ascii="Calibri" w:eastAsia="Times New Roman" w:hAnsi="Calibri" w:cs="Calibri Light"/>
          <w:szCs w:val="24"/>
          <w:lang w:eastAsia="pl-PL"/>
        </w:rPr>
        <w:t xml:space="preserve"> zespoł</w:t>
      </w:r>
      <w:r w:rsidRPr="009770C3">
        <w:rPr>
          <w:rFonts w:eastAsia="Times New Roman" w:cs="Calibri Light"/>
          <w:szCs w:val="24"/>
          <w:lang w:eastAsia="pl-PL"/>
        </w:rPr>
        <w:t>y</w:t>
      </w:r>
      <w:r w:rsidRPr="009770C3">
        <w:rPr>
          <w:rFonts w:ascii="Calibri" w:eastAsia="Times New Roman" w:hAnsi="Calibri" w:cs="Calibri Light"/>
          <w:szCs w:val="24"/>
          <w:lang w:eastAsia="pl-PL"/>
        </w:rPr>
        <w:t xml:space="preserve"> reagowania na incydenty bezpieczeństwa komputerowego (sektorowe CSIRT).</w:t>
      </w:r>
    </w:p>
    <w:p w14:paraId="7FB366F2" w14:textId="77777777" w:rsidR="002371BF" w:rsidRDefault="002371BF" w:rsidP="00AC1912">
      <w:pPr>
        <w:spacing w:after="120"/>
        <w:rPr>
          <w:rFonts w:eastAsia="Times New Roman" w:cs="Calibri Light"/>
          <w:szCs w:val="24"/>
          <w:lang w:eastAsia="pl-PL"/>
        </w:rPr>
      </w:pPr>
      <w:r w:rsidRPr="009770C3">
        <w:rPr>
          <w:rFonts w:ascii="Calibri" w:eastAsia="Times New Roman" w:hAnsi="Calibri" w:cs="Calibri Light"/>
          <w:szCs w:val="24"/>
          <w:lang w:eastAsia="pl-PL"/>
        </w:rPr>
        <w:t>Zmi</w:t>
      </w:r>
      <w:r>
        <w:rPr>
          <w:rFonts w:eastAsia="Times New Roman" w:cs="Calibri Light"/>
          <w:szCs w:val="24"/>
          <w:lang w:eastAsia="pl-PL"/>
        </w:rPr>
        <w:t xml:space="preserve">enione zostanie </w:t>
      </w:r>
      <w:r w:rsidRPr="009770C3">
        <w:rPr>
          <w:rFonts w:ascii="Calibri" w:eastAsia="Times New Roman" w:hAnsi="Calibri" w:cs="Calibri Light"/>
          <w:szCs w:val="24"/>
          <w:lang w:eastAsia="pl-PL"/>
        </w:rPr>
        <w:t>rozporządzeni</w:t>
      </w:r>
      <w:r>
        <w:rPr>
          <w:rFonts w:eastAsia="Times New Roman" w:cs="Calibri Light"/>
          <w:szCs w:val="24"/>
          <w:lang w:eastAsia="pl-PL"/>
        </w:rPr>
        <w:t>e</w:t>
      </w:r>
      <w:r w:rsidRPr="009770C3">
        <w:rPr>
          <w:rFonts w:ascii="Calibri" w:eastAsia="Times New Roman" w:hAnsi="Calibri" w:cs="Calibri Light"/>
          <w:szCs w:val="24"/>
          <w:lang w:eastAsia="pl-PL"/>
        </w:rPr>
        <w:t xml:space="preserve"> Rady Ministrów z dnia 11 września 2018 r. w sprawie wykazu usług kluczowych oraz progów istotności </w:t>
      </w:r>
      <w:commentRangeStart w:id="71"/>
      <w:r w:rsidRPr="009770C3">
        <w:rPr>
          <w:rFonts w:ascii="Calibri" w:eastAsia="Times New Roman" w:hAnsi="Calibri" w:cs="Calibri Light"/>
          <w:szCs w:val="24"/>
          <w:lang w:eastAsia="pl-PL"/>
        </w:rPr>
        <w:t xml:space="preserve">skutku zakłócającego incydentu </w:t>
      </w:r>
      <w:commentRangeEnd w:id="71"/>
      <w:r w:rsidR="00F33CD3">
        <w:rPr>
          <w:rStyle w:val="Odwoaniedokomentarza"/>
        </w:rPr>
        <w:commentReference w:id="71"/>
      </w:r>
      <w:r w:rsidRPr="009770C3">
        <w:rPr>
          <w:rFonts w:ascii="Calibri" w:eastAsia="Times New Roman" w:hAnsi="Calibri" w:cs="Calibri Light"/>
          <w:szCs w:val="24"/>
          <w:lang w:eastAsia="pl-PL"/>
        </w:rPr>
        <w:t xml:space="preserve">dla świadczenia usług kluczowych. </w:t>
      </w:r>
      <w:r>
        <w:rPr>
          <w:rFonts w:eastAsia="Times New Roman" w:cs="Calibri Light"/>
          <w:szCs w:val="24"/>
          <w:lang w:eastAsia="pl-PL"/>
        </w:rPr>
        <w:t xml:space="preserve">W szczególności zracjonalizowane i urealnione zostaną </w:t>
      </w:r>
      <w:r w:rsidRPr="009770C3">
        <w:rPr>
          <w:rFonts w:ascii="Calibri" w:eastAsia="Times New Roman" w:hAnsi="Calibri" w:cs="Calibri Light"/>
          <w:szCs w:val="24"/>
          <w:lang w:eastAsia="pl-PL"/>
        </w:rPr>
        <w:t xml:space="preserve">progi/kryteria </w:t>
      </w:r>
      <w:r>
        <w:rPr>
          <w:rFonts w:eastAsia="Times New Roman" w:cs="Calibri Light"/>
          <w:szCs w:val="24"/>
          <w:lang w:eastAsia="pl-PL"/>
        </w:rPr>
        <w:t>definiujące</w:t>
      </w:r>
      <w:r w:rsidRPr="009770C3">
        <w:rPr>
          <w:rFonts w:ascii="Calibri" w:eastAsia="Times New Roman" w:hAnsi="Calibri" w:cs="Calibri Light"/>
          <w:szCs w:val="24"/>
          <w:lang w:eastAsia="pl-PL"/>
        </w:rPr>
        <w:t xml:space="preserve"> operatorów usług kluczowych, przede wszystkim w sektorze zdrowia. </w:t>
      </w:r>
    </w:p>
    <w:p w14:paraId="20814827" w14:textId="77777777" w:rsidR="002371BF" w:rsidRPr="009770C3" w:rsidRDefault="002371BF" w:rsidP="00AC1912">
      <w:pPr>
        <w:spacing w:after="120"/>
      </w:pPr>
      <w:r>
        <w:rPr>
          <w:rFonts w:eastAsia="Times New Roman" w:cs="Calibri Light"/>
          <w:szCs w:val="24"/>
          <w:lang w:eastAsia="pl-PL"/>
        </w:rPr>
        <w:t>Polska weźmie też udział w europejskim projekcie wspóln</w:t>
      </w:r>
      <w:r w:rsidRPr="00011423">
        <w:rPr>
          <w:rFonts w:eastAsia="Times New Roman" w:cs="Calibri Light"/>
          <w:szCs w:val="24"/>
          <w:lang w:eastAsia="pl-PL"/>
        </w:rPr>
        <w:t xml:space="preserve">ego zainteresowania (IPCEI) dotyczącym </w:t>
      </w:r>
      <w:r w:rsidRPr="00011423">
        <w:rPr>
          <w:rFonts w:ascii="Calibri" w:eastAsia="Times New Roman" w:hAnsi="Calibri" w:cs="Calibri Light"/>
        </w:rPr>
        <w:t>infrastruktury chmurowej nowej generacji i usług brzegowych</w:t>
      </w:r>
      <w:r>
        <w:rPr>
          <w:rFonts w:eastAsia="Times New Roman" w:cs="Calibri Light"/>
        </w:rPr>
        <w:t>.</w:t>
      </w:r>
    </w:p>
    <w:p w14:paraId="1AB9CBEC" w14:textId="77777777" w:rsidR="002371BF" w:rsidRPr="00B865D9" w:rsidRDefault="002371BF" w:rsidP="00AC1912">
      <w:pPr>
        <w:spacing w:after="120"/>
        <w:rPr>
          <w:b/>
        </w:rPr>
      </w:pPr>
      <w:r>
        <w:rPr>
          <w:b/>
        </w:rPr>
        <w:t>Najważniejsze działania</w:t>
      </w:r>
      <w:r w:rsidRPr="00B865D9">
        <w:rPr>
          <w:b/>
        </w:rPr>
        <w:t xml:space="preserve"> w perspektywie roku</w:t>
      </w:r>
      <w:r>
        <w:rPr>
          <w:b/>
        </w:rPr>
        <w:t xml:space="preserve"> (strategia wdrażania)</w:t>
      </w:r>
      <w:r w:rsidRPr="00B865D9">
        <w:rPr>
          <w:b/>
        </w:rPr>
        <w:t>:</w:t>
      </w:r>
    </w:p>
    <w:p w14:paraId="64D0E8B6" w14:textId="77777777" w:rsidR="00901FAD" w:rsidRPr="00BD3CB7" w:rsidRDefault="00901FAD" w:rsidP="00AC1912">
      <w:pPr>
        <w:spacing w:after="120"/>
        <w:rPr>
          <w:color w:val="000000" w:themeColor="text1"/>
        </w:rPr>
      </w:pPr>
      <w:r w:rsidRPr="00BD3CB7">
        <w:rPr>
          <w:color w:val="000000" w:themeColor="text1"/>
        </w:rPr>
        <w:t>W ramach prowadzonych reform prowadzone są prace nad nowelizacją ustawy o krajowym systemie cyberbezpieczeństwa (KSC). Obecnie ustawa jest rozpatrywana przez Komitet Rady Ministrów. Zgodnie z harmonogramem ustawa powinna zostać przyjęta w drugiej połowie 2022 r.</w:t>
      </w:r>
    </w:p>
    <w:p w14:paraId="3D7C6F00" w14:textId="77777777" w:rsidR="00901FAD" w:rsidRPr="00BD3CB7" w:rsidRDefault="00901FAD" w:rsidP="00AC1912">
      <w:pPr>
        <w:spacing w:after="120"/>
        <w:rPr>
          <w:color w:val="000000" w:themeColor="text1"/>
        </w:rPr>
      </w:pPr>
      <w:r w:rsidRPr="00BD3CB7">
        <w:rPr>
          <w:color w:val="000000" w:themeColor="text1"/>
        </w:rPr>
        <w:t>Jednocześnie po wejściu w życie nowelizacji ustawy o KSC, w III kw. 2022 r. planowane jest rozpoczęcie prac nad zmianą rozporządzenia Rady Ministrów z dnia 11 września 2018 r. w sprawie wykazu usług podstawowych oraz progów istotności skutku zakłócającego incydentu dla świadczenia usług kluczowych.</w:t>
      </w:r>
    </w:p>
    <w:p w14:paraId="69BB2784" w14:textId="77777777" w:rsidR="002371BF" w:rsidRDefault="002371BF" w:rsidP="00AC1912">
      <w:pPr>
        <w:spacing w:after="120"/>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14:paraId="1BC71E73" w14:textId="77777777" w:rsidTr="00C45084">
        <w:trPr>
          <w:trHeight w:val="285"/>
        </w:trPr>
        <w:tc>
          <w:tcPr>
            <w:tcW w:w="9077" w:type="dxa"/>
          </w:tcPr>
          <w:p w14:paraId="4BE7EEF6" w14:textId="77777777" w:rsidR="002371BF" w:rsidRPr="005A645C" w:rsidRDefault="002371BF" w:rsidP="00AC1912">
            <w:pPr>
              <w:spacing w:after="120"/>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14:paraId="40E7D567" w14:textId="77777777" w:rsidR="002371BF" w:rsidRDefault="002371BF" w:rsidP="00AC1912">
      <w:pPr>
        <w:spacing w:after="120"/>
        <w:jc w:val="left"/>
        <w:rPr>
          <w:b/>
        </w:rPr>
      </w:pPr>
      <w:r w:rsidRPr="004E73F1">
        <w:rPr>
          <w:rFonts w:ascii="Calibri" w:eastAsia="Times New Roman" w:hAnsi="Calibri" w:cs="Calibri Light"/>
          <w:b/>
          <w:szCs w:val="24"/>
          <w:lang w:eastAsia="pl-PL"/>
        </w:rPr>
        <w:t>C1.2. Podniesienie poziomu dostępności i wykorzystania nowoczesnej łączności przewodowej i</w:t>
      </w:r>
      <w:r>
        <w:rPr>
          <w:rFonts w:ascii="Calibri" w:eastAsia="Times New Roman" w:hAnsi="Calibri" w:cs="Calibri Light"/>
          <w:b/>
          <w:szCs w:val="24"/>
          <w:lang w:eastAsia="pl-PL"/>
        </w:rPr>
        <w:t> </w:t>
      </w:r>
      <w:r w:rsidRPr="004E73F1">
        <w:rPr>
          <w:rFonts w:ascii="Calibri" w:eastAsia="Times New Roman" w:hAnsi="Calibri" w:cs="Calibri Light"/>
          <w:b/>
          <w:szCs w:val="24"/>
          <w:lang w:eastAsia="pl-PL"/>
        </w:rPr>
        <w:t>bezprzewodowej na potrzeby społeczne i gospodarcze</w:t>
      </w:r>
      <w:r>
        <w:rPr>
          <w:b/>
        </w:rPr>
        <w:t xml:space="preserve"> (KPRM)</w:t>
      </w:r>
    </w:p>
    <w:p w14:paraId="18F2B007" w14:textId="77777777" w:rsidR="002371BF" w:rsidRDefault="002371BF" w:rsidP="00AC1912">
      <w:pPr>
        <w:spacing w:after="120"/>
        <w:rPr>
          <w:b/>
          <w:bCs/>
        </w:rPr>
      </w:pPr>
      <w:r>
        <w:rPr>
          <w:b/>
        </w:rPr>
        <w:t xml:space="preserve">Ogólny harmonogram: </w:t>
      </w:r>
      <w:r>
        <w:rPr>
          <w:b/>
          <w:bCs/>
        </w:rPr>
        <w:t xml:space="preserve">II </w:t>
      </w:r>
      <w:r w:rsidR="00BB42BD">
        <w:rPr>
          <w:b/>
          <w:bCs/>
        </w:rPr>
        <w:t>kwartał</w:t>
      </w:r>
      <w:r>
        <w:rPr>
          <w:b/>
          <w:bCs/>
        </w:rPr>
        <w:t xml:space="preserve"> 2021 r. – IV</w:t>
      </w:r>
      <w:r w:rsidRPr="00CB33BF">
        <w:rPr>
          <w:b/>
          <w:bCs/>
        </w:rPr>
        <w:t xml:space="preserve"> </w:t>
      </w:r>
      <w:r w:rsidR="00BB42BD">
        <w:rPr>
          <w:b/>
          <w:bCs/>
        </w:rPr>
        <w:t>kwartał</w:t>
      </w:r>
      <w:r w:rsidRPr="00CB33BF">
        <w:rPr>
          <w:b/>
          <w:bCs/>
        </w:rPr>
        <w:t xml:space="preserve"> 202</w:t>
      </w:r>
      <w:r>
        <w:rPr>
          <w:b/>
          <w:bCs/>
        </w:rPr>
        <w:t>3</w:t>
      </w:r>
      <w:r w:rsidRPr="00CB33BF">
        <w:rPr>
          <w:b/>
          <w:bCs/>
        </w:rPr>
        <w:t xml:space="preserve"> r.</w:t>
      </w:r>
    </w:p>
    <w:p w14:paraId="3157CDB1" w14:textId="77777777" w:rsidR="002371BF" w:rsidRPr="00291FE8" w:rsidRDefault="002371BF" w:rsidP="00AC1912">
      <w:pPr>
        <w:spacing w:after="120"/>
      </w:pPr>
      <w:r w:rsidRPr="00291FE8">
        <w:lastRenderedPageBreak/>
        <w:t xml:space="preserve">Celem reformy jest </w:t>
      </w:r>
      <w:r w:rsidRPr="00291FE8">
        <w:rPr>
          <w:rFonts w:eastAsia="Times New Roman" w:cs="Calibri Light"/>
          <w:szCs w:val="20"/>
          <w:lang w:eastAsia="pl-PL"/>
        </w:rPr>
        <w:t xml:space="preserve">dostosowanie krajowego otoczenia legislacyjnego do wyzwań związanych z wdrażaniem w gospodarce, społeczeństwie i usługach publicznych rozwiązań opartych o łączność w systemach 5G. Reforma jest ukierunkowana na </w:t>
      </w:r>
      <w:r w:rsidRPr="00291FE8">
        <w:rPr>
          <w:rFonts w:eastAsia="Times New Roman" w:cs="Calibri Light"/>
          <w:szCs w:val="24"/>
          <w:lang w:eastAsia="pl-PL"/>
        </w:rPr>
        <w:t>likwidację istniejących barier dla wdrożenia sieci 5G w branżach wertykalnych</w:t>
      </w:r>
      <w:r>
        <w:rPr>
          <w:rFonts w:eastAsia="Times New Roman" w:cs="Calibri Light"/>
          <w:szCs w:val="24"/>
          <w:lang w:eastAsia="pl-PL"/>
        </w:rPr>
        <w:t xml:space="preserve">, w których sieć 5G będzie odgrywać kluczowe </w:t>
      </w:r>
      <w:r w:rsidRPr="00291FE8">
        <w:rPr>
          <w:rFonts w:eastAsia="Times New Roman" w:cs="Calibri Light"/>
          <w:szCs w:val="24"/>
          <w:lang w:eastAsia="pl-PL"/>
        </w:rPr>
        <w:t>znaczeni</w:t>
      </w:r>
      <w:r>
        <w:rPr>
          <w:rFonts w:eastAsia="Times New Roman" w:cs="Calibri Light"/>
          <w:szCs w:val="24"/>
          <w:lang w:eastAsia="pl-PL"/>
        </w:rPr>
        <w:t>e</w:t>
      </w:r>
      <w:r w:rsidRPr="00291FE8">
        <w:rPr>
          <w:rFonts w:eastAsia="Times New Roman" w:cs="Calibri Light"/>
          <w:szCs w:val="24"/>
          <w:lang w:eastAsia="pl-PL"/>
        </w:rPr>
        <w:t xml:space="preserve"> (o</w:t>
      </w:r>
      <w:r>
        <w:rPr>
          <w:rFonts w:eastAsia="Times New Roman" w:cs="Calibri Light"/>
          <w:szCs w:val="24"/>
          <w:lang w:eastAsia="pl-PL"/>
        </w:rPr>
        <w:t>chrona</w:t>
      </w:r>
      <w:r w:rsidRPr="00291FE8">
        <w:rPr>
          <w:rFonts w:eastAsia="Times New Roman" w:cs="Calibri Light"/>
          <w:szCs w:val="24"/>
          <w:lang w:eastAsia="pl-PL"/>
        </w:rPr>
        <w:t xml:space="preserve"> zdrowia, logistyka i transport, rolnictwo, przemysł, energety</w:t>
      </w:r>
      <w:r>
        <w:rPr>
          <w:rFonts w:eastAsia="Times New Roman" w:cs="Calibri Light"/>
          <w:szCs w:val="24"/>
          <w:lang w:eastAsia="pl-PL"/>
        </w:rPr>
        <w:t>ka</w:t>
      </w:r>
      <w:r w:rsidRPr="00291FE8">
        <w:rPr>
          <w:rFonts w:eastAsia="Times New Roman" w:cs="Calibri Light"/>
          <w:szCs w:val="24"/>
          <w:lang w:eastAsia="pl-PL"/>
        </w:rPr>
        <w:t>, inteligentne miasta, edukacja i ochrona środowiska).</w:t>
      </w:r>
      <w:r w:rsidRPr="00291FE8">
        <w:rPr>
          <w:rFonts w:eastAsia="Times New Roman" w:cs="Calibri Light"/>
          <w:szCs w:val="20"/>
          <w:lang w:eastAsia="pl-PL"/>
        </w:rPr>
        <w:t xml:space="preserve"> </w:t>
      </w:r>
    </w:p>
    <w:p w14:paraId="107ACE47" w14:textId="77777777" w:rsidR="002371BF" w:rsidRDefault="002371BF" w:rsidP="00AC1912">
      <w:pPr>
        <w:spacing w:after="120"/>
      </w:pPr>
      <w:r w:rsidRPr="00B3434F">
        <w:t>Zakłada się</w:t>
      </w:r>
      <w:r w:rsidRPr="00291FE8">
        <w:rPr>
          <w:rFonts w:eastAsia="Times New Roman" w:cs="Calibri Light"/>
          <w:szCs w:val="24"/>
          <w:lang w:eastAsia="pl-PL"/>
        </w:rPr>
        <w:t xml:space="preserve"> w szczególności usunięcie instalacji radiokomunikacyjnych z katalogu przedsięwzięć mogących wymagać oceny oddziaływania na środowisko oraz dostosowanie wymagań dotyczących metodyki pomiaru emisji pól elektromagnetycznych w środowisku do najnowszych osiągnięć nauki i techniki.</w:t>
      </w:r>
      <w:r w:rsidRPr="00090BA8">
        <w:t xml:space="preserve"> </w:t>
      </w:r>
    </w:p>
    <w:p w14:paraId="52483E80" w14:textId="77777777" w:rsidR="002371BF" w:rsidRDefault="002371BF" w:rsidP="00AC1912">
      <w:pPr>
        <w:spacing w:after="120"/>
        <w:rPr>
          <w:b/>
        </w:rPr>
      </w:pPr>
      <w:r>
        <w:rPr>
          <w:b/>
        </w:rPr>
        <w:t xml:space="preserve">Najważniejsze działania w perspektywie roku (strategia wdrażania): </w:t>
      </w:r>
    </w:p>
    <w:p w14:paraId="3892A3FE" w14:textId="77777777" w:rsidR="00521E1B" w:rsidRPr="00BD3CB7" w:rsidRDefault="00521E1B" w:rsidP="00AC1912">
      <w:pPr>
        <w:spacing w:after="120"/>
        <w:rPr>
          <w:b/>
          <w:color w:val="000000" w:themeColor="text1"/>
        </w:rPr>
      </w:pPr>
      <w:r w:rsidRPr="00BD3CB7">
        <w:rPr>
          <w:b/>
          <w:color w:val="000000" w:themeColor="text1"/>
        </w:rPr>
        <w:t xml:space="preserve">I kwartał 2022 r.: </w:t>
      </w:r>
      <w:r w:rsidRPr="00BD3CB7">
        <w:rPr>
          <w:color w:val="000000" w:themeColor="text1"/>
        </w:rPr>
        <w:t>Zmiana rozporządzenia Ministra Klimatu z dnia 17 lutego 2020 r. w sprawie sposobów sprawdzania dotrzymania poziomów emisji pól elektromagnetycznych w środowisku.</w:t>
      </w:r>
    </w:p>
    <w:p w14:paraId="6CAA2BE6" w14:textId="77777777" w:rsidR="00521E1B" w:rsidRPr="00BD3CB7" w:rsidRDefault="00521E1B" w:rsidP="00AC1912">
      <w:pPr>
        <w:spacing w:after="120"/>
        <w:rPr>
          <w:b/>
          <w:color w:val="000000" w:themeColor="text1"/>
        </w:rPr>
      </w:pPr>
      <w:r w:rsidRPr="00BD3CB7">
        <w:rPr>
          <w:b/>
          <w:color w:val="000000" w:themeColor="text1"/>
        </w:rPr>
        <w:t>I kwartał 2022 r</w:t>
      </w:r>
      <w:r w:rsidRPr="00BD3CB7">
        <w:rPr>
          <w:color w:val="000000" w:themeColor="text1"/>
        </w:rPr>
        <w:t>.: Nowelizacja rozporządzenia Rady Ministrów z dnia 10 września 2019 r. w sprawie przedsięwzięć mogących znacząco oddziaływać na środowisko.</w:t>
      </w:r>
    </w:p>
    <w:p w14:paraId="57631495" w14:textId="77777777" w:rsidR="002371BF" w:rsidRDefault="002371BF" w:rsidP="00AC1912">
      <w:pPr>
        <w:spacing w:after="120"/>
        <w:jc w:val="left"/>
        <w:rPr>
          <w:b/>
        </w:rPr>
      </w:pPr>
      <w:r w:rsidRPr="004E73F1">
        <w:rPr>
          <w:rFonts w:ascii="Calibri" w:eastAsia="Times New Roman" w:hAnsi="Calibri" w:cs="Calibri Light"/>
          <w:b/>
          <w:szCs w:val="24"/>
          <w:lang w:eastAsia="pl-PL"/>
        </w:rPr>
        <w:t>C</w:t>
      </w:r>
      <w:r>
        <w:rPr>
          <w:rFonts w:ascii="Calibri" w:eastAsia="Times New Roman" w:hAnsi="Calibri" w:cs="Calibri Light"/>
          <w:b/>
          <w:szCs w:val="24"/>
          <w:lang w:eastAsia="pl-PL"/>
        </w:rPr>
        <w:t>2</w:t>
      </w:r>
      <w:r w:rsidRPr="004E73F1">
        <w:rPr>
          <w:rFonts w:ascii="Calibri" w:eastAsia="Times New Roman" w:hAnsi="Calibri" w:cs="Calibri Light"/>
          <w:b/>
          <w:szCs w:val="24"/>
          <w:lang w:eastAsia="pl-PL"/>
        </w:rPr>
        <w:t>.2</w:t>
      </w:r>
      <w:r w:rsidRPr="00700BBA">
        <w:rPr>
          <w:rFonts w:eastAsia="Times New Roman" w:cs="Calibri Light"/>
          <w:b/>
          <w:szCs w:val="24"/>
          <w:lang w:eastAsia="pl-PL"/>
        </w:rPr>
        <w:t>. Reforma podstaw cyfryzacji systemu oświaty i wychowania</w:t>
      </w:r>
      <w:r w:rsidRPr="00700BBA">
        <w:rPr>
          <w:b/>
        </w:rPr>
        <w:t xml:space="preserve"> </w:t>
      </w:r>
      <w:r>
        <w:rPr>
          <w:b/>
        </w:rPr>
        <w:t>(MEiN)</w:t>
      </w:r>
    </w:p>
    <w:p w14:paraId="0F19860D" w14:textId="77777777" w:rsidR="002371BF" w:rsidRDefault="002371BF" w:rsidP="00AC1912">
      <w:pPr>
        <w:spacing w:after="120"/>
        <w:rPr>
          <w:b/>
          <w:bCs/>
        </w:rPr>
      </w:pPr>
      <w:r>
        <w:rPr>
          <w:b/>
        </w:rPr>
        <w:t xml:space="preserve">Ogólny harmonogram: </w:t>
      </w:r>
      <w:r>
        <w:rPr>
          <w:b/>
          <w:bCs/>
        </w:rPr>
        <w:t xml:space="preserve">II </w:t>
      </w:r>
      <w:r w:rsidR="00BB42BD">
        <w:rPr>
          <w:b/>
          <w:bCs/>
        </w:rPr>
        <w:t>kwartał</w:t>
      </w:r>
      <w:r>
        <w:rPr>
          <w:b/>
          <w:bCs/>
        </w:rPr>
        <w:t xml:space="preserve"> 2020 r. – II</w:t>
      </w:r>
      <w:r w:rsidRPr="00CB33BF">
        <w:rPr>
          <w:b/>
          <w:bCs/>
        </w:rPr>
        <w:t xml:space="preserve"> </w:t>
      </w:r>
      <w:r w:rsidR="00BB42BD">
        <w:rPr>
          <w:b/>
          <w:bCs/>
        </w:rPr>
        <w:t>kwartał</w:t>
      </w:r>
      <w:r w:rsidRPr="00CB33BF">
        <w:rPr>
          <w:b/>
          <w:bCs/>
        </w:rPr>
        <w:t xml:space="preserve"> 202</w:t>
      </w:r>
      <w:r>
        <w:rPr>
          <w:b/>
          <w:bCs/>
        </w:rPr>
        <w:t>3</w:t>
      </w:r>
      <w:r w:rsidRPr="00CB33BF">
        <w:rPr>
          <w:b/>
          <w:bCs/>
        </w:rPr>
        <w:t xml:space="preserve"> r.</w:t>
      </w:r>
    </w:p>
    <w:p w14:paraId="6138661B" w14:textId="53D86B37" w:rsidR="002371BF" w:rsidRPr="006031FE" w:rsidRDefault="002371BF" w:rsidP="00AC1912">
      <w:pPr>
        <w:spacing w:after="120"/>
      </w:pPr>
      <w:r>
        <w:t xml:space="preserve">Celem reformy </w:t>
      </w:r>
      <w:r w:rsidRPr="006031FE">
        <w:t xml:space="preserve">jest </w:t>
      </w:r>
      <w:r w:rsidR="00BD3CB7">
        <w:rPr>
          <w:rFonts w:cs="Calibri Light"/>
          <w:color w:val="000000"/>
        </w:rPr>
        <w:t xml:space="preserve">zapewnienie młodym ludziom </w:t>
      </w:r>
      <w:r w:rsidRPr="006031FE">
        <w:rPr>
          <w:rFonts w:cs="Calibri Light"/>
          <w:color w:val="000000"/>
        </w:rPr>
        <w:t>kompetencji cyfrowych</w:t>
      </w:r>
      <w:r>
        <w:rPr>
          <w:rFonts w:cs="Calibri Light"/>
          <w:color w:val="000000"/>
        </w:rPr>
        <w:t xml:space="preserve"> </w:t>
      </w:r>
      <w:r w:rsidRPr="006031FE">
        <w:rPr>
          <w:rFonts w:cs="Calibri Light"/>
          <w:color w:val="000000"/>
        </w:rPr>
        <w:t>oraz zwiększ</w:t>
      </w:r>
      <w:r>
        <w:rPr>
          <w:rFonts w:cs="Calibri Light"/>
          <w:color w:val="000000"/>
        </w:rPr>
        <w:t>e</w:t>
      </w:r>
      <w:r w:rsidRPr="006031FE">
        <w:rPr>
          <w:rFonts w:cs="Calibri Light"/>
          <w:color w:val="000000"/>
        </w:rPr>
        <w:t>ni</w:t>
      </w:r>
      <w:r>
        <w:rPr>
          <w:rFonts w:cs="Calibri Light"/>
          <w:color w:val="000000"/>
        </w:rPr>
        <w:t>e</w:t>
      </w:r>
      <w:r w:rsidRPr="006031FE">
        <w:rPr>
          <w:rFonts w:cs="Calibri Light"/>
          <w:color w:val="000000"/>
        </w:rPr>
        <w:t xml:space="preserve"> szans edukacyjnych wszystkich uczących </w:t>
      </w:r>
      <w:r w:rsidR="00BD3CB7">
        <w:rPr>
          <w:rFonts w:cs="Calibri Light"/>
          <w:color w:val="000000"/>
        </w:rPr>
        <w:t>się</w:t>
      </w:r>
      <w:r w:rsidRPr="006031FE">
        <w:rPr>
          <w:rFonts w:cs="Calibri Light"/>
          <w:color w:val="000000"/>
        </w:rPr>
        <w:t xml:space="preserve">. </w:t>
      </w:r>
      <w:r w:rsidR="00BD3CB7">
        <w:rPr>
          <w:rFonts w:cs="Calibri Light"/>
          <w:color w:val="000000"/>
        </w:rPr>
        <w:t>P</w:t>
      </w:r>
      <w:r w:rsidRPr="006031FE">
        <w:rPr>
          <w:rFonts w:cs="Calibri Light"/>
          <w:color w:val="000000"/>
        </w:rPr>
        <w:t>rzystosowanie szkół i placówek oświatowych do współczesnych realiów i potrzeb w zakresie urządzeń cyfrowych z odpowiednim oprogramowaniem pozw</w:t>
      </w:r>
      <w:r w:rsidR="00BD3CB7">
        <w:rPr>
          <w:rFonts w:cs="Calibri Light"/>
          <w:color w:val="000000"/>
        </w:rPr>
        <w:t>o</w:t>
      </w:r>
      <w:r w:rsidRPr="006031FE">
        <w:rPr>
          <w:rFonts w:cs="Calibri Light"/>
          <w:color w:val="000000"/>
        </w:rPr>
        <w:t>l</w:t>
      </w:r>
      <w:r>
        <w:rPr>
          <w:rFonts w:cs="Calibri Light"/>
          <w:color w:val="000000"/>
        </w:rPr>
        <w:t>i</w:t>
      </w:r>
      <w:r w:rsidRPr="006031FE">
        <w:rPr>
          <w:rFonts w:cs="Calibri Light"/>
          <w:color w:val="000000"/>
        </w:rPr>
        <w:t xml:space="preserve"> </w:t>
      </w:r>
      <w:r w:rsidR="00BD3CB7">
        <w:rPr>
          <w:rFonts w:cs="Calibri Light"/>
          <w:color w:val="000000"/>
        </w:rPr>
        <w:t xml:space="preserve">na bardziej efektywne </w:t>
      </w:r>
      <w:r w:rsidRPr="006031FE">
        <w:rPr>
          <w:rFonts w:cs="Calibri Light"/>
          <w:color w:val="000000"/>
        </w:rPr>
        <w:t>wykorzyst</w:t>
      </w:r>
      <w:r w:rsidR="00BD3CB7">
        <w:rPr>
          <w:rFonts w:cs="Calibri Light"/>
          <w:color w:val="000000"/>
        </w:rPr>
        <w:t>anie</w:t>
      </w:r>
      <w:r w:rsidRPr="006031FE">
        <w:rPr>
          <w:rFonts w:cs="Calibri Light"/>
          <w:color w:val="000000"/>
        </w:rPr>
        <w:t xml:space="preserve"> technologi</w:t>
      </w:r>
      <w:r w:rsidR="00BD3CB7">
        <w:rPr>
          <w:rFonts w:cs="Calibri Light"/>
          <w:color w:val="000000"/>
        </w:rPr>
        <w:t>i</w:t>
      </w:r>
      <w:r w:rsidRPr="006031FE">
        <w:rPr>
          <w:rFonts w:cs="Calibri Light"/>
          <w:color w:val="000000"/>
        </w:rPr>
        <w:t xml:space="preserve"> informacyjno-komunikacyjn</w:t>
      </w:r>
      <w:r w:rsidR="00BD3CB7">
        <w:rPr>
          <w:rFonts w:cs="Calibri Light"/>
          <w:color w:val="000000"/>
        </w:rPr>
        <w:t>ych</w:t>
      </w:r>
      <w:r w:rsidRPr="006031FE">
        <w:rPr>
          <w:rFonts w:cs="Calibri Light"/>
          <w:color w:val="000000"/>
        </w:rPr>
        <w:t xml:space="preserve"> w nauczaniu szkolnym</w:t>
      </w:r>
      <w:ins w:id="72" w:author="Mariusz Zielonka" w:date="2022-03-25T14:38:00Z">
        <w:r w:rsidR="00E712D6">
          <w:rPr>
            <w:rFonts w:cs="Calibri Light"/>
            <w:color w:val="000000"/>
          </w:rPr>
          <w:t>.</w:t>
        </w:r>
      </w:ins>
      <w:r w:rsidRPr="006031FE">
        <w:rPr>
          <w:rFonts w:cs="Calibri Light"/>
          <w:color w:val="000000"/>
        </w:rPr>
        <w:t xml:space="preserve"> Ramy reformy, jej cele, sposób wdrażania i monitorowania będą określone w Polity</w:t>
      </w:r>
      <w:r w:rsidR="00BD3CB7">
        <w:rPr>
          <w:rFonts w:cs="Calibri Light"/>
          <w:color w:val="000000"/>
        </w:rPr>
        <w:t>ce</w:t>
      </w:r>
      <w:r w:rsidRPr="006031FE">
        <w:rPr>
          <w:rFonts w:cs="Calibri Light"/>
          <w:color w:val="000000"/>
        </w:rPr>
        <w:t xml:space="preserve"> cyfryzacji obszaru edukacji</w:t>
      </w:r>
      <w:r w:rsidRPr="006031FE">
        <w:rPr>
          <w:rFonts w:eastAsia="Times New Roman" w:cs="Calibri Light"/>
          <w:color w:val="000000"/>
          <w:szCs w:val="24"/>
          <w:lang w:eastAsia="pl-PL"/>
        </w:rPr>
        <w:t>.</w:t>
      </w:r>
    </w:p>
    <w:p w14:paraId="4BB1FB4A" w14:textId="309609B4" w:rsidR="002371BF" w:rsidRPr="00766B8E" w:rsidRDefault="00BD3CB7" w:rsidP="00AC1912">
      <w:pPr>
        <w:spacing w:after="120"/>
      </w:pPr>
      <w:r>
        <w:lastRenderedPageBreak/>
        <w:t>Reforma przewiduje</w:t>
      </w:r>
      <w:r w:rsidR="002371BF">
        <w:t>: p</w:t>
      </w:r>
      <w:r w:rsidR="002371BF" w:rsidRPr="00766B8E">
        <w:rPr>
          <w:rFonts w:cs="Calibri Light"/>
          <w:color w:val="000000"/>
        </w:rPr>
        <w:t xml:space="preserve">rzygotowanie infrastruktury informatycznej na potrzeby edukacji; </w:t>
      </w:r>
      <w:r w:rsidR="002371BF">
        <w:rPr>
          <w:rFonts w:cs="Calibri Light"/>
          <w:color w:val="000000"/>
        </w:rPr>
        <w:t>d</w:t>
      </w:r>
      <w:r w:rsidR="002371BF" w:rsidRPr="00766B8E">
        <w:rPr>
          <w:rFonts w:cs="Calibri Light"/>
          <w:szCs w:val="20"/>
        </w:rPr>
        <w:t>oposażenie przedszkoli i</w:t>
      </w:r>
      <w:r w:rsidR="002371BF" w:rsidRPr="00766B8E">
        <w:rPr>
          <w:rFonts w:cs="Calibri Light"/>
          <w:bCs/>
          <w:szCs w:val="20"/>
        </w:rPr>
        <w:t xml:space="preserve"> szkół</w:t>
      </w:r>
      <w:r w:rsidR="002371BF">
        <w:rPr>
          <w:rFonts w:cs="Calibri Light"/>
          <w:bCs/>
          <w:szCs w:val="20"/>
        </w:rPr>
        <w:t xml:space="preserve"> oraz </w:t>
      </w:r>
      <w:r w:rsidR="002371BF" w:rsidRPr="00766B8E">
        <w:rPr>
          <w:rFonts w:cs="Calibri Light"/>
          <w:bCs/>
          <w:szCs w:val="20"/>
        </w:rPr>
        <w:t xml:space="preserve">nauczycieli i uczniów w sprzęt; </w:t>
      </w:r>
      <w:r w:rsidR="002371BF">
        <w:rPr>
          <w:rFonts w:cs="Calibri Light"/>
          <w:bCs/>
          <w:szCs w:val="20"/>
        </w:rPr>
        <w:t>a</w:t>
      </w:r>
      <w:r w:rsidR="002371BF" w:rsidRPr="00766B8E">
        <w:rPr>
          <w:rFonts w:cs="Calibri Light"/>
          <w:szCs w:val="20"/>
        </w:rPr>
        <w:t>ktualizacj</w:t>
      </w:r>
      <w:ins w:id="73" w:author="Mariusz Zielonka" w:date="2022-03-25T14:38:00Z">
        <w:r w:rsidR="00E712D6">
          <w:rPr>
            <w:rFonts w:cs="Calibri Light"/>
            <w:szCs w:val="20"/>
          </w:rPr>
          <w:t>ę</w:t>
        </w:r>
      </w:ins>
      <w:del w:id="74" w:author="Mariusz Zielonka" w:date="2022-03-25T14:38:00Z">
        <w:r w:rsidR="002371BF" w:rsidRPr="00766B8E" w:rsidDel="00E712D6">
          <w:rPr>
            <w:rFonts w:cs="Calibri Light"/>
            <w:szCs w:val="20"/>
          </w:rPr>
          <w:delText>a</w:delText>
        </w:r>
      </w:del>
      <w:r w:rsidR="002371BF" w:rsidRPr="00766B8E">
        <w:rPr>
          <w:rFonts w:cs="Calibri Light"/>
          <w:szCs w:val="20"/>
        </w:rPr>
        <w:t xml:space="preserve"> podstawy programowej wychowania przedszkolnego i kształcenia ogólnego; </w:t>
      </w:r>
      <w:r w:rsidR="002371BF" w:rsidRPr="00766B8E">
        <w:rPr>
          <w:rFonts w:cs="Calibri Light"/>
          <w:color w:val="000000"/>
        </w:rPr>
        <w:t xml:space="preserve">Przygotowanie środowiska kształcenia i </w:t>
      </w:r>
      <w:r w:rsidR="002371BF">
        <w:rPr>
          <w:rFonts w:cs="Calibri Light"/>
          <w:color w:val="000000"/>
        </w:rPr>
        <w:t xml:space="preserve">cyfrowych </w:t>
      </w:r>
      <w:r w:rsidR="002371BF" w:rsidRPr="00766B8E">
        <w:rPr>
          <w:rFonts w:cs="Calibri Light"/>
          <w:color w:val="000000"/>
        </w:rPr>
        <w:t>materiałów</w:t>
      </w:r>
      <w:r w:rsidR="002371BF">
        <w:rPr>
          <w:rFonts w:cs="Calibri Light"/>
          <w:color w:val="000000"/>
        </w:rPr>
        <w:t xml:space="preserve"> edukacyjnych</w:t>
      </w:r>
      <w:r w:rsidR="002371BF" w:rsidRPr="00766B8E">
        <w:rPr>
          <w:rFonts w:cs="Calibri Light"/>
          <w:color w:val="000000"/>
        </w:rPr>
        <w:t xml:space="preserve">; </w:t>
      </w:r>
      <w:r w:rsidR="002371BF">
        <w:rPr>
          <w:rFonts w:cs="Calibri Light"/>
          <w:color w:val="000000"/>
        </w:rPr>
        <w:t>p</w:t>
      </w:r>
      <w:r w:rsidR="002371BF" w:rsidRPr="00766B8E">
        <w:rPr>
          <w:rFonts w:cs="Calibri Light"/>
          <w:bCs/>
          <w:color w:val="000000"/>
        </w:rPr>
        <w:t xml:space="preserve">rzygotowanie kadr jednostek samorządu terytorialnego do planowania strategii edukacyjnej na poziomie lokalnym; </w:t>
      </w:r>
      <w:r w:rsidR="002371BF">
        <w:rPr>
          <w:rFonts w:cs="Calibri Light"/>
          <w:bCs/>
          <w:color w:val="000000"/>
        </w:rPr>
        <w:t>p</w:t>
      </w:r>
      <w:r w:rsidR="002371BF" w:rsidRPr="00766B8E">
        <w:rPr>
          <w:rFonts w:cs="Calibri Light"/>
          <w:szCs w:val="20"/>
        </w:rPr>
        <w:t>rzygotowanie nauczycieli do pracy z nowoczesnymi technologiami cyfrowymi w nauczaniu swojego przedmiotu</w:t>
      </w:r>
      <w:r w:rsidR="002371BF" w:rsidRPr="00766B8E">
        <w:t xml:space="preserve">. </w:t>
      </w:r>
    </w:p>
    <w:p w14:paraId="06022BCA" w14:textId="77777777" w:rsidR="002371BF" w:rsidRDefault="002371BF" w:rsidP="00AC1912">
      <w:pPr>
        <w:spacing w:after="120"/>
        <w:rPr>
          <w:b/>
        </w:rPr>
      </w:pPr>
      <w:r>
        <w:rPr>
          <w:b/>
        </w:rPr>
        <w:t xml:space="preserve">Najważniejsze działania w perspektywie roku (strategia wdrażania): </w:t>
      </w:r>
    </w:p>
    <w:p w14:paraId="1C56990F" w14:textId="77777777" w:rsidR="002371BF" w:rsidRDefault="002371BF" w:rsidP="00AC1912">
      <w:pPr>
        <w:spacing w:after="120"/>
        <w:rPr>
          <w:b/>
        </w:rPr>
      </w:pPr>
      <w:r>
        <w:rPr>
          <w:b/>
        </w:rPr>
        <w:t xml:space="preserve">III kwartał 2022 r.: </w:t>
      </w:r>
      <w:r w:rsidRPr="00B4359A">
        <w:t xml:space="preserve">Przyjęcie </w:t>
      </w:r>
      <w:r>
        <w:t xml:space="preserve">przez Radę Ministrów </w:t>
      </w:r>
      <w:r w:rsidRPr="00B4359A">
        <w:t>nowej polityki cyfryzacji edukacji, stanowiącej podstawę zmian w systemie edukacji i realizacji inwestycji w ICT oraz określającej kierunki procesu cyfryzacji</w:t>
      </w:r>
      <w:r w:rsidR="002A36FE">
        <w:t xml:space="preserve"> </w:t>
      </w:r>
      <w:r w:rsidRPr="00B4359A">
        <w:t>systemu edukacji w perspektywie krótko- i długoterminowej</w:t>
      </w:r>
      <w:r>
        <w:t>.</w:t>
      </w:r>
      <w:r w:rsidRPr="001A0C7C">
        <w:rPr>
          <w:b/>
        </w:rPr>
        <w:t xml:space="preserve"> </w:t>
      </w:r>
    </w:p>
    <w:p w14:paraId="413AA286" w14:textId="77777777" w:rsidR="002371BF" w:rsidRDefault="002371BF"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14:paraId="399B1624" w14:textId="77777777" w:rsidTr="00C45084">
        <w:trPr>
          <w:trHeight w:val="285"/>
        </w:trPr>
        <w:tc>
          <w:tcPr>
            <w:tcW w:w="9077" w:type="dxa"/>
          </w:tcPr>
          <w:p w14:paraId="0179D2DD" w14:textId="77777777" w:rsidR="002371BF" w:rsidRPr="005A645C" w:rsidRDefault="002371BF" w:rsidP="00AC1912">
            <w:pPr>
              <w:spacing w:after="120"/>
              <w:rPr>
                <w:b/>
              </w:rPr>
            </w:pPr>
            <w:r>
              <w:rPr>
                <w:b/>
                <w:color w:val="1F497D" w:themeColor="text2"/>
              </w:rPr>
              <w:t xml:space="preserve">Główne inwestycje </w:t>
            </w:r>
            <w:r w:rsidRPr="005A645C">
              <w:rPr>
                <w:b/>
                <w:color w:val="1F497D" w:themeColor="text2"/>
              </w:rPr>
              <w:t>– część grantowa</w:t>
            </w:r>
          </w:p>
        </w:tc>
      </w:tr>
    </w:tbl>
    <w:p w14:paraId="0DAD4337" w14:textId="77777777" w:rsidR="002371BF" w:rsidRDefault="002371BF" w:rsidP="00AC1912">
      <w:pPr>
        <w:spacing w:after="120"/>
        <w:jc w:val="left"/>
        <w:rPr>
          <w:b/>
        </w:rPr>
      </w:pPr>
      <w:r w:rsidRPr="00612C40">
        <w:rPr>
          <w:rFonts w:eastAsia="Calibri Light" w:cs="Calibri Light"/>
          <w:b/>
          <w:bCs/>
          <w:szCs w:val="24"/>
          <w:lang w:eastAsia="pl-PL"/>
        </w:rPr>
        <w:t>C1.1.1. Zapewnienie dostępu do bardzo szybkiego Internetu na obszarach białych plam</w:t>
      </w:r>
      <w:r w:rsidRPr="00612C40">
        <w:rPr>
          <w:b/>
        </w:rPr>
        <w:t xml:space="preserve"> </w:t>
      </w:r>
      <w:r>
        <w:rPr>
          <w:b/>
        </w:rPr>
        <w:t>(KPRM)</w:t>
      </w:r>
    </w:p>
    <w:p w14:paraId="4AF855A5" w14:textId="77777777" w:rsidR="002371BF" w:rsidRDefault="002371BF" w:rsidP="00AC1912">
      <w:pPr>
        <w:spacing w:after="120"/>
        <w:rPr>
          <w:b/>
          <w:bCs/>
        </w:rPr>
      </w:pPr>
      <w:r w:rsidRPr="00F1568A">
        <w:rPr>
          <w:b/>
        </w:rPr>
        <w:t xml:space="preserve">Ogólny harmonogram: </w:t>
      </w:r>
      <w:r w:rsidRPr="005A0CB9">
        <w:rPr>
          <w:b/>
          <w:bCs/>
        </w:rPr>
        <w:t>I</w:t>
      </w:r>
      <w:r>
        <w:rPr>
          <w:b/>
          <w:bCs/>
        </w:rPr>
        <w:t>V</w:t>
      </w:r>
      <w:r w:rsidRPr="005A0CB9">
        <w:rPr>
          <w:b/>
          <w:bCs/>
        </w:rPr>
        <w:t xml:space="preserve"> </w:t>
      </w:r>
      <w:r w:rsidR="00BB42BD">
        <w:rPr>
          <w:b/>
          <w:bCs/>
        </w:rPr>
        <w:t>kwartał</w:t>
      </w:r>
      <w:r w:rsidRPr="005A0CB9">
        <w:rPr>
          <w:b/>
          <w:bCs/>
        </w:rPr>
        <w:t xml:space="preserve"> 202</w:t>
      </w:r>
      <w:r>
        <w:rPr>
          <w:b/>
          <w:bCs/>
        </w:rPr>
        <w:t>1</w:t>
      </w:r>
      <w:r w:rsidRPr="005A0CB9">
        <w:rPr>
          <w:b/>
          <w:bCs/>
        </w:rPr>
        <w:t xml:space="preserve"> r. – II </w:t>
      </w:r>
      <w:r w:rsidR="00BB42BD">
        <w:rPr>
          <w:b/>
          <w:bCs/>
        </w:rPr>
        <w:t>kwartał</w:t>
      </w:r>
      <w:r w:rsidRPr="005A0CB9">
        <w:rPr>
          <w:b/>
          <w:bCs/>
        </w:rPr>
        <w:t xml:space="preserve"> 2026 r.</w:t>
      </w:r>
    </w:p>
    <w:p w14:paraId="33FA6B6A" w14:textId="77777777"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5 436,0 mln zł</w:t>
      </w:r>
    </w:p>
    <w:p w14:paraId="28F79E7F" w14:textId="77777777" w:rsidR="002371BF" w:rsidRPr="00B15508" w:rsidRDefault="002371BF" w:rsidP="00AC1912">
      <w:pPr>
        <w:spacing w:after="120"/>
        <w:rPr>
          <w:b/>
        </w:rPr>
      </w:pPr>
      <w:r w:rsidRPr="005A0CB9">
        <w:rPr>
          <w:b/>
          <w:bCs/>
        </w:rPr>
        <w:t>Koszt w 2022 r.:</w:t>
      </w:r>
      <w:r w:rsidR="002A36FE">
        <w:rPr>
          <w:b/>
          <w:bCs/>
        </w:rPr>
        <w:t xml:space="preserve"> </w:t>
      </w:r>
      <w:r>
        <w:rPr>
          <w:b/>
          <w:bCs/>
        </w:rPr>
        <w:t>543,6</w:t>
      </w:r>
      <w:r w:rsidRPr="005A0CB9">
        <w:rPr>
          <w:b/>
          <w:bCs/>
        </w:rPr>
        <w:t xml:space="preserve"> mln zł</w:t>
      </w:r>
    </w:p>
    <w:p w14:paraId="3E883193" w14:textId="77777777" w:rsidR="002371BF" w:rsidRPr="00BD3CB7" w:rsidRDefault="002371BF" w:rsidP="00AC1912">
      <w:pPr>
        <w:spacing w:after="120"/>
        <w:rPr>
          <w:color w:val="000000" w:themeColor="text1"/>
          <w:vertAlign w:val="subscript"/>
        </w:rPr>
      </w:pPr>
      <w:r w:rsidRPr="00B15508">
        <w:t xml:space="preserve">Celem inwestycji jest </w:t>
      </w:r>
      <w:r w:rsidRPr="00B15508">
        <w:rPr>
          <w:rFonts w:eastAsia="Times New Roman" w:cs="Calibri Light"/>
          <w:szCs w:val="20"/>
          <w:lang w:eastAsia="pl-PL"/>
        </w:rPr>
        <w:t xml:space="preserve">wzrost liczby gospodarstw domowych objętych stacjonarną siecią szerokopasmową </w:t>
      </w:r>
      <w:r>
        <w:rPr>
          <w:rFonts w:eastAsia="Times New Roman" w:cs="Calibri Light"/>
          <w:szCs w:val="20"/>
          <w:lang w:eastAsia="pl-PL"/>
        </w:rPr>
        <w:t xml:space="preserve">głównie </w:t>
      </w:r>
      <w:r w:rsidRPr="00B15508">
        <w:rPr>
          <w:rFonts w:eastAsia="Times New Roman" w:cs="Calibri Light"/>
          <w:szCs w:val="20"/>
          <w:lang w:eastAsia="pl-PL"/>
        </w:rPr>
        <w:t xml:space="preserve">na </w:t>
      </w:r>
      <w:r w:rsidRPr="00B15508">
        <w:rPr>
          <w:rFonts w:eastAsia="Times New Roman" w:cs="Calibri Light"/>
          <w:szCs w:val="24"/>
          <w:lang w:eastAsia="pl-PL"/>
        </w:rPr>
        <w:t xml:space="preserve">obszarach wykluczenia cyfrowego (tzw. białych plamach </w:t>
      </w:r>
      <w:r w:rsidR="00707792">
        <w:rPr>
          <w:rFonts w:eastAsia="Times New Roman" w:cs="Calibri Light"/>
          <w:szCs w:val="24"/>
          <w:lang w:eastAsia="pl-PL"/>
        </w:rPr>
        <w:t>D</w:t>
      </w:r>
      <w:r w:rsidRPr="00B15508">
        <w:rPr>
          <w:rFonts w:eastAsia="Times New Roman" w:cs="Calibri Light"/>
          <w:szCs w:val="20"/>
          <w:lang w:eastAsia="pl-PL"/>
        </w:rPr>
        <w:t xml:space="preserve">NG), </w:t>
      </w:r>
      <w:r w:rsidRPr="00BD3CB7">
        <w:rPr>
          <w:rFonts w:eastAsia="Times New Roman" w:cs="Calibri Light"/>
          <w:color w:val="000000" w:themeColor="text1"/>
          <w:szCs w:val="20"/>
          <w:lang w:eastAsia="pl-PL"/>
        </w:rPr>
        <w:t xml:space="preserve">w których obecnie nie istnieje infrastruktura szerokopasmowa o dużej przepustowości oraz jest mało prawdopodobne, aby rynek w niedalekiej przyszłości zapewnił użytkownikom końcowym sieć oferującą łączność o prędkości pobierania </w:t>
      </w:r>
      <w:r w:rsidR="004D6E1E" w:rsidRPr="00BD3CB7">
        <w:rPr>
          <w:rFonts w:eastAsia="Times New Roman" w:cs="Calibri Light"/>
          <w:color w:val="000000" w:themeColor="text1"/>
          <w:szCs w:val="20"/>
          <w:lang w:eastAsia="pl-PL"/>
        </w:rPr>
        <w:t xml:space="preserve">co najmniej </w:t>
      </w:r>
      <w:r w:rsidRPr="00BD3CB7">
        <w:rPr>
          <w:rFonts w:eastAsia="Times New Roman" w:cs="Calibri Light"/>
          <w:color w:val="000000" w:themeColor="text1"/>
          <w:szCs w:val="20"/>
          <w:lang w:eastAsia="pl-PL"/>
        </w:rPr>
        <w:t xml:space="preserve">100 Mb/s. Inwestycja obejmie 931 tys. gospodarstw domowych i będzie </w:t>
      </w:r>
      <w:r w:rsidRPr="00BD3CB7">
        <w:rPr>
          <w:rFonts w:eastAsia="Times New Roman" w:cs="Calibri Light"/>
          <w:color w:val="000000" w:themeColor="text1"/>
          <w:szCs w:val="20"/>
          <w:lang w:eastAsia="pl-PL"/>
        </w:rPr>
        <w:lastRenderedPageBreak/>
        <w:t>realizowana w trzech etapach. Pierwszy etap obejmie 100 tys. gospodarstw do grudnia 2024 r., drugi następnych 400 tys. gospodarstw do grudnia 2025 r., a trzeci pozostałe 431 tys. gospodarstw do 30 czerwca 2026 r. W wyniku tej inwestycji udział gospodarstw domowych objętych zasięgiem sieci o przepustowości co najmniej 100 Mb/s przekroczy 80%.</w:t>
      </w:r>
    </w:p>
    <w:p w14:paraId="09E29A2A" w14:textId="77777777" w:rsidR="002371BF" w:rsidRPr="00BD3CB7" w:rsidRDefault="002371BF" w:rsidP="00AC1912">
      <w:pPr>
        <w:spacing w:after="120"/>
        <w:rPr>
          <w:b/>
          <w:color w:val="000000" w:themeColor="text1"/>
        </w:rPr>
      </w:pPr>
      <w:r w:rsidRPr="00BD3CB7">
        <w:rPr>
          <w:b/>
          <w:color w:val="000000" w:themeColor="text1"/>
        </w:rPr>
        <w:t xml:space="preserve">Najważniejsze działania w perspektywie roku (strategia wdrażania): </w:t>
      </w:r>
    </w:p>
    <w:p w14:paraId="5540F4DB" w14:textId="77777777" w:rsidR="00112389" w:rsidRPr="00BD3CB7" w:rsidRDefault="00112389" w:rsidP="00AC1912">
      <w:pPr>
        <w:spacing w:after="120"/>
        <w:rPr>
          <w:color w:val="000000" w:themeColor="text1"/>
        </w:rPr>
      </w:pPr>
      <w:r w:rsidRPr="00BD3CB7">
        <w:rPr>
          <w:color w:val="000000" w:themeColor="text1"/>
        </w:rPr>
        <w:t>III kwartał 2022 r.: ogłoszenie konsultacji społecznych obszarów docelowych wsparcia</w:t>
      </w:r>
    </w:p>
    <w:p w14:paraId="37FE46DB" w14:textId="77777777" w:rsidR="00112389" w:rsidRPr="00BD3CB7" w:rsidRDefault="00112389" w:rsidP="00AC1912">
      <w:pPr>
        <w:spacing w:after="120"/>
        <w:rPr>
          <w:color w:val="000000" w:themeColor="text1"/>
        </w:rPr>
      </w:pPr>
      <w:r w:rsidRPr="00BD3CB7">
        <w:rPr>
          <w:color w:val="000000" w:themeColor="text1"/>
        </w:rPr>
        <w:t>IV kwartał 2022 r.: ogłoszenie pierwszego konkursu na dofinansowanie projektów</w:t>
      </w:r>
    </w:p>
    <w:p w14:paraId="30F11C79" w14:textId="77777777" w:rsidR="00112389" w:rsidRPr="00112389" w:rsidRDefault="00112389" w:rsidP="00AC1912">
      <w:pPr>
        <w:spacing w:after="120"/>
        <w:rPr>
          <w:color w:val="FF0000"/>
        </w:rPr>
      </w:pPr>
    </w:p>
    <w:p w14:paraId="2CDE0A6D" w14:textId="77777777" w:rsidR="002371BF" w:rsidRPr="00AF166C" w:rsidRDefault="002371BF" w:rsidP="00AC1912">
      <w:pPr>
        <w:spacing w:after="120"/>
        <w:jc w:val="left"/>
        <w:rPr>
          <w:b/>
        </w:rPr>
      </w:pPr>
      <w:r>
        <w:rPr>
          <w:b/>
        </w:rPr>
        <w:t>C</w:t>
      </w:r>
      <w:r w:rsidRPr="00AF166C">
        <w:rPr>
          <w:b/>
        </w:rPr>
        <w:t>2.1.1.</w:t>
      </w:r>
      <w:r w:rsidRPr="00DB753F">
        <w:rPr>
          <w:rFonts w:eastAsia="Calibri Light" w:cs="Calibri Light"/>
          <w:b/>
          <w:bCs/>
          <w:szCs w:val="24"/>
          <w:lang w:eastAsia="pl-PL"/>
        </w:rPr>
        <w:t xml:space="preserve"> E-usługi publiczne, rozwiązania IT usprawniające funkcjonowanie administracji i sektorów gospodarki oraz technologie przełomowe w sektorze publicznym, gospodarce i społeczeństwie</w:t>
      </w:r>
      <w:r w:rsidRPr="00AF166C">
        <w:rPr>
          <w:b/>
        </w:rPr>
        <w:t xml:space="preserve"> </w:t>
      </w:r>
      <w:r>
        <w:rPr>
          <w:b/>
        </w:rPr>
        <w:t>(KPRM-Cyfryzacja)</w:t>
      </w:r>
    </w:p>
    <w:p w14:paraId="5D42C17A" w14:textId="77777777" w:rsidR="002371BF" w:rsidRDefault="002371BF" w:rsidP="00AC1912">
      <w:pPr>
        <w:spacing w:after="120"/>
        <w:rPr>
          <w:b/>
          <w:bCs/>
        </w:rPr>
      </w:pPr>
      <w:r w:rsidRPr="00F1568A">
        <w:rPr>
          <w:b/>
        </w:rPr>
        <w:t xml:space="preserve">Ogólny harmonogram: </w:t>
      </w:r>
      <w:r>
        <w:rPr>
          <w:b/>
          <w:bCs/>
        </w:rPr>
        <w:t xml:space="preserve">I </w:t>
      </w:r>
      <w:r w:rsidR="00BB42BD">
        <w:rPr>
          <w:b/>
          <w:bCs/>
        </w:rPr>
        <w:t>kwartał</w:t>
      </w:r>
      <w:r>
        <w:rPr>
          <w:b/>
          <w:bCs/>
        </w:rPr>
        <w:t xml:space="preserve"> 2020</w:t>
      </w:r>
      <w:r w:rsidRPr="003B3A8C">
        <w:rPr>
          <w:b/>
          <w:bCs/>
        </w:rPr>
        <w:t xml:space="preserve"> r. – II </w:t>
      </w:r>
      <w:r w:rsidR="00BB42BD">
        <w:rPr>
          <w:b/>
          <w:bCs/>
        </w:rPr>
        <w:t>kwartał</w:t>
      </w:r>
      <w:r w:rsidRPr="003B3A8C">
        <w:rPr>
          <w:b/>
          <w:bCs/>
        </w:rPr>
        <w:t xml:space="preserve"> 2026 r.</w:t>
      </w:r>
    </w:p>
    <w:p w14:paraId="650542E7" w14:textId="77777777"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1 902,6 mln zł</w:t>
      </w:r>
    </w:p>
    <w:p w14:paraId="15E4931A" w14:textId="77777777" w:rsidR="002371BF" w:rsidRDefault="002371BF" w:rsidP="00AC1912">
      <w:pPr>
        <w:spacing w:after="120"/>
        <w:rPr>
          <w:b/>
          <w:bCs/>
        </w:rPr>
      </w:pPr>
      <w:r>
        <w:rPr>
          <w:b/>
          <w:bCs/>
        </w:rPr>
        <w:t>Koszt w 2022 r.:</w:t>
      </w:r>
      <w:r w:rsidR="002A36FE">
        <w:rPr>
          <w:b/>
          <w:bCs/>
        </w:rPr>
        <w:t xml:space="preserve"> </w:t>
      </w:r>
      <w:r>
        <w:rPr>
          <w:b/>
          <w:bCs/>
        </w:rPr>
        <w:t>609,6 mln zł</w:t>
      </w:r>
    </w:p>
    <w:p w14:paraId="7CEC1798" w14:textId="77777777" w:rsidR="002371BF" w:rsidRDefault="002371BF" w:rsidP="00AC1912">
      <w:pPr>
        <w:spacing w:after="120"/>
      </w:pPr>
      <w:r w:rsidRPr="00A4663A">
        <w:t>Celem inwestycji jest z</w:t>
      </w:r>
      <w:r w:rsidRPr="00A4663A">
        <w:rPr>
          <w:rFonts w:ascii="Calibri" w:eastAsia="Calibri" w:hAnsi="Calibri" w:cs="Times New Roman"/>
        </w:rPr>
        <w:t>większenie liczby spraw możliwych do załatwienia drogą elektroniczną przy wykorzystaniu e-usług i procesów cyfrowych oraz zapewnienie modelowego systemu wsparcia zastosowań przełomowych technologii.</w:t>
      </w:r>
      <w:r w:rsidRPr="00A4663A">
        <w:t xml:space="preserve"> Nastąpi to dzięki tworzeniu nowych oraz rozwijaniu już istniejących e-usług. </w:t>
      </w:r>
    </w:p>
    <w:p w14:paraId="0852298B" w14:textId="77777777" w:rsidR="002371BF" w:rsidRDefault="002371BF" w:rsidP="00AC1912">
      <w:pPr>
        <w:spacing w:after="120"/>
      </w:pPr>
      <w:r w:rsidRPr="00A4663A">
        <w:t xml:space="preserve">W ramach inwestycji zostanie zrealizowanych 39 projektów, obejmujących m.in.: </w:t>
      </w:r>
    </w:p>
    <w:p w14:paraId="53106EC5" w14:textId="77777777" w:rsidR="002371BF" w:rsidRDefault="002371BF" w:rsidP="00D12F08">
      <w:pPr>
        <w:pStyle w:val="Akapitzlist"/>
        <w:numPr>
          <w:ilvl w:val="0"/>
          <w:numId w:val="21"/>
        </w:numPr>
        <w:spacing w:after="120" w:line="240" w:lineRule="auto"/>
      </w:pPr>
      <w:r w:rsidRPr="00A4663A">
        <w:rPr>
          <w:rFonts w:ascii="Calibri" w:eastAsia="Calibri" w:hAnsi="Calibri" w:cs="Times New Roman"/>
        </w:rPr>
        <w:t>budow</w:t>
      </w:r>
      <w:r w:rsidRPr="00A4663A">
        <w:t>ę</w:t>
      </w:r>
      <w:r w:rsidRPr="00A4663A">
        <w:rPr>
          <w:rFonts w:ascii="Calibri" w:eastAsia="Calibri" w:hAnsi="Calibri" w:cs="Times New Roman"/>
        </w:rPr>
        <w:t xml:space="preserve"> lub rozbudow</w:t>
      </w:r>
      <w:r w:rsidRPr="00A4663A">
        <w:t>ę publicznych systemów informatycznych,</w:t>
      </w:r>
      <w:r w:rsidRPr="00A4663A">
        <w:rPr>
          <w:rFonts w:ascii="Calibri" w:eastAsia="Calibri" w:hAnsi="Calibri" w:cs="Times New Roman"/>
        </w:rPr>
        <w:t xml:space="preserve"> platform udostępniania danych publicznych i platform wdrażania usług elektronicznych</w:t>
      </w:r>
      <w:r w:rsidRPr="00A4663A">
        <w:t xml:space="preserve">; </w:t>
      </w:r>
    </w:p>
    <w:p w14:paraId="38765B07" w14:textId="77777777" w:rsidR="002371BF" w:rsidRDefault="002371BF" w:rsidP="00D12F08">
      <w:pPr>
        <w:pStyle w:val="Akapitzlist"/>
        <w:numPr>
          <w:ilvl w:val="0"/>
          <w:numId w:val="21"/>
        </w:numPr>
        <w:spacing w:after="120" w:line="240" w:lineRule="auto"/>
      </w:pPr>
      <w:r w:rsidRPr="00A4663A">
        <w:lastRenderedPageBreak/>
        <w:t xml:space="preserve">wdrażanie </w:t>
      </w:r>
      <w:r w:rsidRPr="00A4663A">
        <w:rPr>
          <w:rFonts w:ascii="Calibri" w:eastAsia="Calibri" w:hAnsi="Calibri" w:cs="Times New Roman"/>
        </w:rPr>
        <w:t>nowych, zmodyfikowanych lub zintegrowanych e-usług publicznych</w:t>
      </w:r>
      <w:r w:rsidRPr="00A4663A">
        <w:t xml:space="preserve">; </w:t>
      </w:r>
    </w:p>
    <w:p w14:paraId="2F8EDEC1" w14:textId="77777777" w:rsidR="002371BF" w:rsidRDefault="002371BF" w:rsidP="00D12F08">
      <w:pPr>
        <w:pStyle w:val="Akapitzlist"/>
        <w:numPr>
          <w:ilvl w:val="0"/>
          <w:numId w:val="21"/>
        </w:numPr>
        <w:spacing w:after="120" w:line="240" w:lineRule="auto"/>
      </w:pPr>
      <w:r w:rsidRPr="00A4663A">
        <w:rPr>
          <w:rFonts w:ascii="Calibri" w:eastAsia="Calibri" w:hAnsi="Calibri" w:cs="Times New Roman"/>
        </w:rPr>
        <w:t>zbudowanie centralnej platformy usług regionalnych i lokalnych</w:t>
      </w:r>
      <w:r w:rsidRPr="00A4663A">
        <w:t xml:space="preserve">; </w:t>
      </w:r>
    </w:p>
    <w:p w14:paraId="17046955" w14:textId="77777777" w:rsidR="002371BF" w:rsidRDefault="002371BF" w:rsidP="00D12F08">
      <w:pPr>
        <w:pStyle w:val="Akapitzlist"/>
        <w:numPr>
          <w:ilvl w:val="0"/>
          <w:numId w:val="21"/>
        </w:numPr>
        <w:spacing w:after="120" w:line="240" w:lineRule="auto"/>
      </w:pPr>
      <w:r w:rsidRPr="00A4663A">
        <w:rPr>
          <w:rFonts w:ascii="Calibri" w:eastAsia="Calibri" w:hAnsi="Calibri" w:cs="Times New Roman"/>
        </w:rPr>
        <w:t>cyfryzacj</w:t>
      </w:r>
      <w:r w:rsidRPr="00A4663A">
        <w:t>ę</w:t>
      </w:r>
      <w:r w:rsidRPr="00A4663A">
        <w:rPr>
          <w:rFonts w:ascii="Calibri" w:eastAsia="Calibri" w:hAnsi="Calibri" w:cs="Times New Roman"/>
        </w:rPr>
        <w:t xml:space="preserve"> procesu inwestycyjno-budowlanego i obszaru zagospodarowania przestrzennego;</w:t>
      </w:r>
    </w:p>
    <w:p w14:paraId="1F49A5D7" w14:textId="77777777" w:rsidR="002371BF" w:rsidRDefault="002371BF" w:rsidP="00D12F08">
      <w:pPr>
        <w:pStyle w:val="Akapitzlist"/>
        <w:numPr>
          <w:ilvl w:val="0"/>
          <w:numId w:val="21"/>
        </w:numPr>
        <w:spacing w:after="120" w:line="240" w:lineRule="auto"/>
      </w:pPr>
      <w:r w:rsidRPr="00A4663A">
        <w:rPr>
          <w:rFonts w:ascii="Calibri" w:eastAsia="Calibri" w:hAnsi="Calibri" w:cs="Times New Roman"/>
        </w:rPr>
        <w:t>cyfryzacj</w:t>
      </w:r>
      <w:r w:rsidRPr="00A4663A">
        <w:t>ę</w:t>
      </w:r>
      <w:r w:rsidRPr="00A4663A">
        <w:rPr>
          <w:rFonts w:ascii="Calibri" w:eastAsia="Calibri" w:hAnsi="Calibri" w:cs="Times New Roman"/>
        </w:rPr>
        <w:t xml:space="preserve"> usług i procesów Krajowej Administracji Skarbowej</w:t>
      </w:r>
      <w:r w:rsidRPr="00A4663A">
        <w:t xml:space="preserve">; </w:t>
      </w:r>
    </w:p>
    <w:p w14:paraId="676BF947" w14:textId="77777777" w:rsidR="002371BF" w:rsidRDefault="002371BF" w:rsidP="00AC1912">
      <w:pPr>
        <w:spacing w:after="120"/>
        <w:rPr>
          <w:b/>
        </w:rPr>
      </w:pPr>
      <w:r w:rsidRPr="003B3A8C">
        <w:rPr>
          <w:b/>
        </w:rPr>
        <w:t xml:space="preserve">Najważniejsze działania w perspektywie roku (strategia wdrażania): </w:t>
      </w:r>
    </w:p>
    <w:p w14:paraId="34470045" w14:textId="77777777" w:rsidR="00A42F3D" w:rsidRPr="003B3A8C" w:rsidRDefault="00A42F3D" w:rsidP="00AC1912">
      <w:pPr>
        <w:spacing w:after="120"/>
        <w:rPr>
          <w:b/>
        </w:rPr>
      </w:pPr>
    </w:p>
    <w:p w14:paraId="22E22AFD" w14:textId="77777777" w:rsidR="002371BF" w:rsidRPr="0036136F" w:rsidRDefault="002371BF" w:rsidP="00AC1912">
      <w:pPr>
        <w:spacing w:after="120"/>
        <w:rPr>
          <w:rFonts w:cstheme="minorHAnsi"/>
          <w:b/>
        </w:rPr>
      </w:pPr>
      <w:r w:rsidRPr="0036136F">
        <w:rPr>
          <w:rFonts w:eastAsia="Calibri Light" w:cstheme="minorHAnsi"/>
          <w:b/>
          <w:bCs/>
          <w:szCs w:val="24"/>
          <w:lang w:eastAsia="pl-PL"/>
        </w:rPr>
        <w:t>C2.1.2. Wyrównanie poziomu wyposażenia szkół w przenośne urządzenia multimedialne</w:t>
      </w:r>
      <w:r w:rsidRPr="0036136F">
        <w:rPr>
          <w:rFonts w:cstheme="minorHAnsi"/>
          <w:b/>
        </w:rPr>
        <w:t xml:space="preserve"> (KPRM)</w:t>
      </w:r>
    </w:p>
    <w:p w14:paraId="5997F02B" w14:textId="77777777" w:rsidR="002371BF" w:rsidRDefault="002371BF" w:rsidP="00AC1912">
      <w:pPr>
        <w:spacing w:after="120"/>
        <w:rPr>
          <w:b/>
          <w:bCs/>
        </w:rPr>
      </w:pPr>
      <w:r w:rsidRPr="00F1568A">
        <w:rPr>
          <w:b/>
        </w:rPr>
        <w:t xml:space="preserve">Ogólny harmonogram: </w:t>
      </w:r>
      <w:r w:rsidRPr="003B3A8C">
        <w:rPr>
          <w:b/>
        </w:rPr>
        <w:t>I</w:t>
      </w:r>
      <w:r>
        <w:rPr>
          <w:b/>
        </w:rPr>
        <w:t>I</w:t>
      </w:r>
      <w:r w:rsidRPr="003B3A8C">
        <w:rPr>
          <w:b/>
        </w:rPr>
        <w:t xml:space="preserve">I </w:t>
      </w:r>
      <w:r w:rsidR="00BB42BD">
        <w:rPr>
          <w:b/>
        </w:rPr>
        <w:t>kwartał</w:t>
      </w:r>
      <w:r w:rsidRPr="003B3A8C">
        <w:rPr>
          <w:b/>
        </w:rPr>
        <w:t xml:space="preserve"> 2021 r. – I</w:t>
      </w:r>
      <w:r>
        <w:rPr>
          <w:b/>
        </w:rPr>
        <w:t>I</w:t>
      </w:r>
      <w:r w:rsidRPr="003B3A8C">
        <w:rPr>
          <w:b/>
        </w:rPr>
        <w:t xml:space="preserve">I </w:t>
      </w:r>
      <w:r w:rsidR="00BB42BD">
        <w:rPr>
          <w:b/>
        </w:rPr>
        <w:t>kwartał</w:t>
      </w:r>
      <w:r>
        <w:rPr>
          <w:b/>
        </w:rPr>
        <w:t xml:space="preserve"> 2025</w:t>
      </w:r>
      <w:r w:rsidRPr="003B3A8C">
        <w:rPr>
          <w:b/>
        </w:rPr>
        <w:t xml:space="preserve"> r.</w:t>
      </w:r>
    </w:p>
    <w:p w14:paraId="34E58DAB" w14:textId="77777777"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2 491,5 mln zł</w:t>
      </w:r>
    </w:p>
    <w:p w14:paraId="6578B01C" w14:textId="77777777" w:rsidR="002371BF" w:rsidRDefault="002371BF" w:rsidP="00AC1912">
      <w:pPr>
        <w:spacing w:after="120"/>
        <w:rPr>
          <w:b/>
          <w:bCs/>
        </w:rPr>
      </w:pPr>
      <w:r>
        <w:rPr>
          <w:b/>
          <w:bCs/>
        </w:rPr>
        <w:t>Koszt w 2022 r.:</w:t>
      </w:r>
      <w:r w:rsidR="002A36FE">
        <w:rPr>
          <w:b/>
          <w:bCs/>
        </w:rPr>
        <w:t xml:space="preserve"> </w:t>
      </w:r>
      <w:r>
        <w:rPr>
          <w:b/>
          <w:bCs/>
        </w:rPr>
        <w:t>498,3 mln zł</w:t>
      </w:r>
    </w:p>
    <w:p w14:paraId="62091DF4" w14:textId="77777777" w:rsidR="002371BF" w:rsidRPr="005410A7" w:rsidRDefault="002371BF" w:rsidP="00AC1912">
      <w:pPr>
        <w:spacing w:after="120"/>
        <w:rPr>
          <w:bCs/>
        </w:rPr>
      </w:pPr>
      <w:r w:rsidRPr="005410A7">
        <w:rPr>
          <w:bCs/>
        </w:rPr>
        <w:t xml:space="preserve">Celem inwestycji </w:t>
      </w:r>
      <w:r>
        <w:rPr>
          <w:bCs/>
        </w:rPr>
        <w:t xml:space="preserve">jest </w:t>
      </w:r>
      <w:r w:rsidRPr="00763594">
        <w:rPr>
          <w:bCs/>
        </w:rPr>
        <w:t>w</w:t>
      </w:r>
      <w:r w:rsidRPr="00763594">
        <w:rPr>
          <w:rFonts w:ascii="Calibri" w:eastAsia="Times New Roman" w:hAnsi="Calibri" w:cs="Calibri Light"/>
          <w:szCs w:val="24"/>
          <w:lang w:eastAsia="pl-PL"/>
        </w:rPr>
        <w:t>sparcie cyfryzacji procesu kształcenia poprzez wyrównanie poziomu wyposażenia szkół w nowoczesny sprzęt multimedialny do indywidualnego użytku (laptopy</w:t>
      </w:r>
      <w:r>
        <w:rPr>
          <w:rFonts w:eastAsia="Times New Roman" w:cs="Calibri Light"/>
          <w:szCs w:val="24"/>
          <w:lang w:eastAsia="pl-PL"/>
        </w:rPr>
        <w:t>, tablety</w:t>
      </w:r>
      <w:r w:rsidRPr="00763594">
        <w:rPr>
          <w:rFonts w:ascii="Calibri" w:eastAsia="Times New Roman" w:hAnsi="Calibri" w:cs="Calibri Light"/>
          <w:szCs w:val="24"/>
          <w:lang w:eastAsia="pl-PL"/>
        </w:rPr>
        <w:t xml:space="preserve"> itd.), udostępniany nauczycielom i uczniom do ich bieżącej pracy edukacyjnej. </w:t>
      </w:r>
      <w:r w:rsidRPr="00763594">
        <w:rPr>
          <w:rFonts w:eastAsia="Times New Roman" w:cs="Calibri Light"/>
          <w:szCs w:val="24"/>
          <w:lang w:eastAsia="pl-PL"/>
        </w:rPr>
        <w:t xml:space="preserve">Jest to warunek konieczny </w:t>
      </w:r>
      <w:r w:rsidRPr="00763594">
        <w:rPr>
          <w:rFonts w:ascii="Calibri" w:eastAsia="Times New Roman" w:hAnsi="Calibri" w:cs="Calibri Light"/>
          <w:szCs w:val="24"/>
          <w:lang w:eastAsia="pl-PL"/>
        </w:rPr>
        <w:t>kształceni</w:t>
      </w:r>
      <w:r w:rsidRPr="00763594">
        <w:rPr>
          <w:rFonts w:eastAsia="Times New Roman" w:cs="Calibri Light"/>
          <w:szCs w:val="24"/>
          <w:lang w:eastAsia="pl-PL"/>
        </w:rPr>
        <w:t>a</w:t>
      </w:r>
      <w:r w:rsidRPr="00763594">
        <w:rPr>
          <w:rFonts w:ascii="Calibri" w:eastAsia="Times New Roman" w:hAnsi="Calibri" w:cs="Calibri Light"/>
          <w:szCs w:val="24"/>
          <w:lang w:eastAsia="pl-PL"/>
        </w:rPr>
        <w:t xml:space="preserve"> wysokiej jakości kapitału ludzkiego, wyposażonego w kompetencje cyfrowe i kwalifikacje niezbędne do funkcjonowania na nowoczesnym rynku pracy.</w:t>
      </w:r>
      <w:r w:rsidRPr="00763594">
        <w:rPr>
          <w:rFonts w:eastAsia="Times New Roman" w:cs="Calibri Light"/>
          <w:szCs w:val="24"/>
          <w:lang w:eastAsia="pl-PL"/>
        </w:rPr>
        <w:t xml:space="preserve"> </w:t>
      </w:r>
      <w:r w:rsidRPr="00763594">
        <w:rPr>
          <w:rFonts w:ascii="Calibri" w:eastAsia="Times New Roman" w:hAnsi="Calibri" w:cs="Calibri Light"/>
          <w:szCs w:val="24"/>
          <w:lang w:eastAsia="pl-PL"/>
        </w:rPr>
        <w:t>Obecnie poziom wyposażenia poszczególnych szkół i placówek oświatowych w sprzęt, taki jak komputery czy laptopy, jest różny i to zarówno pod kątem jakości, jak i wolumenu przypadającego na jednego nauczyciela/ucznia.</w:t>
      </w:r>
      <w:r w:rsidRPr="00763594">
        <w:rPr>
          <w:rFonts w:eastAsia="Times New Roman" w:cs="Calibri Light"/>
          <w:szCs w:val="24"/>
          <w:lang w:eastAsia="pl-PL"/>
        </w:rPr>
        <w:t xml:space="preserve"> </w:t>
      </w:r>
      <w:r w:rsidRPr="00763594">
        <w:rPr>
          <w:rFonts w:ascii="Calibri" w:eastAsia="Times New Roman" w:hAnsi="Calibri" w:cs="Calibri Light"/>
          <w:szCs w:val="24"/>
          <w:lang w:eastAsia="pl-PL"/>
        </w:rPr>
        <w:t>Cel ten będzie realizowany równolegle z dalszymi działaniami w obszarze rozwoju kompetencji cyfrowych i metodycznych nauczycieli oraz rozwoju bazy publicznych i sprawdzonych e-materiałów edukacyjnych oraz n</w:t>
      </w:r>
      <w:r>
        <w:rPr>
          <w:rFonts w:eastAsia="Times New Roman" w:cs="Calibri Light"/>
          <w:szCs w:val="24"/>
          <w:lang w:eastAsia="pl-PL"/>
        </w:rPr>
        <w:t>arzędzi (platformy edukacyjnej).</w:t>
      </w:r>
      <w:r w:rsidRPr="00AD0FC0">
        <w:rPr>
          <w:bCs/>
        </w:rPr>
        <w:t xml:space="preserve"> </w:t>
      </w:r>
    </w:p>
    <w:p w14:paraId="12CEF62E" w14:textId="77777777" w:rsidR="002371BF" w:rsidRPr="003B3A8C" w:rsidRDefault="002371BF" w:rsidP="00AC1912">
      <w:pPr>
        <w:spacing w:after="120"/>
        <w:rPr>
          <w:b/>
        </w:rPr>
      </w:pPr>
      <w:r w:rsidRPr="003B3A8C">
        <w:rPr>
          <w:b/>
        </w:rPr>
        <w:t xml:space="preserve">Najważniejsze działania w perspektywie roku (strategia wdrażania): </w:t>
      </w:r>
    </w:p>
    <w:p w14:paraId="28C702B4" w14:textId="77777777" w:rsidR="002371BF" w:rsidRPr="0036136F" w:rsidRDefault="002371BF" w:rsidP="00AC1912">
      <w:pPr>
        <w:spacing w:after="120"/>
        <w:rPr>
          <w:rFonts w:cstheme="minorHAnsi"/>
          <w:b/>
        </w:rPr>
      </w:pPr>
      <w:r w:rsidRPr="0036136F">
        <w:rPr>
          <w:rFonts w:eastAsia="Calibri Light" w:cstheme="minorHAnsi"/>
          <w:b/>
          <w:bCs/>
          <w:szCs w:val="24"/>
          <w:lang w:eastAsia="pl-PL"/>
        </w:rPr>
        <w:lastRenderedPageBreak/>
        <w:t>C2.1.3. E-kompetencje</w:t>
      </w:r>
      <w:r w:rsidRPr="0036136F">
        <w:rPr>
          <w:rFonts w:cstheme="minorHAnsi"/>
          <w:b/>
        </w:rPr>
        <w:t xml:space="preserve"> (KPRM)</w:t>
      </w:r>
    </w:p>
    <w:p w14:paraId="75BF6B82" w14:textId="77777777" w:rsidR="002371BF" w:rsidRDefault="002371BF" w:rsidP="00AC1912">
      <w:pPr>
        <w:spacing w:after="120"/>
        <w:rPr>
          <w:b/>
          <w:bCs/>
        </w:rPr>
      </w:pPr>
      <w:r w:rsidRPr="00A12268">
        <w:rPr>
          <w:b/>
        </w:rPr>
        <w:t>Ogólny harmonogram</w:t>
      </w:r>
      <w:r>
        <w:rPr>
          <w:b/>
        </w:rPr>
        <w:t xml:space="preserve">: </w:t>
      </w:r>
      <w:r w:rsidRPr="00A12268">
        <w:rPr>
          <w:b/>
          <w:bCs/>
        </w:rPr>
        <w:t xml:space="preserve">III </w:t>
      </w:r>
      <w:r w:rsidR="00BB42BD">
        <w:rPr>
          <w:b/>
          <w:bCs/>
        </w:rPr>
        <w:t>kwartał</w:t>
      </w:r>
      <w:r w:rsidRPr="00A12268">
        <w:rPr>
          <w:b/>
          <w:bCs/>
        </w:rPr>
        <w:t xml:space="preserve"> 2021 r. – II </w:t>
      </w:r>
      <w:r w:rsidR="00BB42BD">
        <w:rPr>
          <w:b/>
          <w:bCs/>
        </w:rPr>
        <w:t>kwartał</w:t>
      </w:r>
      <w:r w:rsidRPr="00A12268">
        <w:rPr>
          <w:b/>
          <w:bCs/>
        </w:rPr>
        <w:t xml:space="preserve"> 2026 r.</w:t>
      </w:r>
    </w:p>
    <w:p w14:paraId="4B8C5C4D" w14:textId="77777777"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833,5 mln zł</w:t>
      </w:r>
    </w:p>
    <w:p w14:paraId="62BDDC66" w14:textId="77777777" w:rsidR="002371BF" w:rsidRPr="00A12268" w:rsidRDefault="002371BF" w:rsidP="00AC1912">
      <w:pPr>
        <w:spacing w:after="120"/>
        <w:rPr>
          <w:b/>
        </w:rPr>
      </w:pPr>
      <w:r>
        <w:rPr>
          <w:b/>
          <w:bCs/>
        </w:rPr>
        <w:t>Koszt w 2022 r.:</w:t>
      </w:r>
      <w:r w:rsidR="002A36FE">
        <w:rPr>
          <w:b/>
          <w:bCs/>
        </w:rPr>
        <w:t xml:space="preserve"> </w:t>
      </w:r>
      <w:r>
        <w:rPr>
          <w:b/>
          <w:bCs/>
        </w:rPr>
        <w:t>200,5 mln zł</w:t>
      </w:r>
    </w:p>
    <w:p w14:paraId="28BD1A82" w14:textId="77777777" w:rsidR="002371BF" w:rsidRDefault="002371BF" w:rsidP="00AC1912">
      <w:pPr>
        <w:spacing w:after="120"/>
        <w:rPr>
          <w:rFonts w:eastAsia="Times New Roman" w:cs="Calibri Light"/>
          <w:bCs/>
          <w:szCs w:val="24"/>
          <w:lang w:eastAsia="pl-PL"/>
        </w:rPr>
      </w:pPr>
      <w:r w:rsidRPr="00BF32B9">
        <w:t xml:space="preserve">Celem inwestycji </w:t>
      </w:r>
      <w:r w:rsidRPr="00E92E0D">
        <w:t>jest p</w:t>
      </w:r>
      <w:r w:rsidRPr="00E92E0D">
        <w:rPr>
          <w:rFonts w:ascii="Calibri" w:eastAsia="Times New Roman" w:hAnsi="Calibri" w:cs="Calibri Light"/>
          <w:color w:val="000000"/>
          <w:lang w:eastAsia="pl-PL"/>
        </w:rPr>
        <w:t>odniesienie poziomu kompetencji cyfrowych</w:t>
      </w:r>
      <w:r w:rsidRPr="00E92E0D">
        <w:rPr>
          <w:rFonts w:eastAsia="Times New Roman" w:cs="Calibri Light"/>
          <w:color w:val="000000"/>
          <w:lang w:eastAsia="pl-PL"/>
        </w:rPr>
        <w:t xml:space="preserve"> </w:t>
      </w:r>
      <w:r w:rsidRPr="00E92E0D">
        <w:rPr>
          <w:rFonts w:ascii="Calibri" w:eastAsia="Times New Roman" w:hAnsi="Calibri" w:cs="Calibri Light"/>
          <w:color w:val="000000"/>
          <w:lang w:eastAsia="pl-PL"/>
        </w:rPr>
        <w:t>pracowników administracji publicznej</w:t>
      </w:r>
      <w:r w:rsidRPr="00E92E0D">
        <w:rPr>
          <w:rFonts w:eastAsia="Times New Roman" w:cs="Calibri Light"/>
          <w:color w:val="000000"/>
          <w:lang w:eastAsia="pl-PL"/>
        </w:rPr>
        <w:t xml:space="preserve">, </w:t>
      </w:r>
      <w:r w:rsidRPr="00E92E0D">
        <w:rPr>
          <w:rFonts w:ascii="Calibri" w:eastAsia="Times New Roman" w:hAnsi="Calibri" w:cs="Calibri Light"/>
          <w:color w:val="000000"/>
          <w:lang w:eastAsia="pl-PL"/>
        </w:rPr>
        <w:t>obywateli</w:t>
      </w:r>
      <w:r w:rsidRPr="00E92E0D">
        <w:rPr>
          <w:rFonts w:eastAsia="Times New Roman" w:cs="Calibri Light"/>
          <w:color w:val="000000"/>
          <w:lang w:eastAsia="pl-PL"/>
        </w:rPr>
        <w:t xml:space="preserve"> (</w:t>
      </w:r>
      <w:r w:rsidRPr="00E92E0D">
        <w:rPr>
          <w:rFonts w:ascii="Calibri" w:eastAsia="Times New Roman" w:hAnsi="Calibri" w:cs="Calibri Light"/>
          <w:color w:val="000000"/>
          <w:lang w:eastAsia="pl-PL"/>
        </w:rPr>
        <w:t>w szczególności osób wykluczonych cyfrowo</w:t>
      </w:r>
      <w:r w:rsidRPr="00E92E0D">
        <w:rPr>
          <w:rFonts w:eastAsia="Times New Roman" w:cs="Calibri Light"/>
          <w:color w:val="000000"/>
          <w:lang w:eastAsia="pl-PL"/>
        </w:rPr>
        <w:t xml:space="preserve">) i nauczycieli. </w:t>
      </w:r>
      <w:r w:rsidRPr="00C972C4">
        <w:t>W ramach inwestycji planowane jest m. in.</w:t>
      </w:r>
      <w:r>
        <w:rPr>
          <w:rFonts w:eastAsia="Times New Roman" w:cs="Calibri Light"/>
          <w:color w:val="000000"/>
          <w:lang w:eastAsia="pl-PL"/>
        </w:rPr>
        <w:t xml:space="preserve"> </w:t>
      </w:r>
      <w:r w:rsidRPr="00E92E0D">
        <w:rPr>
          <w:rFonts w:eastAsia="Times New Roman" w:cs="Calibri Light"/>
          <w:color w:val="000000"/>
          <w:lang w:eastAsia="pl-PL"/>
        </w:rPr>
        <w:t xml:space="preserve">utworzenie </w:t>
      </w:r>
      <w:r w:rsidRPr="00E92E0D">
        <w:rPr>
          <w:rFonts w:ascii="Calibri" w:eastAsia="Times New Roman" w:hAnsi="Calibri" w:cs="Calibri Light"/>
          <w:color w:val="000000"/>
          <w:lang w:eastAsia="pl-PL"/>
        </w:rPr>
        <w:t>Centrum Rozwoju Kompetencji Cyfrowych (CRKC)</w:t>
      </w:r>
      <w:r w:rsidRPr="00E92E0D">
        <w:rPr>
          <w:rFonts w:eastAsia="Times New Roman" w:cs="Calibri Light"/>
          <w:color w:val="000000"/>
          <w:lang w:eastAsia="pl-PL"/>
        </w:rPr>
        <w:t xml:space="preserve"> oraz </w:t>
      </w:r>
      <w:r w:rsidRPr="00E92E0D">
        <w:rPr>
          <w:rFonts w:ascii="Calibri" w:eastAsia="Times New Roman" w:hAnsi="Calibri" w:cs="Calibri Light"/>
          <w:bCs/>
          <w:szCs w:val="24"/>
          <w:lang w:eastAsia="pl-PL"/>
        </w:rPr>
        <w:t>stworz</w:t>
      </w:r>
      <w:r w:rsidRPr="00E92E0D">
        <w:rPr>
          <w:rFonts w:eastAsia="Times New Roman" w:cs="Calibri Light"/>
          <w:bCs/>
          <w:szCs w:val="24"/>
          <w:lang w:eastAsia="pl-PL"/>
        </w:rPr>
        <w:t>enie</w:t>
      </w:r>
      <w:r w:rsidRPr="00E92E0D">
        <w:rPr>
          <w:rFonts w:ascii="Calibri" w:eastAsia="Times New Roman" w:hAnsi="Calibri" w:cs="Calibri Light"/>
          <w:bCs/>
          <w:szCs w:val="24"/>
          <w:lang w:eastAsia="pl-PL"/>
        </w:rPr>
        <w:t xml:space="preserve"> sie</w:t>
      </w:r>
      <w:r w:rsidRPr="00E92E0D">
        <w:rPr>
          <w:rFonts w:eastAsia="Times New Roman" w:cs="Calibri Light"/>
          <w:bCs/>
          <w:szCs w:val="24"/>
          <w:lang w:eastAsia="pl-PL"/>
        </w:rPr>
        <w:t>ci</w:t>
      </w:r>
      <w:r w:rsidRPr="00E92E0D">
        <w:rPr>
          <w:rFonts w:ascii="Calibri" w:eastAsia="Times New Roman" w:hAnsi="Calibri" w:cs="Calibri Light"/>
          <w:bCs/>
          <w:szCs w:val="24"/>
          <w:lang w:eastAsia="pl-PL"/>
        </w:rPr>
        <w:t xml:space="preserve"> liderów rozwoju cyfrowego, którzy wspomogą obywateli w podnoszeniu kompetencji cyfrowych</w:t>
      </w:r>
      <w:r w:rsidRPr="00E92E0D">
        <w:rPr>
          <w:rFonts w:eastAsia="Times New Roman" w:cs="Calibri Light"/>
          <w:bCs/>
          <w:szCs w:val="24"/>
          <w:lang w:eastAsia="pl-PL"/>
        </w:rPr>
        <w:t xml:space="preserve">. </w:t>
      </w:r>
    </w:p>
    <w:p w14:paraId="79AEC4D1" w14:textId="77777777" w:rsidR="002371BF" w:rsidRPr="00701A8A" w:rsidRDefault="002371BF" w:rsidP="00AC1912">
      <w:pPr>
        <w:spacing w:after="120"/>
      </w:pPr>
      <w:r w:rsidRPr="00701A8A">
        <w:rPr>
          <w:rFonts w:eastAsia="Times New Roman" w:cs="Calibri Light"/>
          <w:bCs/>
          <w:szCs w:val="24"/>
          <w:lang w:eastAsia="pl-PL"/>
        </w:rPr>
        <w:t xml:space="preserve">CRKC </w:t>
      </w:r>
      <w:r w:rsidRPr="00701A8A">
        <w:rPr>
          <w:rFonts w:ascii="Calibri" w:eastAsia="Times New Roman" w:hAnsi="Calibri" w:cs="Calibri Light"/>
          <w:szCs w:val="24"/>
          <w:lang w:eastAsia="pl-PL"/>
        </w:rPr>
        <w:t>będzie miało charakter sieci ekspertów</w:t>
      </w:r>
      <w:r w:rsidRPr="00701A8A">
        <w:rPr>
          <w:rFonts w:eastAsia="Times New Roman" w:cs="Calibri Light"/>
          <w:szCs w:val="24"/>
          <w:lang w:eastAsia="pl-PL"/>
        </w:rPr>
        <w:t xml:space="preserve"> ulokowanej</w:t>
      </w:r>
      <w:r w:rsidRPr="00701A8A">
        <w:rPr>
          <w:rFonts w:ascii="Calibri" w:eastAsia="Times New Roman" w:hAnsi="Calibri" w:cs="Calibri Light"/>
          <w:szCs w:val="24"/>
          <w:lang w:eastAsia="pl-PL"/>
        </w:rPr>
        <w:t xml:space="preserve"> przy Kancelarii Prezesa Rady Ministrów </w:t>
      </w:r>
      <w:r w:rsidRPr="00701A8A">
        <w:rPr>
          <w:rFonts w:eastAsia="Times New Roman" w:cs="Calibri Light"/>
          <w:szCs w:val="24"/>
          <w:lang w:eastAsia="pl-PL"/>
        </w:rPr>
        <w:t>i będzie wspierać proces tworzenia polityk</w:t>
      </w:r>
      <w:r w:rsidRPr="00701A8A">
        <w:rPr>
          <w:rFonts w:ascii="Calibri" w:eastAsia="Times New Roman" w:hAnsi="Calibri" w:cs="Calibri Light"/>
          <w:szCs w:val="24"/>
          <w:lang w:eastAsia="pl-PL"/>
        </w:rPr>
        <w:t xml:space="preserve"> rozwoju kompetencji cyfrowych w Polsce.</w:t>
      </w:r>
      <w:r w:rsidRPr="00701A8A">
        <w:rPr>
          <w:rFonts w:eastAsia="Times New Roman" w:cs="Calibri Light"/>
          <w:szCs w:val="24"/>
          <w:lang w:eastAsia="pl-PL"/>
        </w:rPr>
        <w:t xml:space="preserve"> S</w:t>
      </w:r>
      <w:r w:rsidRPr="00701A8A">
        <w:rPr>
          <w:rFonts w:ascii="Calibri" w:eastAsia="Times New Roman" w:hAnsi="Calibri" w:cs="Calibri Light"/>
          <w:szCs w:val="24"/>
          <w:lang w:eastAsia="pl-PL"/>
        </w:rPr>
        <w:t>ieć regionalnych/lokalnych liderów rozwoju cyfrowego (co najmniej jeden lider w każdej gminie</w:t>
      </w:r>
      <w:r>
        <w:rPr>
          <w:rFonts w:eastAsia="Times New Roman" w:cs="Calibri Light"/>
          <w:szCs w:val="24"/>
          <w:lang w:eastAsia="pl-PL"/>
        </w:rPr>
        <w:t>)</w:t>
      </w:r>
      <w:r w:rsidRPr="00701A8A">
        <w:rPr>
          <w:rFonts w:eastAsia="Times New Roman" w:cs="Calibri Light"/>
          <w:szCs w:val="24"/>
          <w:lang w:eastAsia="pl-PL"/>
        </w:rPr>
        <w:t xml:space="preserve"> będzie wspierać</w:t>
      </w:r>
      <w:r w:rsidRPr="00701A8A">
        <w:rPr>
          <w:rFonts w:ascii="Calibri" w:eastAsia="Times New Roman" w:hAnsi="Calibri" w:cs="Calibri Light"/>
          <w:szCs w:val="24"/>
          <w:lang w:eastAsia="pl-PL"/>
        </w:rPr>
        <w:t xml:space="preserve"> jednostki samorządu terytorialnego oraz wskazane przez nie placówki, a także instytucje najbardziej potrzebujące wsparcia i poszczególne grupy obywateli w zakresie podnoszenia kompetencji cyfrowych i doposażenia w sprzęt informatyczny</w:t>
      </w:r>
      <w:r w:rsidRPr="00701A8A">
        <w:rPr>
          <w:rFonts w:eastAsia="Times New Roman" w:cs="Calibri Light"/>
          <w:szCs w:val="24"/>
          <w:lang w:eastAsia="pl-PL"/>
        </w:rPr>
        <w:t xml:space="preserve">. </w:t>
      </w:r>
      <w:r w:rsidRPr="00701A8A">
        <w:rPr>
          <w:rFonts w:eastAsia="Times New Roman" w:cs="Calibri Light"/>
          <w:bCs/>
          <w:szCs w:val="24"/>
          <w:lang w:eastAsia="pl-PL"/>
        </w:rPr>
        <w:t>Zostaną</w:t>
      </w:r>
      <w:r w:rsidRPr="00701A8A">
        <w:rPr>
          <w:rFonts w:ascii="Calibri" w:eastAsia="Times New Roman" w:hAnsi="Calibri" w:cs="Calibri Light"/>
          <w:bCs/>
          <w:szCs w:val="24"/>
          <w:lang w:eastAsia="pl-PL"/>
        </w:rPr>
        <w:t xml:space="preserve"> przeprowadzone szkolenia</w:t>
      </w:r>
      <w:r>
        <w:rPr>
          <w:rFonts w:eastAsia="Times New Roman" w:cs="Calibri Light"/>
          <w:bCs/>
          <w:szCs w:val="24"/>
          <w:lang w:eastAsia="pl-PL"/>
        </w:rPr>
        <w:t xml:space="preserve"> w zakresie kompetencji cyfrowych skierowane do pracowników administracji rządowej i samorządowej oraz</w:t>
      </w:r>
      <w:r w:rsidRPr="00701A8A">
        <w:rPr>
          <w:rFonts w:ascii="Calibri" w:eastAsia="Times New Roman" w:hAnsi="Calibri" w:cs="Calibri Light"/>
          <w:bCs/>
          <w:szCs w:val="24"/>
          <w:lang w:eastAsia="pl-PL"/>
        </w:rPr>
        <w:t xml:space="preserve"> </w:t>
      </w:r>
      <w:r>
        <w:rPr>
          <w:rFonts w:eastAsia="Times New Roman" w:cs="Calibri Light"/>
          <w:bCs/>
          <w:szCs w:val="24"/>
          <w:lang w:eastAsia="pl-PL"/>
        </w:rPr>
        <w:t xml:space="preserve">obywateli, w tym zwłaszcza </w:t>
      </w:r>
      <w:r w:rsidRPr="00701A8A">
        <w:rPr>
          <w:rFonts w:ascii="Calibri" w:eastAsia="Times New Roman" w:hAnsi="Calibri" w:cs="Calibri Light"/>
          <w:bCs/>
          <w:szCs w:val="24"/>
          <w:lang w:eastAsia="pl-PL"/>
        </w:rPr>
        <w:t>osób najbardziej narażonych na wykluczenie cyfrowe</w:t>
      </w:r>
      <w:r w:rsidRPr="00701A8A">
        <w:rPr>
          <w:rFonts w:eastAsia="Times New Roman" w:cs="Calibri Light"/>
          <w:bCs/>
          <w:szCs w:val="24"/>
          <w:lang w:eastAsia="pl-PL"/>
        </w:rPr>
        <w:t>.</w:t>
      </w:r>
      <w:r w:rsidRPr="00701A8A">
        <w:rPr>
          <w:rFonts w:eastAsia="Times New Roman" w:cs="Calibri Light"/>
          <w:color w:val="000000"/>
          <w:lang w:eastAsia="pl-PL"/>
        </w:rPr>
        <w:t xml:space="preserve"> </w:t>
      </w:r>
    </w:p>
    <w:p w14:paraId="40C16CBA" w14:textId="77777777" w:rsidR="002371BF" w:rsidRPr="003B3A8C" w:rsidRDefault="002371BF" w:rsidP="00AC1912">
      <w:pPr>
        <w:spacing w:after="120"/>
        <w:rPr>
          <w:b/>
        </w:rPr>
      </w:pPr>
      <w:r w:rsidRPr="003B3A8C">
        <w:rPr>
          <w:b/>
        </w:rPr>
        <w:t xml:space="preserve">Najważniejsze działania w perspektywie roku (strategia wdrażania): </w:t>
      </w:r>
    </w:p>
    <w:p w14:paraId="5774FD80" w14:textId="77777777" w:rsidR="002371BF" w:rsidRDefault="002371BF" w:rsidP="00AC1912">
      <w:pPr>
        <w:spacing w:after="120"/>
      </w:pPr>
      <w:r>
        <w:rPr>
          <w:b/>
        </w:rPr>
        <w:t xml:space="preserve">IV </w:t>
      </w:r>
      <w:r w:rsidR="00BB42BD">
        <w:rPr>
          <w:b/>
        </w:rPr>
        <w:t>kwartał</w:t>
      </w:r>
      <w:r>
        <w:rPr>
          <w:b/>
        </w:rPr>
        <w:t xml:space="preserve"> 2022 r.</w:t>
      </w:r>
      <w:r>
        <w:t xml:space="preserve">: </w:t>
      </w:r>
      <w:r w:rsidRPr="00D741DD">
        <w:t>Utworzenie Centrum Rozwoju Kompetencji Cyfrowych (CRKC)</w:t>
      </w:r>
    </w:p>
    <w:p w14:paraId="3E2E00DA" w14:textId="77777777" w:rsidR="00A42F3D" w:rsidRDefault="00A42F3D" w:rsidP="00AC1912">
      <w:pPr>
        <w:spacing w:after="120"/>
      </w:pPr>
    </w:p>
    <w:p w14:paraId="05E36D83" w14:textId="77777777" w:rsidR="002371BF" w:rsidRPr="00BD3CB7" w:rsidRDefault="002371BF" w:rsidP="00AC1912">
      <w:pPr>
        <w:spacing w:after="120"/>
        <w:rPr>
          <w:b/>
          <w:color w:val="000000" w:themeColor="text1"/>
        </w:rPr>
      </w:pPr>
      <w:r w:rsidRPr="00177510">
        <w:rPr>
          <w:rFonts w:ascii="Calibri" w:eastAsia="Calibri Light" w:hAnsi="Calibri" w:cs="Calibri Light"/>
          <w:b/>
          <w:bCs/>
          <w:szCs w:val="24"/>
          <w:lang w:eastAsia="pl-PL"/>
        </w:rPr>
        <w:t xml:space="preserve">C3.1.1. Cyberbezpieczeństwo – CyberPL, infrastruktura przetwarzania danych i dostarczania usług </w:t>
      </w:r>
      <w:r w:rsidRPr="00BD3CB7">
        <w:rPr>
          <w:rFonts w:ascii="Calibri" w:eastAsia="Calibri Light" w:hAnsi="Calibri" w:cs="Calibri Light"/>
          <w:b/>
          <w:bCs/>
          <w:color w:val="000000" w:themeColor="text1"/>
          <w:szCs w:val="24"/>
          <w:lang w:eastAsia="pl-PL"/>
        </w:rPr>
        <w:t>cyfrowych</w:t>
      </w:r>
      <w:r w:rsidRPr="00BD3CB7">
        <w:rPr>
          <w:b/>
          <w:color w:val="000000" w:themeColor="text1"/>
        </w:rPr>
        <w:t xml:space="preserve"> </w:t>
      </w:r>
      <w:r w:rsidR="00956192" w:rsidRPr="00BD3CB7">
        <w:rPr>
          <w:rFonts w:ascii="Calibri" w:eastAsia="Calibri Light" w:hAnsi="Calibri" w:cs="Calibri Light"/>
          <w:b/>
          <w:bCs/>
          <w:color w:val="000000" w:themeColor="text1"/>
          <w:szCs w:val="24"/>
          <w:lang w:eastAsia="pl-PL"/>
        </w:rPr>
        <w:t>oraz optymalizacja służb państwowych odpowiedzialnych za bezpieczeństwo</w:t>
      </w:r>
      <w:r w:rsidR="00956192" w:rsidRPr="00BD3CB7">
        <w:rPr>
          <w:b/>
          <w:color w:val="000000" w:themeColor="text1"/>
        </w:rPr>
        <w:t xml:space="preserve"> </w:t>
      </w:r>
      <w:r w:rsidRPr="00BD3CB7">
        <w:rPr>
          <w:b/>
          <w:color w:val="000000" w:themeColor="text1"/>
        </w:rPr>
        <w:t>(KPRM</w:t>
      </w:r>
      <w:r w:rsidR="00956192" w:rsidRPr="00BD3CB7">
        <w:rPr>
          <w:b/>
          <w:color w:val="000000" w:themeColor="text1"/>
        </w:rPr>
        <w:t>, MSWiA</w:t>
      </w:r>
      <w:r w:rsidRPr="00BD3CB7">
        <w:rPr>
          <w:b/>
          <w:color w:val="000000" w:themeColor="text1"/>
        </w:rPr>
        <w:t>)</w:t>
      </w:r>
    </w:p>
    <w:p w14:paraId="00ECE48E" w14:textId="77777777" w:rsidR="002371BF" w:rsidRPr="00BD3CB7" w:rsidRDefault="002371BF" w:rsidP="00AC1912">
      <w:pPr>
        <w:spacing w:after="120"/>
        <w:rPr>
          <w:b/>
          <w:bCs/>
          <w:color w:val="000000" w:themeColor="text1"/>
        </w:rPr>
      </w:pPr>
      <w:r w:rsidRPr="00BD3CB7">
        <w:rPr>
          <w:b/>
          <w:color w:val="000000" w:themeColor="text1"/>
        </w:rPr>
        <w:t xml:space="preserve">Ogólny harmonogram: </w:t>
      </w:r>
      <w:r w:rsidRPr="00BD3CB7">
        <w:rPr>
          <w:b/>
          <w:bCs/>
          <w:color w:val="000000" w:themeColor="text1"/>
        </w:rPr>
        <w:t>III kw</w:t>
      </w:r>
      <w:r w:rsidR="00E804DB" w:rsidRPr="00BD3CB7">
        <w:rPr>
          <w:b/>
          <w:bCs/>
          <w:color w:val="000000" w:themeColor="text1"/>
        </w:rPr>
        <w:t>artał</w:t>
      </w:r>
      <w:r w:rsidRPr="00BD3CB7">
        <w:rPr>
          <w:b/>
          <w:bCs/>
          <w:color w:val="000000" w:themeColor="text1"/>
        </w:rPr>
        <w:t xml:space="preserve"> 2021 r. – II kw</w:t>
      </w:r>
      <w:r w:rsidR="00E804DB" w:rsidRPr="00BD3CB7">
        <w:rPr>
          <w:b/>
          <w:bCs/>
          <w:color w:val="000000" w:themeColor="text1"/>
        </w:rPr>
        <w:t>artał</w:t>
      </w:r>
      <w:r w:rsidRPr="00BD3CB7">
        <w:rPr>
          <w:b/>
          <w:bCs/>
          <w:color w:val="000000" w:themeColor="text1"/>
        </w:rPr>
        <w:t xml:space="preserve"> 2026 r.</w:t>
      </w:r>
    </w:p>
    <w:p w14:paraId="1B08C446" w14:textId="77777777" w:rsidR="002371BF" w:rsidRPr="00BD3CB7" w:rsidRDefault="002371BF" w:rsidP="00AC1912">
      <w:pPr>
        <w:spacing w:after="120"/>
        <w:rPr>
          <w:b/>
          <w:bCs/>
          <w:color w:val="000000" w:themeColor="text1"/>
        </w:rPr>
      </w:pPr>
      <w:r w:rsidRPr="00BD3CB7">
        <w:rPr>
          <w:b/>
          <w:bCs/>
          <w:color w:val="000000" w:themeColor="text1"/>
        </w:rPr>
        <w:lastRenderedPageBreak/>
        <w:t>Koszt całkowity</w:t>
      </w:r>
      <w:r w:rsidR="005560F4" w:rsidRPr="00BD3CB7">
        <w:rPr>
          <w:b/>
          <w:bCs/>
          <w:color w:val="000000" w:themeColor="text1"/>
        </w:rPr>
        <w:t xml:space="preserve"> (RRF/KPO – część grantowa)</w:t>
      </w:r>
      <w:r w:rsidRPr="00BD3CB7">
        <w:rPr>
          <w:b/>
          <w:bCs/>
          <w:color w:val="000000" w:themeColor="text1"/>
        </w:rPr>
        <w:t>: 2 006,8 mln zł</w:t>
      </w:r>
    </w:p>
    <w:p w14:paraId="3A5E7D1C" w14:textId="77777777" w:rsidR="002371BF" w:rsidRPr="00A12268" w:rsidRDefault="002371BF" w:rsidP="00AC1912">
      <w:pPr>
        <w:spacing w:after="120"/>
        <w:rPr>
          <w:b/>
        </w:rPr>
      </w:pPr>
      <w:r>
        <w:rPr>
          <w:b/>
          <w:bCs/>
        </w:rPr>
        <w:t>Koszt w 2022 r.:</w:t>
      </w:r>
      <w:r w:rsidR="002A36FE">
        <w:rPr>
          <w:b/>
          <w:bCs/>
        </w:rPr>
        <w:t xml:space="preserve"> </w:t>
      </w:r>
      <w:r>
        <w:rPr>
          <w:b/>
          <w:bCs/>
        </w:rPr>
        <w:t>287,8 mln zł</w:t>
      </w:r>
    </w:p>
    <w:p w14:paraId="55F26BAE" w14:textId="06FF0760" w:rsidR="002371BF" w:rsidRDefault="002371BF" w:rsidP="00AC1912">
      <w:pPr>
        <w:spacing w:after="120"/>
        <w:rPr>
          <w:rFonts w:eastAsia="Times New Roman" w:cs="Calibri Light"/>
          <w:bCs/>
          <w:szCs w:val="24"/>
          <w:lang w:eastAsia="pl-PL"/>
        </w:rPr>
      </w:pPr>
      <w:r w:rsidRPr="004B307A">
        <w:t>Celem inwestycji jest w</w:t>
      </w:r>
      <w:r w:rsidRPr="004B307A">
        <w:rPr>
          <w:rFonts w:ascii="Calibri" w:eastAsia="Times New Roman" w:hAnsi="Calibri" w:cs="Calibri Light"/>
          <w:szCs w:val="24"/>
          <w:lang w:eastAsia="pl-PL"/>
        </w:rPr>
        <w:t>zmocnienie cyberodporności systemów informacyjnych (IT i</w:t>
      </w:r>
      <w:ins w:id="75" w:author="Mariusz Zielonka" w:date="2022-03-25T14:40:00Z">
        <w:r w:rsidR="00E712D6">
          <w:rPr>
            <w:rFonts w:ascii="Calibri" w:eastAsia="Times New Roman" w:hAnsi="Calibri" w:cs="Calibri Light"/>
            <w:szCs w:val="24"/>
            <w:lang w:eastAsia="pl-PL"/>
          </w:rPr>
          <w:t xml:space="preserve"> </w:t>
        </w:r>
      </w:ins>
      <w:del w:id="76" w:author="Mariusz Zielonka" w:date="2022-03-25T14:40:00Z">
        <w:r w:rsidRPr="004B307A" w:rsidDel="00E712D6">
          <w:rPr>
            <w:rFonts w:ascii="Calibri" w:eastAsia="Times New Roman" w:hAnsi="Calibri" w:cs="Calibri Light"/>
            <w:szCs w:val="24"/>
            <w:lang w:eastAsia="pl-PL"/>
          </w:rPr>
          <w:delText> </w:delText>
        </w:r>
      </w:del>
      <w:r w:rsidRPr="004B307A">
        <w:rPr>
          <w:rFonts w:ascii="Calibri" w:eastAsia="Times New Roman" w:hAnsi="Calibri" w:cs="Calibri Light"/>
          <w:szCs w:val="24"/>
          <w:lang w:eastAsia="pl-PL"/>
        </w:rPr>
        <w:t>OT) wykorzystywanych w podmiotach wchodzących w skład krajowego systemu cyberbezpieczeństwa, z</w:t>
      </w:r>
      <w:r w:rsidRPr="004B307A">
        <w:rPr>
          <w:rFonts w:ascii="Calibri" w:eastAsia="Times New Roman" w:hAnsi="Calibri" w:cs="Calibri Light"/>
          <w:color w:val="000000"/>
          <w:szCs w:val="24"/>
          <w:shd w:val="clear" w:color="auto" w:fill="FFFFFF"/>
          <w:lang w:eastAsia="pl-PL"/>
        </w:rPr>
        <w:t>apewnienie wysoce wydajnej, energooszczędnej i skalowalnej infrastruktury obliczeniowej, zwiększenie bezpieczeństwa ciągłości jej działania oraz odporności na zakłócenia</w:t>
      </w:r>
      <w:r w:rsidRPr="004B307A">
        <w:rPr>
          <w:rFonts w:eastAsia="Times New Roman" w:cs="Calibri Light"/>
          <w:bCs/>
          <w:szCs w:val="24"/>
          <w:lang w:eastAsia="pl-PL"/>
        </w:rPr>
        <w:t xml:space="preserve">. </w:t>
      </w:r>
      <w:r>
        <w:rPr>
          <w:rFonts w:eastAsia="Times New Roman" w:cs="Calibri Light"/>
          <w:bCs/>
          <w:szCs w:val="24"/>
          <w:lang w:eastAsia="pl-PL"/>
        </w:rPr>
        <w:t>Między innymi: p</w:t>
      </w:r>
      <w:r w:rsidRPr="004B307A">
        <w:rPr>
          <w:rFonts w:eastAsia="Times New Roman" w:cs="Calibri Light"/>
          <w:bCs/>
          <w:szCs w:val="24"/>
          <w:lang w:eastAsia="pl-PL"/>
        </w:rPr>
        <w:t>owstanie</w:t>
      </w:r>
      <w:r w:rsidRPr="004B307A">
        <w:rPr>
          <w:rFonts w:ascii="Calibri" w:eastAsia="Times New Roman" w:hAnsi="Calibri" w:cs="Calibri Light"/>
          <w:bCs/>
          <w:szCs w:val="24"/>
          <w:lang w:eastAsia="pl-PL"/>
        </w:rPr>
        <w:t xml:space="preserve"> sie</w:t>
      </w:r>
      <w:r w:rsidRPr="004B307A">
        <w:rPr>
          <w:rFonts w:eastAsia="Times New Roman" w:cs="Calibri Light"/>
          <w:bCs/>
          <w:szCs w:val="24"/>
          <w:lang w:eastAsia="pl-PL"/>
        </w:rPr>
        <w:t>ć</w:t>
      </w:r>
      <w:r w:rsidRPr="004B307A">
        <w:rPr>
          <w:rFonts w:ascii="Calibri" w:eastAsia="Times New Roman" w:hAnsi="Calibri" w:cs="Calibri Light"/>
          <w:bCs/>
          <w:szCs w:val="24"/>
          <w:lang w:eastAsia="pl-PL"/>
        </w:rPr>
        <w:t xml:space="preserve"> 7 regionalnych centrów</w:t>
      </w:r>
      <w:r w:rsidRPr="004B307A">
        <w:rPr>
          <w:rFonts w:eastAsia="Times New Roman" w:cs="Calibri Light"/>
          <w:bCs/>
          <w:szCs w:val="24"/>
          <w:lang w:eastAsia="pl-PL"/>
        </w:rPr>
        <w:t xml:space="preserve"> cyberbezpieczeństwa (RegioSOC) </w:t>
      </w:r>
      <w:r w:rsidRPr="004B307A">
        <w:rPr>
          <w:rFonts w:ascii="Calibri" w:eastAsia="Times New Roman" w:hAnsi="Calibri" w:cs="Calibri Light"/>
          <w:szCs w:val="24"/>
          <w:lang w:eastAsia="pl-PL"/>
        </w:rPr>
        <w:t>świadczących usługi na rzecz JST</w:t>
      </w:r>
      <w:r w:rsidRPr="004B307A">
        <w:rPr>
          <w:rFonts w:eastAsia="Times New Roman" w:cs="Calibri Light"/>
          <w:bCs/>
          <w:szCs w:val="24"/>
          <w:lang w:eastAsia="pl-PL"/>
        </w:rPr>
        <w:t>;</w:t>
      </w:r>
      <w:r w:rsidRPr="004B307A">
        <w:rPr>
          <w:rFonts w:ascii="Calibri" w:eastAsia="Times New Roman" w:hAnsi="Calibri" w:cs="Calibri Light"/>
          <w:bCs/>
          <w:szCs w:val="24"/>
          <w:lang w:eastAsia="pl-PL"/>
        </w:rPr>
        <w:t xml:space="preserve"> </w:t>
      </w:r>
      <w:r w:rsidRPr="004B307A">
        <w:rPr>
          <w:rFonts w:eastAsia="Times New Roman" w:cs="Calibri Light"/>
          <w:bCs/>
          <w:szCs w:val="24"/>
          <w:lang w:eastAsia="pl-PL"/>
        </w:rPr>
        <w:t>powstanie</w:t>
      </w:r>
      <w:r w:rsidRPr="004B307A">
        <w:rPr>
          <w:rFonts w:ascii="Calibri" w:eastAsia="Times New Roman" w:hAnsi="Calibri" w:cs="Calibri Light"/>
          <w:bCs/>
          <w:szCs w:val="24"/>
          <w:lang w:eastAsia="pl-PL"/>
        </w:rPr>
        <w:t xml:space="preserve"> 6 sektorowych zespołów reagowania na incydenty bezpieczeństwa komputerowego (sektorowe CSIRT)</w:t>
      </w:r>
      <w:r w:rsidRPr="004B307A">
        <w:rPr>
          <w:rFonts w:eastAsia="Times New Roman" w:cs="Calibri Light"/>
          <w:bCs/>
          <w:szCs w:val="24"/>
          <w:lang w:eastAsia="pl-PL"/>
        </w:rPr>
        <w:t xml:space="preserve">; </w:t>
      </w:r>
      <w:r w:rsidRPr="004B307A">
        <w:rPr>
          <w:rFonts w:ascii="Calibri" w:eastAsia="Times New Roman" w:hAnsi="Calibri" w:cs="Calibri Light"/>
          <w:bCs/>
          <w:szCs w:val="24"/>
          <w:lang w:eastAsia="pl-PL"/>
        </w:rPr>
        <w:t xml:space="preserve">385 </w:t>
      </w:r>
      <w:r w:rsidRPr="004B307A">
        <w:rPr>
          <w:rFonts w:eastAsia="Times New Roman" w:cs="Calibri Light"/>
          <w:bCs/>
          <w:szCs w:val="24"/>
          <w:lang w:eastAsia="pl-PL"/>
        </w:rPr>
        <w:t xml:space="preserve">nowych </w:t>
      </w:r>
      <w:r w:rsidRPr="004B307A">
        <w:rPr>
          <w:rFonts w:ascii="Calibri" w:eastAsia="Times New Roman" w:hAnsi="Calibri" w:cs="Calibri Light"/>
          <w:bCs/>
          <w:szCs w:val="24"/>
          <w:lang w:eastAsia="pl-PL"/>
        </w:rPr>
        <w:t>podmiotów (operatorzy usług kluczowych, dostawcy usług cyfrowych oraz administracji publicznej)</w:t>
      </w:r>
      <w:r w:rsidRPr="004B307A">
        <w:rPr>
          <w:rFonts w:eastAsia="Times New Roman" w:cs="Calibri Light"/>
          <w:bCs/>
          <w:szCs w:val="24"/>
          <w:lang w:eastAsia="pl-PL"/>
        </w:rPr>
        <w:t xml:space="preserve"> zostanie podłączonych </w:t>
      </w:r>
      <w:r w:rsidRPr="004B307A">
        <w:rPr>
          <w:rFonts w:ascii="Calibri" w:eastAsia="Times New Roman" w:hAnsi="Calibri" w:cs="Calibri Light"/>
          <w:bCs/>
          <w:szCs w:val="24"/>
          <w:lang w:eastAsia="pl-PL"/>
        </w:rPr>
        <w:t xml:space="preserve">do zintegrowanego systemu zarządzania cyberbezpieczeństwem w RP </w:t>
      </w:r>
      <w:r w:rsidRPr="004B307A">
        <w:rPr>
          <w:rFonts w:eastAsia="Times New Roman" w:cs="Calibri Light"/>
          <w:bCs/>
          <w:szCs w:val="24"/>
          <w:lang w:eastAsia="pl-PL"/>
        </w:rPr>
        <w:t>(</w:t>
      </w:r>
      <w:r w:rsidRPr="004B307A">
        <w:rPr>
          <w:rFonts w:ascii="Calibri" w:eastAsia="Times New Roman" w:hAnsi="Calibri" w:cs="Calibri Light"/>
          <w:bCs/>
          <w:szCs w:val="24"/>
          <w:lang w:eastAsia="pl-PL"/>
        </w:rPr>
        <w:t>system S46</w:t>
      </w:r>
      <w:r>
        <w:rPr>
          <w:rFonts w:eastAsia="Times New Roman" w:cs="Calibri Light"/>
          <w:bCs/>
          <w:szCs w:val="24"/>
          <w:lang w:eastAsia="pl-PL"/>
        </w:rPr>
        <w:t>).</w:t>
      </w:r>
    </w:p>
    <w:p w14:paraId="5019E5E6" w14:textId="77777777" w:rsidR="002371BF" w:rsidRDefault="002371BF" w:rsidP="00AC1912">
      <w:pPr>
        <w:spacing w:after="120"/>
        <w:rPr>
          <w:rFonts w:eastAsia="Times New Roman" w:cs="Calibri Light"/>
          <w:bCs/>
          <w:szCs w:val="24"/>
          <w:lang w:eastAsia="pl-PL"/>
        </w:rPr>
      </w:pPr>
      <w:r>
        <w:rPr>
          <w:rFonts w:eastAsia="Times New Roman" w:cs="Calibri Light"/>
          <w:bCs/>
          <w:szCs w:val="24"/>
          <w:lang w:eastAsia="pl-PL"/>
        </w:rPr>
        <w:t>W ramach specjalnego projektu inwestycyjnego zbudowanych zostanie 3 ustandaryzowane i efektywne energetycznie centra przetwarzania danych</w:t>
      </w:r>
      <w:r w:rsidRPr="00701A8A">
        <w:rPr>
          <w:rFonts w:eastAsia="Times New Roman" w:cs="Calibri Light"/>
          <w:bCs/>
          <w:szCs w:val="24"/>
          <w:lang w:eastAsia="pl-PL"/>
        </w:rPr>
        <w:t>.</w:t>
      </w:r>
      <w:r w:rsidRPr="00701A8A">
        <w:rPr>
          <w:rFonts w:eastAsia="Times New Roman" w:cs="Calibri Light"/>
          <w:color w:val="000000"/>
          <w:lang w:eastAsia="pl-PL"/>
        </w:rPr>
        <w:t xml:space="preserve"> </w:t>
      </w:r>
      <w:r>
        <w:rPr>
          <w:rFonts w:eastAsia="Times New Roman" w:cs="Calibri Light"/>
          <w:color w:val="000000"/>
          <w:lang w:eastAsia="pl-PL"/>
        </w:rPr>
        <w:t>W d</w:t>
      </w:r>
      <w:r w:rsidRPr="007321B1">
        <w:rPr>
          <w:rFonts w:ascii="Calibri" w:eastAsia="Times New Roman" w:hAnsi="Calibri" w:cs="Calibri Light"/>
          <w:bCs/>
          <w:szCs w:val="24"/>
          <w:lang w:eastAsia="pl-PL"/>
        </w:rPr>
        <w:t>ziałania</w:t>
      </w:r>
      <w:r>
        <w:rPr>
          <w:rFonts w:eastAsia="Times New Roman" w:cs="Calibri Light"/>
          <w:bCs/>
          <w:szCs w:val="24"/>
          <w:lang w:eastAsia="pl-PL"/>
        </w:rPr>
        <w:t>ch inwestycyjnych</w:t>
      </w:r>
      <w:r w:rsidRPr="007321B1">
        <w:rPr>
          <w:rFonts w:ascii="Calibri" w:eastAsia="Times New Roman" w:hAnsi="Calibri" w:cs="Calibri Light"/>
          <w:bCs/>
          <w:szCs w:val="24"/>
          <w:lang w:eastAsia="pl-PL"/>
        </w:rPr>
        <w:t xml:space="preserve"> obligatoryjnie </w:t>
      </w:r>
      <w:r>
        <w:rPr>
          <w:rFonts w:eastAsia="Times New Roman" w:cs="Calibri Light"/>
          <w:bCs/>
          <w:szCs w:val="24"/>
          <w:lang w:eastAsia="pl-PL"/>
        </w:rPr>
        <w:t>będzie stosowana</w:t>
      </w:r>
      <w:r w:rsidRPr="007321B1">
        <w:rPr>
          <w:rFonts w:ascii="Calibri" w:eastAsia="Times New Roman" w:hAnsi="Calibri" w:cs="Calibri Light"/>
          <w:bCs/>
          <w:szCs w:val="24"/>
          <w:lang w:eastAsia="pl-PL"/>
        </w:rPr>
        <w:t xml:space="preserve"> architektur</w:t>
      </w:r>
      <w:r>
        <w:rPr>
          <w:rFonts w:eastAsia="Times New Roman" w:cs="Calibri Light"/>
          <w:bCs/>
          <w:szCs w:val="24"/>
          <w:lang w:eastAsia="pl-PL"/>
        </w:rPr>
        <w:t>a</w:t>
      </w:r>
      <w:r w:rsidRPr="007321B1">
        <w:rPr>
          <w:rFonts w:ascii="Calibri" w:eastAsia="Times New Roman" w:hAnsi="Calibri" w:cs="Calibri Light"/>
          <w:bCs/>
          <w:szCs w:val="24"/>
          <w:lang w:eastAsia="pl-PL"/>
        </w:rPr>
        <w:t xml:space="preserve"> chmury obliczeniowej oraz wypracowane standardy. Doprowadzi to do upowszechnienia modeli współdzielenia oraz publikacji standardowych katalogów usług cyfrowych, nie wykluczając tych infrastrukturalnych.</w:t>
      </w:r>
    </w:p>
    <w:p w14:paraId="0C9593C8" w14:textId="77777777" w:rsidR="002371BF" w:rsidRPr="009218D1" w:rsidRDefault="002371BF" w:rsidP="00AC1912">
      <w:pPr>
        <w:spacing w:after="120"/>
        <w:rPr>
          <w:rFonts w:eastAsia="Times New Roman" w:cs="Calibri Light"/>
          <w:bCs/>
          <w:szCs w:val="24"/>
          <w:lang w:eastAsia="pl-PL"/>
        </w:rPr>
      </w:pPr>
      <w:r>
        <w:rPr>
          <w:rFonts w:eastAsia="Times New Roman" w:cs="Calibri Light"/>
          <w:bCs/>
          <w:szCs w:val="24"/>
          <w:lang w:eastAsia="pl-PL"/>
        </w:rPr>
        <w:t xml:space="preserve">W ramach </w:t>
      </w:r>
      <w:r w:rsidRPr="009218D1">
        <w:rPr>
          <w:rFonts w:eastAsia="Times New Roman" w:cs="Calibri Light"/>
          <w:bCs/>
          <w:szCs w:val="24"/>
          <w:lang w:eastAsia="pl-PL"/>
        </w:rPr>
        <w:t xml:space="preserve">optymalizacji </w:t>
      </w:r>
      <w:r w:rsidRPr="009218D1">
        <w:rPr>
          <w:rFonts w:ascii="Calibri" w:eastAsia="Times New Roman" w:hAnsi="Calibri" w:cs="Calibri Light"/>
          <w:lang w:eastAsia="pl-PL"/>
        </w:rPr>
        <w:t>infrastruktury służb państwowych odpowiedzialnych za bezpieczeństwo</w:t>
      </w:r>
      <w:r w:rsidRPr="009218D1">
        <w:rPr>
          <w:rFonts w:eastAsia="Times New Roman" w:cs="Calibri Light"/>
          <w:lang w:eastAsia="pl-PL"/>
        </w:rPr>
        <w:t xml:space="preserve"> planowane jest m.in.</w:t>
      </w:r>
      <w:r>
        <w:rPr>
          <w:rFonts w:eastAsia="Times New Roman" w:cs="Calibri Light"/>
          <w:lang w:eastAsia="pl-PL"/>
        </w:rPr>
        <w:t>:</w:t>
      </w:r>
      <w:r w:rsidRPr="009218D1">
        <w:rPr>
          <w:rFonts w:eastAsia="Times New Roman" w:cs="Calibri Light"/>
          <w:lang w:eastAsia="pl-PL"/>
        </w:rPr>
        <w:t xml:space="preserve"> </w:t>
      </w:r>
      <w:r w:rsidRPr="009218D1">
        <w:rPr>
          <w:rFonts w:ascii="Calibri" w:eastAsia="Times New Roman" w:hAnsi="Calibri" w:cs="Calibri Light"/>
          <w:bCs/>
          <w:lang w:eastAsia="pl-PL"/>
        </w:rPr>
        <w:t>ucyfrowienie systemu wczesnego ostrzegania i alarmowania</w:t>
      </w:r>
      <w:r w:rsidRPr="009218D1">
        <w:rPr>
          <w:rFonts w:eastAsia="Times New Roman" w:cs="Calibri Light"/>
          <w:bCs/>
          <w:lang w:eastAsia="pl-PL"/>
        </w:rPr>
        <w:t xml:space="preserve">, </w:t>
      </w:r>
      <w:r w:rsidRPr="009218D1">
        <w:rPr>
          <w:rFonts w:ascii="Calibri" w:eastAsia="Times New Roman" w:hAnsi="Calibri" w:cs="Calibri Light"/>
          <w:bCs/>
          <w:lang w:eastAsia="pl-PL"/>
        </w:rPr>
        <w:t>wyposażenie służb publicznych odpowiedzialnych za bezpieczeństwo w niezależną mobilną infrastrukturę,</w:t>
      </w:r>
      <w:r w:rsidRPr="009218D1">
        <w:rPr>
          <w:rFonts w:eastAsia="Times New Roman" w:cs="Calibri Light"/>
          <w:bCs/>
          <w:lang w:eastAsia="pl-PL"/>
        </w:rPr>
        <w:t xml:space="preserve"> </w:t>
      </w:r>
      <w:r w:rsidRPr="009218D1">
        <w:rPr>
          <w:rFonts w:ascii="Calibri" w:eastAsia="Times New Roman" w:hAnsi="Calibri" w:cs="Calibri Light"/>
          <w:bCs/>
          <w:lang w:eastAsia="pl-PL"/>
        </w:rPr>
        <w:t>zapewnienie niezawodnego zdalnego dostępu funkcjonariuszom Policji do baz danych</w:t>
      </w:r>
      <w:r w:rsidRPr="009218D1">
        <w:rPr>
          <w:rFonts w:eastAsia="Times New Roman" w:cs="Calibri Light"/>
          <w:bCs/>
          <w:lang w:eastAsia="pl-PL"/>
        </w:rPr>
        <w:t>.</w:t>
      </w:r>
    </w:p>
    <w:p w14:paraId="6153105C" w14:textId="77777777" w:rsidR="002371BF" w:rsidRPr="003B3A8C" w:rsidRDefault="002371BF" w:rsidP="00AC1912">
      <w:pPr>
        <w:spacing w:after="120"/>
        <w:rPr>
          <w:b/>
        </w:rPr>
      </w:pPr>
      <w:r w:rsidRPr="003B3A8C">
        <w:rPr>
          <w:b/>
        </w:rPr>
        <w:t xml:space="preserve">Najważniejsze działania w perspektywie roku (strategia wdrażania): </w:t>
      </w:r>
    </w:p>
    <w:p w14:paraId="4AA775CF" w14:textId="77777777" w:rsidR="002371BF" w:rsidRDefault="002371BF" w:rsidP="00AC1912">
      <w:pPr>
        <w:spacing w:after="120"/>
      </w:pPr>
      <w:r w:rsidRPr="00182B22">
        <w:rPr>
          <w:b/>
        </w:rPr>
        <w:t xml:space="preserve">III </w:t>
      </w:r>
      <w:r w:rsidR="00BB42BD">
        <w:rPr>
          <w:b/>
        </w:rPr>
        <w:t>kwartał</w:t>
      </w:r>
      <w:r w:rsidRPr="00182B22">
        <w:rPr>
          <w:b/>
        </w:rPr>
        <w:t xml:space="preserve"> 2022 r.:</w:t>
      </w:r>
      <w:r>
        <w:rPr>
          <w:b/>
        </w:rPr>
        <w:t xml:space="preserve"> </w:t>
      </w:r>
      <w:r w:rsidRPr="00DF18CB">
        <w:t>Important Project of Common European Interest (IPCEI):</w:t>
      </w:r>
      <w:r>
        <w:t xml:space="preserve"> w</w:t>
      </w:r>
      <w:r w:rsidRPr="00011423">
        <w:rPr>
          <w:rFonts w:ascii="Calibri" w:eastAsia="Times New Roman" w:hAnsi="Calibri" w:cs="Calibri Light"/>
        </w:rPr>
        <w:t xml:space="preserve">ybór projektów rozwiązań chmurowych nowej generacji i podpisanie co najmniej pięciu </w:t>
      </w:r>
      <w:r w:rsidRPr="00011423">
        <w:rPr>
          <w:rFonts w:ascii="Calibri" w:eastAsia="Times New Roman" w:hAnsi="Calibri" w:cs="Calibri Light"/>
        </w:rPr>
        <w:lastRenderedPageBreak/>
        <w:t>umów po ogłoszeniu naboru wniosków projektowych w celu wsparcia rozwoju rozwiązań Next Generation Cloud w Polsce</w:t>
      </w:r>
      <w:r w:rsidRPr="00011423">
        <w:t>.</w:t>
      </w:r>
      <w:r>
        <w:t xml:space="preserve"> </w:t>
      </w:r>
    </w:p>
    <w:p w14:paraId="155F5E9E" w14:textId="77777777" w:rsidR="00F73B04" w:rsidRPr="00BD3CB7" w:rsidRDefault="00F73B04" w:rsidP="00AC1912">
      <w:pPr>
        <w:spacing w:after="120"/>
        <w:rPr>
          <w:color w:val="000000" w:themeColor="text1"/>
        </w:rPr>
      </w:pPr>
      <w:r w:rsidRPr="00BD3CB7">
        <w:rPr>
          <w:color w:val="000000" w:themeColor="text1"/>
        </w:rPr>
        <w:t>W 2022 r. Polska planuje rozpocząć realizację 4 projektów: Sieć Regionalnych Centrów Cyberbezpieczeństwa (RegioSOC), Program wzmocnienia cyberodporności systemów IT oraz OT (CYBER-GMINA), Podłączenia  podmiotów krajowego systemu cyberbezpieczeństwa do Systemu S46 oraz rozwój platformy, Program rekwalifikacji i podnoszenia kompetencji kadr zajmujących się cyberbezpieczeństwem w podmiotach krajowego systemu cyberbezpieczeństwa.</w:t>
      </w:r>
    </w:p>
    <w:p w14:paraId="06BD93C4" w14:textId="77777777" w:rsidR="00F73B04" w:rsidRPr="00BD3CB7" w:rsidRDefault="00F73B04" w:rsidP="00AC1912">
      <w:pPr>
        <w:spacing w:after="120"/>
        <w:rPr>
          <w:color w:val="000000" w:themeColor="text1"/>
        </w:rPr>
      </w:pPr>
      <w:r w:rsidRPr="00BD3CB7">
        <w:rPr>
          <w:color w:val="000000" w:themeColor="text1"/>
        </w:rPr>
        <w:t>W ramach projektu Sieci Regionalnych Centrów Cyberbezpieczeństwa planowane są następujące działania w okresie III kw. 2022- I kw. 2023: 1. Opracowanie założeń do uruchomienia SOC; 2. Uruchomienie RegioSOC; 3. Rozwój systemów składowych Platformy RegioSOC;</w:t>
      </w:r>
    </w:p>
    <w:p w14:paraId="31DA7ACE" w14:textId="77777777" w:rsidR="00F73B04" w:rsidRPr="00BD3CB7" w:rsidRDefault="00F73B04" w:rsidP="00AC1912">
      <w:pPr>
        <w:spacing w:after="120"/>
        <w:rPr>
          <w:color w:val="000000" w:themeColor="text1"/>
        </w:rPr>
      </w:pPr>
      <w:r w:rsidRPr="00BD3CB7">
        <w:rPr>
          <w:color w:val="000000" w:themeColor="text1"/>
        </w:rPr>
        <w:t>W ramach projektu Program wzmocnienia cyberodporności systemów IT oraz OT (CYBER-GMINA) planowane są następujące działania w okresie III kw. 2022- I kw. 2023: 1. Opracowanie przez CPPC szczegółowych kryteriów naboru wniosków oraz procedury dla trybu konkursowego; 2. Rozpoczęcie procedury konkursowej, w tym ocena nadesłanych wniosków III kw. 2022; 3. Zatrudnienie ekspertów do oceny wniosków III kw. 2022; 4. Wybór 40 podmiotów, które otrzymają dofinansowanie w 2022 r. IV kw. 2022</w:t>
      </w:r>
    </w:p>
    <w:p w14:paraId="25A5F7F2" w14:textId="77777777" w:rsidR="00F73B04" w:rsidRPr="00BD3CB7" w:rsidRDefault="00F73B04" w:rsidP="00AC1912">
      <w:pPr>
        <w:spacing w:after="120"/>
        <w:rPr>
          <w:color w:val="000000" w:themeColor="text1"/>
        </w:rPr>
      </w:pPr>
      <w:r w:rsidRPr="00BD3CB7">
        <w:rPr>
          <w:color w:val="000000" w:themeColor="text1"/>
        </w:rPr>
        <w:t>W ramach projektu Podłączenia podmiotów krajowego systemu cyberbezpieczeństwa do Systemu S46 oraz rozwój platformy planowane jest zamówienie dotyczące Layer 3VPN, które zostanie dokonane w okresie III kw. 2022- I kw. 2023.</w:t>
      </w:r>
    </w:p>
    <w:p w14:paraId="6B25C0D9" w14:textId="77777777" w:rsidR="00F73B04" w:rsidRPr="00BD3CB7" w:rsidRDefault="00F73B04" w:rsidP="00AC1912">
      <w:pPr>
        <w:spacing w:after="120"/>
        <w:rPr>
          <w:color w:val="000000" w:themeColor="text1"/>
        </w:rPr>
      </w:pPr>
      <w:r w:rsidRPr="00BD3CB7">
        <w:rPr>
          <w:color w:val="000000" w:themeColor="text1"/>
        </w:rPr>
        <w:t xml:space="preserve">W ramach projektu Program rekwalifikacji i podnoszenia kompetencji kadr zajmujących się cyberbezpieczeństwem w podmiotach krajowego systemu cyberbezpieczeństwa planowane jest opracowanie programu rekwalifikacji zawodowej przez firmę zewnętrzną na podstawie zamówienia publicznego do końca IV kw. 2022. </w:t>
      </w:r>
    </w:p>
    <w:p w14:paraId="22643F0B" w14:textId="77777777" w:rsidR="00F73B04" w:rsidRPr="00BD3CB7" w:rsidRDefault="00F73B04" w:rsidP="00AC1912">
      <w:pPr>
        <w:spacing w:after="120"/>
        <w:rPr>
          <w:color w:val="000000" w:themeColor="text1"/>
        </w:rPr>
      </w:pPr>
      <w:r w:rsidRPr="00BD3CB7">
        <w:rPr>
          <w:color w:val="000000" w:themeColor="text1"/>
        </w:rPr>
        <w:t>Jednocześnie w okresie do końca IV kw. 2022 r. planowane jest uruchomienie 5 etatów na potrzeby realizacji projektów.</w:t>
      </w:r>
    </w:p>
    <w:p w14:paraId="7AD3465C" w14:textId="77777777" w:rsidR="002371BF" w:rsidRPr="00D741DD" w:rsidRDefault="002371BF" w:rsidP="00AC1912">
      <w:pPr>
        <w:spacing w:after="120"/>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14:paraId="10E9F699" w14:textId="77777777" w:rsidTr="00C45084">
        <w:trPr>
          <w:trHeight w:val="285"/>
        </w:trPr>
        <w:tc>
          <w:tcPr>
            <w:tcW w:w="9077" w:type="dxa"/>
          </w:tcPr>
          <w:p w14:paraId="163F2E90" w14:textId="77777777" w:rsidR="002371BF" w:rsidRPr="005A645C" w:rsidRDefault="002371BF" w:rsidP="00AC1912">
            <w:pPr>
              <w:spacing w:after="120"/>
              <w:rPr>
                <w:b/>
              </w:rPr>
            </w:pPr>
            <w:r>
              <w:rPr>
                <w:b/>
                <w:color w:val="1F497D" w:themeColor="text2"/>
              </w:rPr>
              <w:t>Główne inwestycje</w:t>
            </w:r>
            <w:r w:rsidRPr="005A645C">
              <w:rPr>
                <w:b/>
                <w:color w:val="1F497D" w:themeColor="text2"/>
              </w:rPr>
              <w:t xml:space="preserve"> – część </w:t>
            </w:r>
            <w:r>
              <w:rPr>
                <w:b/>
                <w:color w:val="1F497D" w:themeColor="text2"/>
              </w:rPr>
              <w:t>pożyczkowa</w:t>
            </w:r>
          </w:p>
        </w:tc>
      </w:tr>
    </w:tbl>
    <w:p w14:paraId="7AA60C77" w14:textId="77777777" w:rsidR="002371BF" w:rsidRPr="00342CC7" w:rsidRDefault="002371BF" w:rsidP="00AC1912">
      <w:pPr>
        <w:spacing w:after="120"/>
        <w:jc w:val="left"/>
        <w:rPr>
          <w:b/>
        </w:rPr>
      </w:pPr>
      <w:r>
        <w:rPr>
          <w:b/>
        </w:rPr>
        <w:t>C</w:t>
      </w:r>
      <w:r w:rsidRPr="00342CC7">
        <w:rPr>
          <w:b/>
        </w:rPr>
        <w:t>1.2.1.</w:t>
      </w:r>
      <w:r w:rsidRPr="006A7EC1">
        <w:rPr>
          <w:b/>
        </w:rPr>
        <w:t xml:space="preserve"> </w:t>
      </w:r>
      <w:r w:rsidRPr="006A7EC1">
        <w:rPr>
          <w:rFonts w:eastAsia="Calibri Light" w:cs="Calibri Light"/>
          <w:b/>
          <w:bCs/>
          <w:szCs w:val="24"/>
          <w:lang w:eastAsia="pl-PL"/>
        </w:rPr>
        <w:t>Wzmocnienie potencjału komercyjnych inwestycji w nowoczesne sieci łączności elektronicznej</w:t>
      </w:r>
      <w:r>
        <w:rPr>
          <w:b/>
        </w:rPr>
        <w:t xml:space="preserve"> (KPRM)</w:t>
      </w:r>
    </w:p>
    <w:p w14:paraId="4F393CF9" w14:textId="77777777" w:rsidR="002371BF" w:rsidRDefault="002371BF" w:rsidP="00AC1912">
      <w:pPr>
        <w:spacing w:after="120"/>
        <w:rPr>
          <w:b/>
          <w:bCs/>
        </w:rPr>
      </w:pPr>
      <w:r w:rsidRPr="00F1568A">
        <w:rPr>
          <w:b/>
        </w:rPr>
        <w:t xml:space="preserve">Ogólny harmonogram: </w:t>
      </w:r>
      <w:r>
        <w:rPr>
          <w:b/>
          <w:bCs/>
        </w:rPr>
        <w:t xml:space="preserve">II </w:t>
      </w:r>
      <w:r w:rsidR="00BB42BD">
        <w:rPr>
          <w:b/>
          <w:bCs/>
        </w:rPr>
        <w:t>kwartał</w:t>
      </w:r>
      <w:r>
        <w:rPr>
          <w:b/>
          <w:bCs/>
        </w:rPr>
        <w:t xml:space="preserve"> 2022</w:t>
      </w:r>
      <w:r w:rsidRPr="005A0CB9">
        <w:rPr>
          <w:b/>
          <w:bCs/>
        </w:rPr>
        <w:t xml:space="preserve"> r. – II </w:t>
      </w:r>
      <w:r w:rsidR="00BB42BD">
        <w:rPr>
          <w:b/>
          <w:bCs/>
        </w:rPr>
        <w:t>kwartał</w:t>
      </w:r>
      <w:r w:rsidRPr="005A0CB9">
        <w:rPr>
          <w:b/>
          <w:bCs/>
        </w:rPr>
        <w:t xml:space="preserve"> 2026 r.</w:t>
      </w:r>
    </w:p>
    <w:p w14:paraId="61E4ED27" w14:textId="77777777"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zwrotna część pożyczkowa)</w:t>
      </w:r>
      <w:r w:rsidRPr="00BD3CB7">
        <w:rPr>
          <w:b/>
          <w:bCs/>
          <w:color w:val="000000" w:themeColor="text1"/>
        </w:rPr>
        <w:t>: 6 342,0 mln zł</w:t>
      </w:r>
    </w:p>
    <w:p w14:paraId="266AE310" w14:textId="77777777" w:rsidR="002371BF" w:rsidRPr="005A0CB9" w:rsidRDefault="002371BF" w:rsidP="00AC1912">
      <w:pPr>
        <w:spacing w:after="120"/>
        <w:rPr>
          <w:b/>
          <w:bCs/>
        </w:rPr>
      </w:pPr>
      <w:r w:rsidRPr="005A0CB9">
        <w:rPr>
          <w:b/>
          <w:bCs/>
        </w:rPr>
        <w:t>Koszt w 2022 r.:</w:t>
      </w:r>
      <w:r w:rsidR="002A36FE">
        <w:rPr>
          <w:b/>
          <w:bCs/>
        </w:rPr>
        <w:t xml:space="preserve"> </w:t>
      </w:r>
      <w:r>
        <w:rPr>
          <w:b/>
          <w:bCs/>
        </w:rPr>
        <w:t>63,4 mln</w:t>
      </w:r>
      <w:r w:rsidRPr="005A0CB9">
        <w:rPr>
          <w:b/>
          <w:bCs/>
        </w:rPr>
        <w:t xml:space="preserve"> zł</w:t>
      </w:r>
    </w:p>
    <w:p w14:paraId="6D9593E2" w14:textId="77777777" w:rsidR="002371BF" w:rsidRPr="009D1AC2" w:rsidRDefault="002371BF" w:rsidP="00AC1912">
      <w:pPr>
        <w:spacing w:after="120"/>
        <w:rPr>
          <w:bCs/>
        </w:rPr>
      </w:pPr>
      <w:r>
        <w:rPr>
          <w:bCs/>
        </w:rPr>
        <w:t xml:space="preserve">Celem inwestycji </w:t>
      </w:r>
      <w:r w:rsidRPr="009D1AC2">
        <w:rPr>
          <w:bCs/>
        </w:rPr>
        <w:t xml:space="preserve">jest </w:t>
      </w:r>
      <w:r w:rsidRPr="009D1AC2">
        <w:rPr>
          <w:rFonts w:eastAsia="Times New Roman" w:cs="Calibri Light"/>
          <w:szCs w:val="24"/>
          <w:lang w:eastAsia="pl-PL"/>
        </w:rPr>
        <w:t>udostępnienie operatorom środków w postaci finansowania zwrotnego lub częściowo zwrotnego</w:t>
      </w:r>
      <w:r>
        <w:rPr>
          <w:rFonts w:eastAsia="Times New Roman" w:cs="Calibri Light"/>
          <w:szCs w:val="24"/>
          <w:lang w:eastAsia="pl-PL"/>
        </w:rPr>
        <w:t xml:space="preserve"> na inwestycje </w:t>
      </w:r>
      <w:r w:rsidRPr="009D1AC2">
        <w:rPr>
          <w:rFonts w:cs="Calibri Light"/>
        </w:rPr>
        <w:t>związan</w:t>
      </w:r>
      <w:r>
        <w:rPr>
          <w:rFonts w:cs="Calibri Light"/>
        </w:rPr>
        <w:t>e</w:t>
      </w:r>
      <w:r w:rsidRPr="009D1AC2">
        <w:rPr>
          <w:rFonts w:cs="Calibri Light"/>
        </w:rPr>
        <w:t xml:space="preserve"> z infrastrukturą telekomunikacyjną sta</w:t>
      </w:r>
      <w:r w:rsidRPr="00103350">
        <w:rPr>
          <w:rFonts w:cs="Calibri Light"/>
        </w:rPr>
        <w:t xml:space="preserve">cjonarną i mobilną, </w:t>
      </w:r>
      <w:r w:rsidRPr="00103350">
        <w:rPr>
          <w:rFonts w:eastAsia="Times New Roman" w:cs="Calibri Light"/>
          <w:szCs w:val="24"/>
          <w:lang w:eastAsia="pl-PL"/>
        </w:rPr>
        <w:t xml:space="preserve">które uzupełni lukę w komercyjnym finansowaniu tych inwestycji. </w:t>
      </w:r>
      <w:r w:rsidRPr="00103350">
        <w:rPr>
          <w:rFonts w:eastAsia="Times New Roman" w:cs="Calibri Light"/>
          <w:szCs w:val="20"/>
          <w:lang w:eastAsia="pl-PL"/>
        </w:rPr>
        <w:t>Ponadto w ramach rozwoju sieci bezprzewodowych będzie prowadzone wsparcie wdrożenia sieci 5G w Polsce</w:t>
      </w:r>
      <w:r>
        <w:rPr>
          <w:rFonts w:eastAsia="Times New Roman" w:cs="Calibri Light"/>
          <w:szCs w:val="20"/>
          <w:lang w:eastAsia="pl-PL"/>
        </w:rPr>
        <w:t>, zwłaszcza</w:t>
      </w:r>
      <w:r w:rsidRPr="00103350">
        <w:rPr>
          <w:rFonts w:eastAsia="Times New Roman" w:cs="Calibri Light"/>
          <w:szCs w:val="20"/>
          <w:lang w:eastAsia="pl-PL"/>
        </w:rPr>
        <w:t xml:space="preserve"> na obszarach o niskiej gęstości zaludnienia</w:t>
      </w:r>
      <w:r>
        <w:rPr>
          <w:rFonts w:eastAsia="Times New Roman" w:cs="Calibri Light"/>
          <w:szCs w:val="20"/>
          <w:lang w:eastAsia="pl-PL"/>
        </w:rPr>
        <w:t xml:space="preserve"> (4200 stacji bazowych na obszarach wiejskich do połowy 2026 r.)</w:t>
      </w:r>
      <w:r w:rsidRPr="00103350">
        <w:rPr>
          <w:rFonts w:eastAsia="Times New Roman" w:cs="Calibri Light"/>
          <w:szCs w:val="20"/>
          <w:lang w:eastAsia="pl-PL"/>
        </w:rPr>
        <w:t>, a także wzdłuż drogowych szlaków komunikacyjnych.</w:t>
      </w:r>
      <w:r w:rsidRPr="00103350">
        <w:rPr>
          <w:rFonts w:eastAsia="Times New Roman" w:cs="Calibri Light"/>
          <w:szCs w:val="24"/>
          <w:lang w:eastAsia="pl-PL"/>
        </w:rPr>
        <w:t xml:space="preserve"> </w:t>
      </w:r>
      <w:r>
        <w:rPr>
          <w:rFonts w:eastAsia="Times New Roman" w:cs="Calibri Light"/>
          <w:szCs w:val="24"/>
          <w:lang w:eastAsia="pl-PL"/>
        </w:rPr>
        <w:t>Zakłada się</w:t>
      </w:r>
      <w:r w:rsidRPr="009D1AC2">
        <w:rPr>
          <w:rFonts w:eastAsia="Times New Roman" w:cs="Calibri Light"/>
          <w:szCs w:val="24"/>
          <w:lang w:eastAsia="pl-PL"/>
        </w:rPr>
        <w:t xml:space="preserve"> także podniesienie poziomu świadomości społeczeństwa o poziomach emisji pól elektromagnetycznych poprzez sfinansowanie budowy stacjonarnego systemu monitoringu </w:t>
      </w:r>
      <w:r>
        <w:rPr>
          <w:rFonts w:eastAsia="Times New Roman" w:cs="Calibri Light"/>
          <w:szCs w:val="24"/>
          <w:lang w:eastAsia="pl-PL"/>
        </w:rPr>
        <w:t xml:space="preserve">tych </w:t>
      </w:r>
      <w:r w:rsidRPr="009D1AC2">
        <w:rPr>
          <w:rFonts w:eastAsia="Times New Roman" w:cs="Calibri Light"/>
          <w:szCs w:val="24"/>
          <w:lang w:eastAsia="pl-PL"/>
        </w:rPr>
        <w:t>emisji</w:t>
      </w:r>
      <w:r>
        <w:rPr>
          <w:rFonts w:eastAsia="Times New Roman" w:cs="Calibri Light"/>
          <w:szCs w:val="24"/>
          <w:lang w:eastAsia="pl-PL"/>
        </w:rPr>
        <w:t xml:space="preserve"> w 50 miastach w Polsce</w:t>
      </w:r>
      <w:r w:rsidRPr="009D1AC2">
        <w:rPr>
          <w:rFonts w:eastAsia="Times New Roman" w:cs="Calibri Light"/>
          <w:szCs w:val="24"/>
          <w:lang w:eastAsia="pl-PL"/>
        </w:rPr>
        <w:t>.</w:t>
      </w:r>
    </w:p>
    <w:p w14:paraId="1E573259" w14:textId="77777777" w:rsidR="002371BF" w:rsidRDefault="002371BF"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123353E1" w14:textId="77777777" w:rsidR="004C4B21" w:rsidRPr="00BD3CB7" w:rsidRDefault="004C4B21" w:rsidP="00AC1912">
      <w:pPr>
        <w:spacing w:after="120"/>
        <w:rPr>
          <w:color w:val="000000" w:themeColor="text1"/>
        </w:rPr>
      </w:pPr>
      <w:r w:rsidRPr="00BD3CB7">
        <w:rPr>
          <w:color w:val="000000" w:themeColor="text1"/>
        </w:rPr>
        <w:t>II kw. 2022 r.: udzielenie dofinansowania na projekt budowy systemu stacjonarnego monitoringu emisji pola elektromagnetycznego w środowisku</w:t>
      </w:r>
    </w:p>
    <w:p w14:paraId="5625A685" w14:textId="77777777" w:rsidR="004C4B21" w:rsidRPr="00BD3CB7" w:rsidRDefault="004C4B21" w:rsidP="00AC1912">
      <w:pPr>
        <w:spacing w:after="120"/>
        <w:rPr>
          <w:color w:val="000000" w:themeColor="text1"/>
        </w:rPr>
      </w:pPr>
      <w:r w:rsidRPr="00BD3CB7">
        <w:rPr>
          <w:color w:val="000000" w:themeColor="text1"/>
        </w:rPr>
        <w:t>IV kw. 2022 r.: uruchomienie systemu oferowania produktów finansowania zwrotnego inwestycji telekomunikacyjnych</w:t>
      </w:r>
    </w:p>
    <w:p w14:paraId="7D72169A" w14:textId="77777777" w:rsidR="002371BF" w:rsidRPr="00342CC7" w:rsidRDefault="002371BF" w:rsidP="00AC1912">
      <w:pPr>
        <w:spacing w:after="120"/>
        <w:jc w:val="left"/>
        <w:rPr>
          <w:b/>
        </w:rPr>
      </w:pPr>
      <w:r>
        <w:rPr>
          <w:b/>
        </w:rPr>
        <w:t>C2</w:t>
      </w:r>
      <w:r w:rsidRPr="00342CC7">
        <w:rPr>
          <w:b/>
        </w:rPr>
        <w:t>.2.1.</w:t>
      </w:r>
      <w:r w:rsidRPr="006A7EC1">
        <w:rPr>
          <w:b/>
        </w:rPr>
        <w:t xml:space="preserve"> </w:t>
      </w:r>
      <w:r w:rsidRPr="004258D5">
        <w:rPr>
          <w:rFonts w:eastAsia="Calibri Light" w:cs="Calibri Light"/>
          <w:b/>
          <w:bCs/>
          <w:szCs w:val="24"/>
          <w:lang w:eastAsia="pl-PL"/>
        </w:rPr>
        <w:t>Wyposażenie szkół/instytucji w odpowiednie urządzenia i infrastrukturę ICT w celu poprawy ogólnej wydajności systemów edukacji</w:t>
      </w:r>
      <w:r>
        <w:rPr>
          <w:b/>
        </w:rPr>
        <w:t xml:space="preserve"> (MEiN)</w:t>
      </w:r>
    </w:p>
    <w:p w14:paraId="1CDA0D6E" w14:textId="77777777" w:rsidR="002371BF" w:rsidRDefault="002371BF" w:rsidP="00AC1912">
      <w:pPr>
        <w:spacing w:after="120"/>
        <w:rPr>
          <w:b/>
          <w:bCs/>
        </w:rPr>
      </w:pPr>
      <w:r w:rsidRPr="00F1568A">
        <w:rPr>
          <w:b/>
        </w:rPr>
        <w:t xml:space="preserve">Ogólny harmonogram: </w:t>
      </w:r>
      <w:r>
        <w:rPr>
          <w:b/>
          <w:bCs/>
        </w:rPr>
        <w:t xml:space="preserve">II </w:t>
      </w:r>
      <w:r w:rsidR="00BB42BD">
        <w:rPr>
          <w:b/>
          <w:bCs/>
        </w:rPr>
        <w:t>kwartał</w:t>
      </w:r>
      <w:r>
        <w:rPr>
          <w:b/>
          <w:bCs/>
        </w:rPr>
        <w:t xml:space="preserve"> 2022</w:t>
      </w:r>
      <w:r w:rsidRPr="005A0CB9">
        <w:rPr>
          <w:b/>
          <w:bCs/>
        </w:rPr>
        <w:t xml:space="preserve"> r. – I</w:t>
      </w:r>
      <w:r>
        <w:rPr>
          <w:b/>
          <w:bCs/>
        </w:rPr>
        <w:t>V</w:t>
      </w:r>
      <w:r w:rsidRPr="005A0CB9">
        <w:rPr>
          <w:b/>
          <w:bCs/>
        </w:rPr>
        <w:t xml:space="preserve"> </w:t>
      </w:r>
      <w:r w:rsidR="00BB42BD">
        <w:rPr>
          <w:b/>
          <w:bCs/>
        </w:rPr>
        <w:t>kwartał</w:t>
      </w:r>
      <w:r w:rsidRPr="005A0CB9">
        <w:rPr>
          <w:b/>
          <w:bCs/>
        </w:rPr>
        <w:t xml:space="preserve"> 202</w:t>
      </w:r>
      <w:r>
        <w:rPr>
          <w:b/>
          <w:bCs/>
        </w:rPr>
        <w:t>5</w:t>
      </w:r>
      <w:r w:rsidRPr="005A0CB9">
        <w:rPr>
          <w:b/>
          <w:bCs/>
        </w:rPr>
        <w:t xml:space="preserve"> r.</w:t>
      </w:r>
    </w:p>
    <w:p w14:paraId="7441F59F" w14:textId="77777777"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bezzwrotna część pożyczkowa)</w:t>
      </w:r>
      <w:r w:rsidRPr="00BD3CB7">
        <w:rPr>
          <w:b/>
          <w:bCs/>
          <w:color w:val="000000" w:themeColor="text1"/>
        </w:rPr>
        <w:t>: 3 171,0 mln zł</w:t>
      </w:r>
    </w:p>
    <w:p w14:paraId="2178CB9A" w14:textId="77777777" w:rsidR="002371BF" w:rsidRPr="005A0CB9" w:rsidRDefault="002371BF" w:rsidP="00AC1912">
      <w:pPr>
        <w:spacing w:after="120"/>
        <w:rPr>
          <w:b/>
          <w:bCs/>
        </w:rPr>
      </w:pPr>
      <w:r w:rsidRPr="005A0CB9">
        <w:rPr>
          <w:b/>
          <w:bCs/>
        </w:rPr>
        <w:t>Koszt w 2022 r.:</w:t>
      </w:r>
      <w:r w:rsidR="002A36FE">
        <w:rPr>
          <w:b/>
          <w:bCs/>
        </w:rPr>
        <w:t xml:space="preserve"> </w:t>
      </w:r>
      <w:r>
        <w:rPr>
          <w:b/>
          <w:bCs/>
        </w:rPr>
        <w:t>158,5 mln</w:t>
      </w:r>
      <w:r w:rsidRPr="005A0CB9">
        <w:rPr>
          <w:b/>
          <w:bCs/>
        </w:rPr>
        <w:t xml:space="preserve"> zł</w:t>
      </w:r>
    </w:p>
    <w:p w14:paraId="322789B8" w14:textId="77777777" w:rsidR="002371BF" w:rsidRPr="00BD3CB7" w:rsidRDefault="002371BF" w:rsidP="00AC1912">
      <w:pPr>
        <w:spacing w:after="120"/>
        <w:rPr>
          <w:bCs/>
          <w:color w:val="000000" w:themeColor="text1"/>
        </w:rPr>
      </w:pPr>
      <w:r>
        <w:rPr>
          <w:bCs/>
        </w:rPr>
        <w:t xml:space="preserve">Celem inwestycji </w:t>
      </w:r>
      <w:r w:rsidRPr="00CD38EA">
        <w:rPr>
          <w:bCs/>
        </w:rPr>
        <w:t xml:space="preserve">jest </w:t>
      </w:r>
      <w:r w:rsidRPr="00CD38EA">
        <w:rPr>
          <w:rFonts w:eastAsia="Times New Roman" w:cs="Calibri Light"/>
          <w:szCs w:val="24"/>
          <w:lang w:eastAsia="pl-PL"/>
        </w:rPr>
        <w:t xml:space="preserve">wsparcie organów prowadzących przedszkola, szkoły (w tym prowadzące kształcenie zawodowe) oraz placówki oświatowe w finansowaniu ich indywidualnych potrzeb inwestycyjnych w zakresie rozwoju cyfrowego środowiska prowadzonej działalności, przekraczających minimalne wymagania określone w standardach wyposażania szkół w infrastrukturę cyfrową. Finansowanie będzie dostępne w skali ogólnopolskiej i obejmie ponad 26 tys. jednostek </w:t>
      </w:r>
      <w:r w:rsidRPr="00BD3CB7">
        <w:rPr>
          <w:rFonts w:eastAsia="Times New Roman" w:cs="Calibri Light"/>
          <w:color w:val="000000" w:themeColor="text1"/>
          <w:szCs w:val="24"/>
          <w:lang w:eastAsia="pl-PL"/>
        </w:rPr>
        <w:t xml:space="preserve">systemu oświaty. Wsparciem finansowym zostanie objęta także cyfryzacja systemu przeprowadzania egzaminów zewnętrznych. W szczególności wsparciem zostaną objęte: </w:t>
      </w:r>
      <w:r w:rsidR="00F7298A" w:rsidRPr="00BD3CB7">
        <w:rPr>
          <w:rFonts w:eastAsia="Times New Roman" w:cs="Calibri Light"/>
          <w:color w:val="000000" w:themeColor="text1"/>
          <w:szCs w:val="24"/>
          <w:lang w:eastAsia="pl-PL"/>
        </w:rPr>
        <w:t>doposażenie szkół w pracownie STEAM i AI</w:t>
      </w:r>
      <w:r w:rsidRPr="00BD3CB7">
        <w:rPr>
          <w:rFonts w:eastAsia="Times New Roman" w:cs="Calibri Light"/>
          <w:color w:val="000000" w:themeColor="text1"/>
          <w:szCs w:val="24"/>
          <w:lang w:eastAsia="pl-PL"/>
        </w:rPr>
        <w:t xml:space="preserve">; poprawa jakości usług internetowych w salach dydaktycznych placówek oświatowych; zakup sprzętu do zajęć, wspierającego nauczanie zdalne; </w:t>
      </w:r>
      <w:r w:rsidRPr="00BD3CB7">
        <w:rPr>
          <w:rFonts w:eastAsia="Times New Roman" w:cs="Calibri Light"/>
          <w:bCs/>
          <w:iCs/>
          <w:color w:val="000000" w:themeColor="text1"/>
          <w:szCs w:val="24"/>
          <w:lang w:eastAsia="pl-PL"/>
        </w:rPr>
        <w:t xml:space="preserve">wyposażenie co najmniej 50% przedszkoli (tj. 7 750) w interaktywne tablice i monitory; </w:t>
      </w:r>
      <w:r w:rsidRPr="00BD3CB7">
        <w:rPr>
          <w:rFonts w:cs="Calibri Light"/>
          <w:color w:val="000000" w:themeColor="text1"/>
        </w:rPr>
        <w:t>rozbudowa i modyfikacja oraz modernizacja systemów informatycznych do obsługi i przeprowadzania egzaminów z zakresu kształcenia ogólnego i branżowego</w:t>
      </w:r>
      <w:r w:rsidRPr="00BD3CB7">
        <w:rPr>
          <w:rFonts w:eastAsia="Times New Roman" w:cs="Calibri Light"/>
          <w:color w:val="000000" w:themeColor="text1"/>
          <w:szCs w:val="24"/>
          <w:lang w:eastAsia="pl-PL"/>
        </w:rPr>
        <w:t>.</w:t>
      </w:r>
    </w:p>
    <w:p w14:paraId="31DB2938" w14:textId="77777777" w:rsidR="002371BF" w:rsidRPr="00BD3CB7" w:rsidRDefault="002371BF" w:rsidP="00AC1912">
      <w:pPr>
        <w:spacing w:after="120"/>
        <w:rPr>
          <w:b/>
          <w:color w:val="000000" w:themeColor="text1"/>
        </w:rPr>
      </w:pPr>
      <w:r w:rsidRPr="00BD3CB7">
        <w:rPr>
          <w:b/>
          <w:color w:val="000000" w:themeColor="text1"/>
        </w:rPr>
        <w:t xml:space="preserve">Najważniejsze działania w perspektywie roku (strategia wdrażania): </w:t>
      </w:r>
    </w:p>
    <w:p w14:paraId="3FC906DC" w14:textId="77777777" w:rsidR="002371BF" w:rsidRPr="00BD3CB7" w:rsidRDefault="00F7298A" w:rsidP="00AC1912">
      <w:pPr>
        <w:spacing w:after="120"/>
        <w:rPr>
          <w:color w:val="000000" w:themeColor="text1"/>
        </w:rPr>
      </w:pPr>
      <w:r w:rsidRPr="00BD3CB7">
        <w:rPr>
          <w:color w:val="000000" w:themeColor="text1"/>
        </w:rPr>
        <w:t>Przygotowanie strategii cyfryzacji systemu edukacji.</w:t>
      </w:r>
    </w:p>
    <w:p w14:paraId="1E1904A2" w14:textId="77777777" w:rsidR="002371BF" w:rsidRDefault="002371BF" w:rsidP="00AC1912">
      <w:pPr>
        <w:pStyle w:val="Akapitzlist"/>
        <w:spacing w:after="120" w:line="240" w:lineRule="auto"/>
        <w:ind w:left="0"/>
        <w:rPr>
          <w:b/>
        </w:rPr>
      </w:pPr>
    </w:p>
    <w:p w14:paraId="40D3851B" w14:textId="77777777" w:rsidR="002371BF" w:rsidRDefault="0022247B" w:rsidP="00D12F08">
      <w:pPr>
        <w:pStyle w:val="Akapitzlist"/>
        <w:numPr>
          <w:ilvl w:val="0"/>
          <w:numId w:val="22"/>
        </w:numPr>
        <w:spacing w:line="240" w:lineRule="auto"/>
        <w:rPr>
          <w:b/>
          <w:i/>
          <w:color w:val="1F497D" w:themeColor="text2"/>
        </w:rPr>
      </w:pPr>
      <w:r w:rsidRPr="007A25A7">
        <w:rPr>
          <w:b/>
          <w:color w:val="1F497D" w:themeColor="text2"/>
        </w:rPr>
        <w:t>Charakterystyka reform i inwestycji w obszarze wyzwania realizowanych poza KPO</w:t>
      </w:r>
    </w:p>
    <w:p w14:paraId="0DA636E0" w14:textId="77777777" w:rsidR="00E804DB" w:rsidRPr="00BD3CB7" w:rsidRDefault="00E804DB" w:rsidP="00AC1912">
      <w:pPr>
        <w:pStyle w:val="Tekstpodstawowy"/>
        <w:jc w:val="both"/>
        <w:rPr>
          <w:b/>
          <w:bCs/>
          <w:color w:val="000000" w:themeColor="text1"/>
          <w:sz w:val="22"/>
        </w:rPr>
      </w:pPr>
      <w:r w:rsidRPr="00BD3CB7">
        <w:rPr>
          <w:b/>
          <w:color w:val="000000" w:themeColor="text1"/>
          <w:sz w:val="22"/>
        </w:rPr>
        <w:t xml:space="preserve">Projekt „e-Urząd Skarbowy 2.0 - Cyfrowa Brama KAS” (MF) </w:t>
      </w:r>
    </w:p>
    <w:p w14:paraId="3C93EF97" w14:textId="77777777" w:rsidR="00E804DB" w:rsidRPr="00BD3CB7" w:rsidRDefault="00E804DB" w:rsidP="00AC1912">
      <w:pPr>
        <w:pStyle w:val="Tekstpodstawowy"/>
        <w:jc w:val="both"/>
        <w:rPr>
          <w:rFonts w:cstheme="minorHAnsi"/>
          <w:b/>
          <w:color w:val="000000" w:themeColor="text1"/>
          <w:sz w:val="22"/>
        </w:rPr>
      </w:pPr>
      <w:r w:rsidRPr="00BD3CB7">
        <w:rPr>
          <w:rFonts w:cstheme="minorHAnsi"/>
          <w:b/>
          <w:color w:val="000000" w:themeColor="text1"/>
          <w:sz w:val="22"/>
        </w:rPr>
        <w:t>Ogólny harmonogram:</w:t>
      </w:r>
      <w:r w:rsidR="00B5353A" w:rsidRPr="00BD3CB7">
        <w:rPr>
          <w:rFonts w:cstheme="minorHAnsi"/>
          <w:b/>
          <w:color w:val="000000" w:themeColor="text1"/>
          <w:sz w:val="22"/>
        </w:rPr>
        <w:t xml:space="preserve"> </w:t>
      </w:r>
      <w:r w:rsidRPr="00BD3CB7">
        <w:rPr>
          <w:rFonts w:cstheme="minorHAnsi"/>
          <w:b/>
          <w:color w:val="000000" w:themeColor="text1"/>
          <w:sz w:val="22"/>
        </w:rPr>
        <w:t>II kwartał 2022 r. – I kwartał 2026 r.</w:t>
      </w:r>
    </w:p>
    <w:p w14:paraId="125B40E3" w14:textId="77777777" w:rsidR="00E804DB" w:rsidRPr="00BD3CB7" w:rsidRDefault="00E804DB" w:rsidP="00AC1912">
      <w:pPr>
        <w:pStyle w:val="Tekstpodstawowy"/>
        <w:jc w:val="both"/>
        <w:rPr>
          <w:rFonts w:cstheme="minorHAnsi"/>
          <w:b/>
          <w:color w:val="000000" w:themeColor="text1"/>
          <w:sz w:val="22"/>
        </w:rPr>
      </w:pPr>
      <w:r w:rsidRPr="00BD3CB7">
        <w:rPr>
          <w:rFonts w:cstheme="minorHAnsi"/>
          <w:b/>
          <w:color w:val="000000" w:themeColor="text1"/>
          <w:sz w:val="22"/>
        </w:rPr>
        <w:t xml:space="preserve">Koszt całkowity: 294, 4 mln zł </w:t>
      </w:r>
    </w:p>
    <w:p w14:paraId="51D4ED73" w14:textId="77777777" w:rsidR="00E804DB" w:rsidRPr="00BD3CB7" w:rsidRDefault="00E804DB" w:rsidP="00AC1912">
      <w:pPr>
        <w:spacing w:after="120"/>
        <w:rPr>
          <w:b/>
          <w:color w:val="000000" w:themeColor="text1"/>
        </w:rPr>
      </w:pPr>
      <w:r w:rsidRPr="00BD3CB7">
        <w:rPr>
          <w:b/>
          <w:color w:val="000000" w:themeColor="text1"/>
        </w:rPr>
        <w:t>Koszt w 2022 r.:</w:t>
      </w:r>
      <w:r w:rsidR="00B5353A" w:rsidRPr="00BD3CB7">
        <w:rPr>
          <w:b/>
          <w:color w:val="000000" w:themeColor="text1"/>
        </w:rPr>
        <w:t xml:space="preserve"> </w:t>
      </w:r>
      <w:r w:rsidRPr="00BD3CB7">
        <w:rPr>
          <w:b/>
          <w:color w:val="000000" w:themeColor="text1"/>
        </w:rPr>
        <w:t>29,1 mln zł</w:t>
      </w:r>
    </w:p>
    <w:p w14:paraId="70A63C53" w14:textId="77777777" w:rsidR="00E804DB" w:rsidRPr="00BD3CB7" w:rsidRDefault="00E804DB" w:rsidP="00AC1912">
      <w:pPr>
        <w:spacing w:after="120"/>
        <w:rPr>
          <w:bCs/>
          <w:color w:val="000000" w:themeColor="text1"/>
        </w:rPr>
      </w:pPr>
      <w:r w:rsidRPr="00BD3CB7">
        <w:rPr>
          <w:bCs/>
          <w:color w:val="000000" w:themeColor="text1"/>
        </w:rPr>
        <w:t xml:space="preserve">Obecnie realizowany jest projekt „e-Urząd Skarbowy”, który wpisuje się w cele strategiczne resortu finansów. Realizowana w ramach projektu transformacja cyfrowa ma na celu budowę i wdrożenie pakietu spójnych i komplementarnych e-usług publicznych skierowanych do klienta będącego podatnikiem albo osoby na której ciąży obowiązek podatkowy, w tym e-usług zmieniających filozofię działania administracji skarbowej na linii urząd skarbowy – podatnik. Planuje się kontynuację tego działania w ramach projektu „e-Urząd Skarbowy 2.0 - Cyfrowa Brama KAS”. W kolejnych latach niezbędne będzie utrzymanie i rozwój systemu oraz szkolenia – przewiduje się zakup sprzętu, zakup licencji, body leasing usług informatycznych, korzystanie z usług doradczych. </w:t>
      </w:r>
    </w:p>
    <w:p w14:paraId="34653D68" w14:textId="77777777" w:rsidR="00E804DB" w:rsidRPr="00BD3CB7" w:rsidRDefault="00E804DB" w:rsidP="00AC1912">
      <w:pPr>
        <w:spacing w:after="120"/>
        <w:rPr>
          <w:b/>
          <w:color w:val="000000" w:themeColor="text1"/>
        </w:rPr>
      </w:pPr>
      <w:r w:rsidRPr="00BD3CB7">
        <w:rPr>
          <w:b/>
          <w:color w:val="000000" w:themeColor="text1"/>
        </w:rPr>
        <w:t xml:space="preserve">Najważniejsze działania w perspektywie roku (strategia wdrażania): </w:t>
      </w:r>
    </w:p>
    <w:p w14:paraId="2AF17EFF" w14:textId="77777777" w:rsidR="00E804DB" w:rsidRPr="00BD3CB7" w:rsidRDefault="00E804DB" w:rsidP="00AC1912">
      <w:pPr>
        <w:spacing w:after="120"/>
        <w:rPr>
          <w:color w:val="000000" w:themeColor="text1"/>
        </w:rPr>
      </w:pPr>
      <w:r w:rsidRPr="00BD3CB7">
        <w:rPr>
          <w:color w:val="000000" w:themeColor="text1"/>
        </w:rPr>
        <w:t>Realizacja projektu e-US 2.0 obejmować będzie następujące działania:</w:t>
      </w:r>
    </w:p>
    <w:p w14:paraId="0DA1C9AB" w14:textId="77777777"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r</w:t>
      </w:r>
      <w:r w:rsidR="00E804DB" w:rsidRPr="00BD3CB7">
        <w:rPr>
          <w:color w:val="000000" w:themeColor="text1"/>
        </w:rPr>
        <w:t>ozbudowa infrastruktury e-Urzędu Skarbowego w celu przygotowania platformy dla nowych usług;</w:t>
      </w:r>
    </w:p>
    <w:p w14:paraId="12C24E1C" w14:textId="77777777"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p</w:t>
      </w:r>
      <w:r w:rsidR="00E804DB" w:rsidRPr="00BD3CB7">
        <w:rPr>
          <w:color w:val="000000" w:themeColor="text1"/>
        </w:rPr>
        <w:t>rofilowanie, wstępne wypełnienie i automatyzacja formularzy;</w:t>
      </w:r>
    </w:p>
    <w:p w14:paraId="433B495C" w14:textId="77777777"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a</w:t>
      </w:r>
      <w:r w:rsidR="00E804DB" w:rsidRPr="00BD3CB7">
        <w:rPr>
          <w:color w:val="000000" w:themeColor="text1"/>
        </w:rPr>
        <w:t>utomatyzacja i robotyzacja procesów obsługi wniosków, pism i deklaracji;</w:t>
      </w:r>
    </w:p>
    <w:p w14:paraId="547A294F" w14:textId="77777777"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u</w:t>
      </w:r>
      <w:r w:rsidR="00E804DB" w:rsidRPr="00BD3CB7">
        <w:rPr>
          <w:color w:val="000000" w:themeColor="text1"/>
        </w:rPr>
        <w:t>dostępnianie informacji dla organizacji i podmiotów zewnętrznych;</w:t>
      </w:r>
    </w:p>
    <w:p w14:paraId="6D8FA233" w14:textId="77777777"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r</w:t>
      </w:r>
      <w:r w:rsidR="00E804DB" w:rsidRPr="00BD3CB7">
        <w:rPr>
          <w:color w:val="000000" w:themeColor="text1"/>
        </w:rPr>
        <w:t>ozbudowa funkcjonaliści administracyjnych, diagnostycznych i monitoringu portalu;</w:t>
      </w:r>
    </w:p>
    <w:p w14:paraId="3A4E6AF3" w14:textId="77777777"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g</w:t>
      </w:r>
      <w:r w:rsidR="00E804DB" w:rsidRPr="00BD3CB7">
        <w:rPr>
          <w:color w:val="000000" w:themeColor="text1"/>
        </w:rPr>
        <w:t>romadzenie, udostępnianie i analiza danych zbieranych na portalu;</w:t>
      </w:r>
    </w:p>
    <w:p w14:paraId="6D69BFD2" w14:textId="77777777" w:rsidR="00E804DB" w:rsidRPr="00BD3CB7" w:rsidRDefault="00D738E7" w:rsidP="00D12F08">
      <w:pPr>
        <w:numPr>
          <w:ilvl w:val="0"/>
          <w:numId w:val="39"/>
        </w:numPr>
        <w:tabs>
          <w:tab w:val="num" w:pos="720"/>
        </w:tabs>
        <w:spacing w:after="120"/>
        <w:ind w:left="720"/>
        <w:rPr>
          <w:color w:val="000000" w:themeColor="text1"/>
        </w:rPr>
      </w:pPr>
      <w:r w:rsidRPr="00BD3CB7">
        <w:rPr>
          <w:color w:val="000000" w:themeColor="text1"/>
        </w:rPr>
        <w:t>c</w:t>
      </w:r>
      <w:r w:rsidR="00E804DB" w:rsidRPr="00BD3CB7">
        <w:rPr>
          <w:color w:val="000000" w:themeColor="text1"/>
        </w:rPr>
        <w:t>entralizacja baz danych, przygotowanie platform i systemów wewnętrznych do współpracy z e-Urzędem Skarbowym.</w:t>
      </w:r>
    </w:p>
    <w:p w14:paraId="0CF0C970" w14:textId="77777777" w:rsidR="00F22884" w:rsidRPr="00BD3CB7" w:rsidRDefault="00F22884" w:rsidP="00AC1912">
      <w:pPr>
        <w:pStyle w:val="Tekstpodstawowy"/>
        <w:jc w:val="both"/>
        <w:rPr>
          <w:b/>
          <w:color w:val="000000" w:themeColor="text1"/>
          <w:sz w:val="22"/>
        </w:rPr>
      </w:pPr>
    </w:p>
    <w:p w14:paraId="0C6C81C4" w14:textId="77777777" w:rsidR="00C676EA" w:rsidRPr="00BD3CB7" w:rsidRDefault="00C676EA" w:rsidP="00AC1912">
      <w:pPr>
        <w:pStyle w:val="Tekstpodstawowy"/>
        <w:jc w:val="both"/>
        <w:rPr>
          <w:rFonts w:cstheme="minorHAnsi"/>
          <w:b/>
          <w:color w:val="000000" w:themeColor="text1"/>
          <w:sz w:val="22"/>
        </w:rPr>
      </w:pPr>
      <w:r w:rsidRPr="00BD3CB7">
        <w:rPr>
          <w:b/>
          <w:color w:val="000000" w:themeColor="text1"/>
          <w:sz w:val="22"/>
        </w:rPr>
        <w:t xml:space="preserve">Projekt </w:t>
      </w:r>
      <w:r w:rsidRPr="00BD3CB7">
        <w:rPr>
          <w:rFonts w:cstheme="minorHAnsi"/>
          <w:b/>
          <w:color w:val="000000" w:themeColor="text1"/>
          <w:sz w:val="22"/>
        </w:rPr>
        <w:t>„Zarządzanie Relacjami z Klientem KAS” (CRM) (MF)</w:t>
      </w:r>
    </w:p>
    <w:p w14:paraId="39BAF8E5" w14:textId="77777777" w:rsidR="00C676EA" w:rsidRPr="00BD3CB7" w:rsidRDefault="00C676EA" w:rsidP="00AC1912">
      <w:pPr>
        <w:pStyle w:val="Tekstpodstawowy"/>
        <w:jc w:val="both"/>
        <w:rPr>
          <w:rFonts w:cstheme="minorHAnsi"/>
          <w:b/>
          <w:color w:val="000000" w:themeColor="text1"/>
          <w:sz w:val="22"/>
        </w:rPr>
      </w:pPr>
      <w:r w:rsidRPr="00BD3CB7">
        <w:rPr>
          <w:rFonts w:cstheme="minorHAnsi"/>
          <w:b/>
          <w:color w:val="000000" w:themeColor="text1"/>
          <w:sz w:val="22"/>
        </w:rPr>
        <w:t xml:space="preserve">Ogólny harmonogram: </w:t>
      </w:r>
      <w:r w:rsidRPr="00BD3CB7">
        <w:rPr>
          <w:rFonts w:cstheme="minorHAnsi"/>
          <w:b/>
          <w:color w:val="000000" w:themeColor="text1"/>
          <w:sz w:val="22"/>
        </w:rPr>
        <w:tab/>
        <w:t>I kwartał 2022 r. – II kwartał 2023 r.</w:t>
      </w:r>
    </w:p>
    <w:p w14:paraId="54EB47FA" w14:textId="77777777" w:rsidR="00C676EA" w:rsidRPr="00BD3CB7" w:rsidRDefault="00C676EA" w:rsidP="00AC1912">
      <w:pPr>
        <w:pStyle w:val="Tekstpodstawowy"/>
        <w:jc w:val="both"/>
        <w:rPr>
          <w:rFonts w:cstheme="minorHAnsi"/>
          <w:b/>
          <w:color w:val="000000" w:themeColor="text1"/>
          <w:sz w:val="22"/>
        </w:rPr>
      </w:pPr>
      <w:r w:rsidRPr="00BD3CB7">
        <w:rPr>
          <w:rFonts w:cstheme="minorHAnsi"/>
          <w:b/>
          <w:color w:val="000000" w:themeColor="text1"/>
          <w:sz w:val="22"/>
        </w:rPr>
        <w:t>Koszt całkowity: 10,65</w:t>
      </w:r>
      <w:r w:rsidR="00B5353A" w:rsidRPr="00BD3CB7">
        <w:rPr>
          <w:rFonts w:cstheme="minorHAnsi"/>
          <w:b/>
          <w:color w:val="000000" w:themeColor="text1"/>
          <w:sz w:val="22"/>
        </w:rPr>
        <w:t xml:space="preserve"> </w:t>
      </w:r>
      <w:r w:rsidRPr="00BD3CB7">
        <w:rPr>
          <w:rFonts w:cstheme="minorHAnsi"/>
          <w:b/>
          <w:color w:val="000000" w:themeColor="text1"/>
          <w:sz w:val="22"/>
        </w:rPr>
        <w:t xml:space="preserve">mln zł </w:t>
      </w:r>
    </w:p>
    <w:p w14:paraId="6135130A" w14:textId="77777777" w:rsidR="00C676EA" w:rsidRPr="00BD3CB7" w:rsidRDefault="00C676EA" w:rsidP="00AC1912">
      <w:pPr>
        <w:spacing w:after="120"/>
        <w:rPr>
          <w:b/>
          <w:color w:val="000000" w:themeColor="text1"/>
        </w:rPr>
      </w:pPr>
      <w:r w:rsidRPr="00BD3CB7">
        <w:rPr>
          <w:b/>
          <w:color w:val="000000" w:themeColor="text1"/>
        </w:rPr>
        <w:t>Koszt w 2022 r.:</w:t>
      </w:r>
      <w:r w:rsidR="00B5353A" w:rsidRPr="00BD3CB7">
        <w:rPr>
          <w:b/>
          <w:color w:val="000000" w:themeColor="text1"/>
        </w:rPr>
        <w:t xml:space="preserve"> </w:t>
      </w:r>
      <w:r w:rsidRPr="00BD3CB7">
        <w:rPr>
          <w:b/>
          <w:color w:val="000000" w:themeColor="text1"/>
        </w:rPr>
        <w:t>8,116 mln zł</w:t>
      </w:r>
    </w:p>
    <w:p w14:paraId="4C2862F0" w14:textId="77777777" w:rsidR="00C676EA" w:rsidRPr="00BD3CB7" w:rsidRDefault="00C676EA" w:rsidP="00AC1912">
      <w:pPr>
        <w:pStyle w:val="Tekstpodstawowy"/>
        <w:jc w:val="both"/>
        <w:rPr>
          <w:rFonts w:cstheme="minorHAnsi"/>
          <w:color w:val="000000" w:themeColor="text1"/>
          <w:sz w:val="22"/>
        </w:rPr>
      </w:pPr>
      <w:r w:rsidRPr="00BD3CB7">
        <w:rPr>
          <w:rFonts w:cstheme="minorHAnsi"/>
          <w:color w:val="000000" w:themeColor="text1"/>
          <w:sz w:val="22"/>
        </w:rPr>
        <w:t xml:space="preserve">Aktualnie realizowany jest projekt „Zarządzanie Relacjami z Klientem KAS”, w ramach którego budowane jest narzędzie informatyczne wspierające zarządzanie relacjami z klientami KAS typu CRM. Celem projektu jest usprawnienie działania Krajowej Administracji Skarbowej i podniesienie jakości świadczonych przez nią usług z wykorzystaniem modelu zarządzania relacjami z klientami tej administracji. </w:t>
      </w:r>
    </w:p>
    <w:p w14:paraId="44687824" w14:textId="77777777" w:rsidR="00C676EA" w:rsidRPr="00BD3CB7" w:rsidRDefault="00C676EA" w:rsidP="00AC1912">
      <w:pPr>
        <w:pStyle w:val="Tekstpodstawowy"/>
        <w:jc w:val="both"/>
        <w:rPr>
          <w:rFonts w:cstheme="minorHAnsi"/>
          <w:color w:val="000000" w:themeColor="text1"/>
          <w:sz w:val="22"/>
        </w:rPr>
      </w:pPr>
      <w:r w:rsidRPr="00BD3CB7">
        <w:rPr>
          <w:rFonts w:cstheme="minorHAnsi"/>
          <w:color w:val="000000" w:themeColor="text1"/>
          <w:sz w:val="22"/>
        </w:rPr>
        <w:t>Efektem będzie wdrożenie nowych lub rozbudowa istniejących systemów teleinformatycznych, które wspierają realizację elektronicznych usług publicznych (e-usług) realizowanych przez m.in. następujące systemy:</w:t>
      </w:r>
    </w:p>
    <w:p w14:paraId="76D5C694" w14:textId="77777777" w:rsidR="00C676EA" w:rsidRPr="00BD3CB7" w:rsidRDefault="00C676EA" w:rsidP="00D12F08">
      <w:pPr>
        <w:pStyle w:val="Tekstpodstawowy"/>
        <w:numPr>
          <w:ilvl w:val="0"/>
          <w:numId w:val="40"/>
        </w:numPr>
        <w:ind w:left="714" w:hanging="357"/>
        <w:jc w:val="both"/>
        <w:rPr>
          <w:rFonts w:cstheme="minorHAnsi"/>
          <w:color w:val="000000" w:themeColor="text1"/>
          <w:sz w:val="22"/>
        </w:rPr>
      </w:pPr>
      <w:r w:rsidRPr="00BD3CB7">
        <w:rPr>
          <w:rFonts w:cstheme="minorHAnsi"/>
          <w:color w:val="000000" w:themeColor="text1"/>
          <w:sz w:val="22"/>
        </w:rPr>
        <w:t xml:space="preserve">e-Urząd skarbowy (zestaw e-usług dla Obywateli/Klientów KAS </w:t>
      </w:r>
      <w:r w:rsidR="00F22884" w:rsidRPr="00BD3CB7">
        <w:rPr>
          <w:rFonts w:cstheme="minorHAnsi"/>
          <w:color w:val="000000" w:themeColor="text1"/>
          <w:sz w:val="22"/>
        </w:rPr>
        <w:t>w formie portalu internetowego);</w:t>
      </w:r>
    </w:p>
    <w:p w14:paraId="0230233D" w14:textId="77777777" w:rsidR="00C676EA" w:rsidRPr="00BD3CB7" w:rsidRDefault="00C676EA" w:rsidP="00D12F08">
      <w:pPr>
        <w:pStyle w:val="Tekstpodstawowy"/>
        <w:numPr>
          <w:ilvl w:val="0"/>
          <w:numId w:val="40"/>
        </w:numPr>
        <w:jc w:val="both"/>
        <w:rPr>
          <w:rFonts w:cstheme="minorHAnsi"/>
          <w:color w:val="000000" w:themeColor="text1"/>
          <w:sz w:val="22"/>
        </w:rPr>
      </w:pPr>
      <w:r w:rsidRPr="00BD3CB7">
        <w:rPr>
          <w:rFonts w:cstheme="minorHAnsi"/>
          <w:color w:val="000000" w:themeColor="text1"/>
          <w:sz w:val="22"/>
        </w:rPr>
        <w:t>eMCeK (zestaw e-usług dla Obywateli/Klientów KAS w formie interaktywnych kanałów komunikacji - m.in. kanały głosowe, czatowe, video).</w:t>
      </w:r>
    </w:p>
    <w:p w14:paraId="0BC49E39" w14:textId="77777777" w:rsidR="00C676EA" w:rsidRPr="00BD3CB7" w:rsidRDefault="00C676EA" w:rsidP="00AC1912">
      <w:pPr>
        <w:pStyle w:val="Tekstpodstawowy"/>
        <w:jc w:val="both"/>
        <w:rPr>
          <w:bCs/>
          <w:color w:val="000000" w:themeColor="text1"/>
          <w:sz w:val="22"/>
        </w:rPr>
      </w:pPr>
      <w:r w:rsidRPr="00BD3CB7">
        <w:rPr>
          <w:rFonts w:cstheme="minorHAnsi"/>
          <w:color w:val="000000" w:themeColor="text1"/>
          <w:sz w:val="22"/>
        </w:rPr>
        <w:t xml:space="preserve">CRM-RF ma dostarczyć i zapewniać horyzontalne rozwiązania infrastrukturalne i funkcjonalne niezbędne do realizacji wybranych etapów realizacji e-usług (np. półautomatyczne ścieżki realizacji - z niezbędnym udziałem pracowników resortu finansów) oraz zapewniać dostęp do danych przetwarzanych w Krajowej Administracji Skarbowej </w:t>
      </w:r>
      <w:r w:rsidRPr="00BD3CB7">
        <w:rPr>
          <w:bCs/>
          <w:color w:val="000000" w:themeColor="text1"/>
          <w:sz w:val="22"/>
        </w:rPr>
        <w:t>(szczególnie w zakresie back-office, ale również jako składnik wskazanych e-usług).</w:t>
      </w:r>
    </w:p>
    <w:p w14:paraId="10F6B9FE" w14:textId="77777777" w:rsidR="00C676EA" w:rsidRPr="00BD3CB7" w:rsidRDefault="00C676EA" w:rsidP="00AC1912">
      <w:pPr>
        <w:spacing w:after="120"/>
        <w:rPr>
          <w:color w:val="000000" w:themeColor="text1"/>
        </w:rPr>
      </w:pPr>
      <w:r w:rsidRPr="00BD3CB7">
        <w:rPr>
          <w:color w:val="000000" w:themeColor="text1"/>
        </w:rPr>
        <w:t>Wytworzenie nowej lub modyfikacja istniejącej e-usługi może dotyczyć integracji już istniejących e-usług w celu realizacji kilku spraw obywatela związanych z wystąpieniem zdarzenia życiowego, czy też dostosowania już istniejących e-usług do wymagań określonych dla tego kryterium. E-usługa może być typu A2C, A2B, A2A.</w:t>
      </w:r>
    </w:p>
    <w:p w14:paraId="644A021B" w14:textId="77777777" w:rsidR="00C676EA" w:rsidRPr="00BD3CB7" w:rsidRDefault="00C676EA" w:rsidP="00AC1912">
      <w:pPr>
        <w:spacing w:after="120"/>
        <w:rPr>
          <w:color w:val="000000" w:themeColor="text1"/>
        </w:rPr>
      </w:pPr>
      <w:r w:rsidRPr="00BD3CB7">
        <w:rPr>
          <w:color w:val="000000" w:themeColor="text1"/>
        </w:rPr>
        <w:t>Realizacja e-usługi odbywa się od zainicjalizowania sprawy obywatela (przez obywatela lub administrację) do całkowitego jej zakończenia. Każda interakcja z obywatelem, w tym wezwanie do uzupełnienia danych sprawy i samo uzupełnienie danych sprawy, musi być możliwe do zrealizowania za pomocą środków komunikacji elektronicznej za pośrednictwem spójnego interfejsu.</w:t>
      </w:r>
    </w:p>
    <w:p w14:paraId="063FA349" w14:textId="77777777" w:rsidR="00C676EA" w:rsidRPr="00BD3CB7" w:rsidRDefault="00C676EA" w:rsidP="00AC1912">
      <w:pPr>
        <w:spacing w:after="120"/>
        <w:rPr>
          <w:rFonts w:eastAsia="Times New Roman" w:cs="Calibri Light"/>
          <w:bCs/>
          <w:iCs/>
          <w:color w:val="000000" w:themeColor="text1"/>
          <w:szCs w:val="24"/>
          <w:lang w:eastAsia="pl-PL"/>
        </w:rPr>
      </w:pPr>
      <w:r w:rsidRPr="00BD3CB7">
        <w:rPr>
          <w:rFonts w:cstheme="minorHAnsi"/>
          <w:color w:val="000000" w:themeColor="text1"/>
        </w:rPr>
        <w:t>Planuje się kontynuację tego działania w ramach projektu „Rozbudowa systemu zarządzania relacjami z klientem KAS (CRM 2.0)” w ramach KPO, ale nie uzyskał jeszcze akceptacji.</w:t>
      </w:r>
      <w:r w:rsidR="00F22884" w:rsidRPr="00BD3CB7">
        <w:rPr>
          <w:rFonts w:cstheme="minorHAnsi"/>
          <w:color w:val="000000" w:themeColor="text1"/>
        </w:rPr>
        <w:t xml:space="preserve"> </w:t>
      </w:r>
    </w:p>
    <w:p w14:paraId="5267DEAA" w14:textId="77777777" w:rsidR="00C676EA" w:rsidRPr="00BD3CB7" w:rsidRDefault="00C676EA" w:rsidP="00AC1912">
      <w:pPr>
        <w:spacing w:after="120"/>
        <w:rPr>
          <w:b/>
          <w:color w:val="000000" w:themeColor="text1"/>
        </w:rPr>
      </w:pPr>
      <w:r w:rsidRPr="00BD3CB7">
        <w:rPr>
          <w:b/>
          <w:color w:val="000000" w:themeColor="text1"/>
        </w:rPr>
        <w:t xml:space="preserve">Najważniejsze działania w perspektywie roku (strategia wdrażania): </w:t>
      </w:r>
    </w:p>
    <w:p w14:paraId="75D613F8" w14:textId="77777777" w:rsidR="00C676EA" w:rsidRPr="00BD3CB7" w:rsidRDefault="00C676EA" w:rsidP="00AC1912">
      <w:pPr>
        <w:pStyle w:val="Tekstpodstawowy"/>
        <w:jc w:val="both"/>
        <w:rPr>
          <w:rFonts w:cstheme="minorHAnsi"/>
          <w:b/>
          <w:color w:val="000000" w:themeColor="text1"/>
          <w:sz w:val="22"/>
        </w:rPr>
      </w:pPr>
      <w:r w:rsidRPr="00BD3CB7">
        <w:rPr>
          <w:rFonts w:cstheme="minorHAnsi"/>
          <w:b/>
          <w:color w:val="000000" w:themeColor="text1"/>
          <w:sz w:val="22"/>
        </w:rPr>
        <w:t>IV kwartał 2022 r.:</w:t>
      </w:r>
    </w:p>
    <w:p w14:paraId="30C906BC" w14:textId="77777777"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 xml:space="preserve">zakup sprzętu i infrastruktury na potrzeby projektu (serwery dla narzędzia CRM-RF); </w:t>
      </w:r>
    </w:p>
    <w:p w14:paraId="2B1414AB" w14:textId="77777777"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 xml:space="preserve">zakup licencji (usługi bramki SMS, licencje bazodanowe i systemowe – niezależne oraz dla wspomnianej infrastruktury); </w:t>
      </w:r>
    </w:p>
    <w:p w14:paraId="3C69AAB4" w14:textId="77777777"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 xml:space="preserve">body leasing usług informatycznych; </w:t>
      </w:r>
    </w:p>
    <w:p w14:paraId="3CC69947" w14:textId="77777777"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szkolenia.</w:t>
      </w:r>
    </w:p>
    <w:p w14:paraId="29F30320" w14:textId="77777777" w:rsidR="002371BF" w:rsidRPr="00C676EA" w:rsidRDefault="00F87F9C" w:rsidP="00AC1912">
      <w:pPr>
        <w:pStyle w:val="Akapitzlist"/>
        <w:spacing w:line="240" w:lineRule="auto"/>
        <w:ind w:left="0"/>
        <w:rPr>
          <w:rFonts w:eastAsia="Times New Roman" w:cs="Calibri Light"/>
          <w:szCs w:val="24"/>
          <w:lang w:eastAsia="pl-PL"/>
        </w:rPr>
      </w:pPr>
      <w:r w:rsidRPr="00C676EA">
        <w:rPr>
          <w:rFonts w:eastAsia="Times New Roman" w:cs="Calibri Light"/>
          <w:szCs w:val="24"/>
          <w:lang w:eastAsia="pl-PL"/>
        </w:rPr>
        <w:t xml:space="preserve"> </w:t>
      </w:r>
    </w:p>
    <w:p w14:paraId="6ACB9D4B" w14:textId="77777777" w:rsidR="002371BF" w:rsidRPr="009970F3" w:rsidRDefault="002371BF" w:rsidP="00D12F08">
      <w:pPr>
        <w:pStyle w:val="Akapitzlist"/>
        <w:numPr>
          <w:ilvl w:val="0"/>
          <w:numId w:val="22"/>
        </w:numPr>
        <w:spacing w:line="240" w:lineRule="auto"/>
        <w:rPr>
          <w:b/>
          <w:color w:val="1F497D" w:themeColor="text2"/>
        </w:rPr>
      </w:pPr>
      <w:r w:rsidRPr="009970F3">
        <w:rPr>
          <w:b/>
          <w:color w:val="1F497D" w:themeColor="text2"/>
        </w:rPr>
        <w:t>Informacje dodatkowe w ramach wyzwania: powiązanie z</w:t>
      </w:r>
      <w:r w:rsidR="002A36FE">
        <w:rPr>
          <w:b/>
          <w:color w:val="1F497D" w:themeColor="text2"/>
        </w:rPr>
        <w:t xml:space="preserve"> </w:t>
      </w:r>
      <w:r w:rsidRPr="009970F3">
        <w:rPr>
          <w:b/>
          <w:color w:val="1F497D" w:themeColor="text2"/>
        </w:rPr>
        <w:t>priorytetami ASGS 2022,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2371BF" w:rsidRPr="00571E9C" w14:paraId="0AAEBA81" w14:textId="77777777" w:rsidTr="00C45084">
        <w:tc>
          <w:tcPr>
            <w:tcW w:w="2281" w:type="dxa"/>
            <w:shd w:val="clear" w:color="auto" w:fill="92D050"/>
          </w:tcPr>
          <w:p w14:paraId="205E28B4" w14:textId="77777777" w:rsidR="002371BF" w:rsidRPr="00571E9C" w:rsidRDefault="002371BF" w:rsidP="00AC1912">
            <w:pPr>
              <w:rPr>
                <w:b/>
                <w:sz w:val="20"/>
                <w:szCs w:val="20"/>
              </w:rPr>
            </w:pPr>
            <w:r w:rsidRPr="00571E9C">
              <w:rPr>
                <w:b/>
                <w:sz w:val="20"/>
                <w:szCs w:val="20"/>
              </w:rPr>
              <w:t>Zrównoważenie środowiskowe</w:t>
            </w:r>
          </w:p>
        </w:tc>
        <w:tc>
          <w:tcPr>
            <w:tcW w:w="2281" w:type="dxa"/>
            <w:shd w:val="clear" w:color="auto" w:fill="92D050"/>
          </w:tcPr>
          <w:p w14:paraId="574C4EF1" w14:textId="77777777" w:rsidR="002371BF" w:rsidRPr="00571E9C" w:rsidRDefault="002371BF" w:rsidP="00AC1912">
            <w:pPr>
              <w:rPr>
                <w:b/>
                <w:sz w:val="20"/>
                <w:szCs w:val="20"/>
              </w:rPr>
            </w:pPr>
            <w:r>
              <w:rPr>
                <w:b/>
                <w:sz w:val="20"/>
                <w:szCs w:val="20"/>
              </w:rPr>
              <w:t>W</w:t>
            </w:r>
            <w:r w:rsidRPr="00571E9C">
              <w:rPr>
                <w:b/>
                <w:sz w:val="20"/>
                <w:szCs w:val="20"/>
              </w:rPr>
              <w:t>ydajność</w:t>
            </w:r>
          </w:p>
        </w:tc>
        <w:tc>
          <w:tcPr>
            <w:tcW w:w="2281" w:type="dxa"/>
            <w:shd w:val="clear" w:color="auto" w:fill="92D050"/>
          </w:tcPr>
          <w:p w14:paraId="257D4D51" w14:textId="77777777" w:rsidR="002371BF" w:rsidRPr="00571E9C" w:rsidRDefault="002371BF" w:rsidP="00AC1912">
            <w:pPr>
              <w:rPr>
                <w:b/>
                <w:sz w:val="20"/>
                <w:szCs w:val="20"/>
              </w:rPr>
            </w:pPr>
            <w:r>
              <w:rPr>
                <w:b/>
                <w:sz w:val="20"/>
                <w:szCs w:val="20"/>
              </w:rPr>
              <w:t>S</w:t>
            </w:r>
            <w:r w:rsidRPr="00571E9C">
              <w:rPr>
                <w:b/>
                <w:sz w:val="20"/>
                <w:szCs w:val="20"/>
              </w:rPr>
              <w:t>prawiedliwość</w:t>
            </w:r>
          </w:p>
        </w:tc>
        <w:tc>
          <w:tcPr>
            <w:tcW w:w="2282" w:type="dxa"/>
          </w:tcPr>
          <w:p w14:paraId="530BE721" w14:textId="77777777" w:rsidR="002371BF" w:rsidRPr="00571E9C" w:rsidRDefault="002371BF" w:rsidP="00AC1912">
            <w:pPr>
              <w:rPr>
                <w:b/>
                <w:sz w:val="20"/>
                <w:szCs w:val="20"/>
              </w:rPr>
            </w:pPr>
            <w:r w:rsidRPr="00571E9C">
              <w:rPr>
                <w:b/>
                <w:sz w:val="20"/>
                <w:szCs w:val="20"/>
              </w:rPr>
              <w:t>Stabilność makroekonomiczna</w:t>
            </w:r>
          </w:p>
        </w:tc>
      </w:tr>
    </w:tbl>
    <w:p w14:paraId="6C358E59" w14:textId="77777777" w:rsidR="002371BF" w:rsidRDefault="002371BF" w:rsidP="00AC1912"/>
    <w:tbl>
      <w:tblPr>
        <w:tblStyle w:val="Tabela-Siatka"/>
        <w:tblW w:w="0" w:type="auto"/>
        <w:tblLook w:val="04A0" w:firstRow="1" w:lastRow="0" w:firstColumn="1" w:lastColumn="0" w:noHBand="0" w:noVBand="1"/>
      </w:tblPr>
      <w:tblGrid>
        <w:gridCol w:w="4528"/>
        <w:gridCol w:w="4534"/>
      </w:tblGrid>
      <w:tr w:rsidR="002371BF" w:rsidRPr="004B4E00" w14:paraId="23531DF3" w14:textId="77777777" w:rsidTr="00C45084">
        <w:tc>
          <w:tcPr>
            <w:tcW w:w="4562" w:type="dxa"/>
          </w:tcPr>
          <w:p w14:paraId="5DA2E1F8" w14:textId="77777777" w:rsidR="002371BF" w:rsidRPr="002462DF" w:rsidRDefault="002371BF" w:rsidP="00AC1912">
            <w:pPr>
              <w:jc w:val="both"/>
              <w:rPr>
                <w:b/>
              </w:rPr>
            </w:pPr>
            <w:r w:rsidRPr="002462DF">
              <w:rPr>
                <w:b/>
              </w:rPr>
              <w:t xml:space="preserve">Elementy </w:t>
            </w:r>
            <w:r>
              <w:rPr>
                <w:b/>
              </w:rPr>
              <w:t>s</w:t>
            </w:r>
            <w:r w:rsidRPr="002462DF">
              <w:rPr>
                <w:b/>
              </w:rPr>
              <w:t>prawiedliwej zielonej transformacji:</w:t>
            </w:r>
          </w:p>
          <w:p w14:paraId="4CC3C7D3" w14:textId="77777777" w:rsidR="002371BF" w:rsidRDefault="002371BF" w:rsidP="00AC1912">
            <w:r w:rsidRPr="004B4E00">
              <w:t>-</w:t>
            </w:r>
            <w:r>
              <w:t xml:space="preserve"> wdrożenie sieci 5G i cyfryzacja branż kluczowych z punktu widzenia wpływu na środowisko</w:t>
            </w:r>
          </w:p>
          <w:p w14:paraId="0DD5D69A" w14:textId="77777777" w:rsidR="002371BF" w:rsidRPr="004B4E00" w:rsidRDefault="002371BF" w:rsidP="00AC1912"/>
        </w:tc>
        <w:tc>
          <w:tcPr>
            <w:tcW w:w="4563" w:type="dxa"/>
          </w:tcPr>
          <w:p w14:paraId="5F968977" w14:textId="77777777" w:rsidR="002371BF" w:rsidRPr="002462DF" w:rsidRDefault="002371BF" w:rsidP="00AC1912">
            <w:pPr>
              <w:rPr>
                <w:b/>
              </w:rPr>
            </w:pPr>
            <w:r w:rsidRPr="002462DF">
              <w:rPr>
                <w:b/>
              </w:rPr>
              <w:t>Elementy sprawiedliwej cyfrowej transformacji:</w:t>
            </w:r>
          </w:p>
          <w:p w14:paraId="2D248AED" w14:textId="77777777" w:rsidR="002371BF" w:rsidRPr="004B4E00" w:rsidRDefault="002371BF" w:rsidP="00AC1912">
            <w:r w:rsidRPr="004B4E00">
              <w:t>-</w:t>
            </w:r>
            <w:r>
              <w:t xml:space="preserve"> likwidacja obszarów białych plam dostępu do szerokopasmowego Internetu</w:t>
            </w:r>
          </w:p>
          <w:p w14:paraId="6DF260C4" w14:textId="77777777" w:rsidR="002371BF" w:rsidRDefault="002371BF" w:rsidP="00AC1912">
            <w:pPr>
              <w:jc w:val="both"/>
            </w:pPr>
            <w:r w:rsidRPr="004B4E00">
              <w:t>-</w:t>
            </w:r>
            <w:r>
              <w:t xml:space="preserve"> rozwój kompetencji cyfrowych obywateli</w:t>
            </w:r>
          </w:p>
          <w:p w14:paraId="067721AA" w14:textId="77777777" w:rsidR="002371BF" w:rsidRPr="004B4E00" w:rsidRDefault="002371BF" w:rsidP="00AC1912">
            <w:pPr>
              <w:jc w:val="both"/>
            </w:pPr>
            <w:r>
              <w:t>- wyrównanie poziomu wyposażenia szkół w sprzęt informatyczny (edukacja włączająca)</w:t>
            </w:r>
          </w:p>
        </w:tc>
      </w:tr>
    </w:tbl>
    <w:p w14:paraId="46B0A6AE" w14:textId="77777777" w:rsidR="002371BF" w:rsidRDefault="002371BF" w:rsidP="00AC1912">
      <w:pPr>
        <w:spacing w:after="60"/>
      </w:pPr>
    </w:p>
    <w:p w14:paraId="01F72BEB" w14:textId="77777777" w:rsidR="002371BF" w:rsidRDefault="002371BF" w:rsidP="00AC1912">
      <w:pPr>
        <w:spacing w:after="60"/>
        <w:rPr>
          <w:b/>
        </w:rPr>
      </w:pPr>
      <w:r>
        <w:rPr>
          <w:b/>
        </w:rPr>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371BF" w14:paraId="53EBAE4A" w14:textId="77777777" w:rsidTr="00C45084">
        <w:tc>
          <w:tcPr>
            <w:tcW w:w="921" w:type="dxa"/>
            <w:shd w:val="clear" w:color="auto" w:fill="92D050"/>
          </w:tcPr>
          <w:p w14:paraId="025C8D86" w14:textId="77777777" w:rsidR="002371BF" w:rsidRDefault="002371BF" w:rsidP="00AC1912">
            <w:pPr>
              <w:spacing w:after="60"/>
              <w:jc w:val="center"/>
              <w:rPr>
                <w:b/>
              </w:rPr>
            </w:pPr>
            <w:r>
              <w:rPr>
                <w:b/>
              </w:rPr>
              <w:t>1</w:t>
            </w:r>
          </w:p>
        </w:tc>
        <w:tc>
          <w:tcPr>
            <w:tcW w:w="921" w:type="dxa"/>
          </w:tcPr>
          <w:p w14:paraId="33ADF52C" w14:textId="77777777" w:rsidR="002371BF" w:rsidRDefault="002371BF" w:rsidP="00AC1912">
            <w:pPr>
              <w:spacing w:after="60"/>
              <w:jc w:val="center"/>
              <w:rPr>
                <w:b/>
              </w:rPr>
            </w:pPr>
            <w:r>
              <w:rPr>
                <w:b/>
              </w:rPr>
              <w:t>2</w:t>
            </w:r>
          </w:p>
        </w:tc>
        <w:tc>
          <w:tcPr>
            <w:tcW w:w="921" w:type="dxa"/>
          </w:tcPr>
          <w:p w14:paraId="33A358E5" w14:textId="77777777" w:rsidR="002371BF" w:rsidRDefault="002371BF" w:rsidP="00AC1912">
            <w:pPr>
              <w:spacing w:after="60"/>
              <w:jc w:val="center"/>
              <w:rPr>
                <w:b/>
              </w:rPr>
            </w:pPr>
            <w:r>
              <w:rPr>
                <w:b/>
              </w:rPr>
              <w:t>3</w:t>
            </w:r>
          </w:p>
        </w:tc>
        <w:tc>
          <w:tcPr>
            <w:tcW w:w="921" w:type="dxa"/>
            <w:shd w:val="clear" w:color="auto" w:fill="92D050"/>
          </w:tcPr>
          <w:p w14:paraId="1C961911" w14:textId="77777777" w:rsidR="002371BF" w:rsidRDefault="002371BF" w:rsidP="00AC1912">
            <w:pPr>
              <w:spacing w:after="60"/>
              <w:jc w:val="center"/>
              <w:rPr>
                <w:b/>
              </w:rPr>
            </w:pPr>
            <w:r>
              <w:rPr>
                <w:b/>
              </w:rPr>
              <w:t>4</w:t>
            </w:r>
          </w:p>
        </w:tc>
        <w:tc>
          <w:tcPr>
            <w:tcW w:w="921" w:type="dxa"/>
            <w:shd w:val="clear" w:color="auto" w:fill="92D050"/>
          </w:tcPr>
          <w:p w14:paraId="454C6CC7" w14:textId="77777777" w:rsidR="002371BF" w:rsidRDefault="002371BF" w:rsidP="00AC1912">
            <w:pPr>
              <w:spacing w:after="60"/>
              <w:jc w:val="center"/>
              <w:rPr>
                <w:b/>
              </w:rPr>
            </w:pPr>
            <w:r>
              <w:rPr>
                <w:b/>
              </w:rPr>
              <w:t>5</w:t>
            </w:r>
          </w:p>
        </w:tc>
        <w:tc>
          <w:tcPr>
            <w:tcW w:w="921" w:type="dxa"/>
          </w:tcPr>
          <w:p w14:paraId="1FF5F2B3" w14:textId="77777777" w:rsidR="002371BF" w:rsidRDefault="002371BF" w:rsidP="00AC1912">
            <w:pPr>
              <w:spacing w:after="60"/>
              <w:jc w:val="center"/>
              <w:rPr>
                <w:b/>
              </w:rPr>
            </w:pPr>
            <w:r>
              <w:rPr>
                <w:b/>
              </w:rPr>
              <w:t>6</w:t>
            </w:r>
          </w:p>
        </w:tc>
        <w:tc>
          <w:tcPr>
            <w:tcW w:w="921" w:type="dxa"/>
          </w:tcPr>
          <w:p w14:paraId="396C7FCA" w14:textId="77777777" w:rsidR="002371BF" w:rsidRDefault="002371BF" w:rsidP="00AC1912">
            <w:pPr>
              <w:spacing w:after="60"/>
              <w:jc w:val="center"/>
              <w:rPr>
                <w:b/>
              </w:rPr>
            </w:pPr>
            <w:r>
              <w:rPr>
                <w:b/>
              </w:rPr>
              <w:t>7</w:t>
            </w:r>
          </w:p>
        </w:tc>
        <w:tc>
          <w:tcPr>
            <w:tcW w:w="921" w:type="dxa"/>
          </w:tcPr>
          <w:p w14:paraId="126F3C28" w14:textId="77777777" w:rsidR="002371BF" w:rsidRDefault="002371BF" w:rsidP="00AC1912">
            <w:pPr>
              <w:spacing w:after="60"/>
              <w:jc w:val="center"/>
              <w:rPr>
                <w:b/>
              </w:rPr>
            </w:pPr>
            <w:r>
              <w:rPr>
                <w:b/>
              </w:rPr>
              <w:t>8</w:t>
            </w:r>
          </w:p>
        </w:tc>
        <w:tc>
          <w:tcPr>
            <w:tcW w:w="922" w:type="dxa"/>
            <w:shd w:val="clear" w:color="auto" w:fill="92D050"/>
          </w:tcPr>
          <w:p w14:paraId="506380DB" w14:textId="77777777" w:rsidR="002371BF" w:rsidRDefault="002371BF" w:rsidP="00AC1912">
            <w:pPr>
              <w:spacing w:after="60"/>
              <w:jc w:val="center"/>
              <w:rPr>
                <w:b/>
              </w:rPr>
            </w:pPr>
            <w:r>
              <w:rPr>
                <w:b/>
              </w:rPr>
              <w:t>9</w:t>
            </w:r>
          </w:p>
        </w:tc>
        <w:tc>
          <w:tcPr>
            <w:tcW w:w="922" w:type="dxa"/>
            <w:tcBorders>
              <w:bottom w:val="single" w:sz="4" w:space="0" w:color="auto"/>
            </w:tcBorders>
          </w:tcPr>
          <w:p w14:paraId="14531F7D" w14:textId="77777777" w:rsidR="002371BF" w:rsidRDefault="002371BF" w:rsidP="00AC1912">
            <w:pPr>
              <w:spacing w:after="60"/>
              <w:jc w:val="center"/>
              <w:rPr>
                <w:b/>
              </w:rPr>
            </w:pPr>
            <w:r>
              <w:rPr>
                <w:b/>
              </w:rPr>
              <w:t>10</w:t>
            </w:r>
          </w:p>
        </w:tc>
      </w:tr>
      <w:tr w:rsidR="002371BF" w14:paraId="1BEBF302" w14:textId="77777777" w:rsidTr="00C45084">
        <w:tc>
          <w:tcPr>
            <w:tcW w:w="921" w:type="dxa"/>
          </w:tcPr>
          <w:p w14:paraId="138A2959" w14:textId="77777777" w:rsidR="002371BF" w:rsidRDefault="002371BF" w:rsidP="00AC1912">
            <w:pPr>
              <w:spacing w:after="60"/>
              <w:jc w:val="center"/>
              <w:rPr>
                <w:b/>
              </w:rPr>
            </w:pPr>
            <w:r>
              <w:rPr>
                <w:b/>
              </w:rPr>
              <w:t>11</w:t>
            </w:r>
          </w:p>
        </w:tc>
        <w:tc>
          <w:tcPr>
            <w:tcW w:w="921" w:type="dxa"/>
          </w:tcPr>
          <w:p w14:paraId="3660F45A" w14:textId="77777777" w:rsidR="002371BF" w:rsidRDefault="002371BF" w:rsidP="00AC1912">
            <w:pPr>
              <w:spacing w:after="60"/>
              <w:jc w:val="center"/>
              <w:rPr>
                <w:b/>
              </w:rPr>
            </w:pPr>
            <w:r>
              <w:rPr>
                <w:b/>
              </w:rPr>
              <w:t>12</w:t>
            </w:r>
          </w:p>
        </w:tc>
        <w:tc>
          <w:tcPr>
            <w:tcW w:w="921" w:type="dxa"/>
          </w:tcPr>
          <w:p w14:paraId="408B034D" w14:textId="77777777" w:rsidR="002371BF" w:rsidRDefault="002371BF" w:rsidP="00AC1912">
            <w:pPr>
              <w:spacing w:after="60"/>
              <w:jc w:val="center"/>
              <w:rPr>
                <w:b/>
              </w:rPr>
            </w:pPr>
            <w:r>
              <w:rPr>
                <w:b/>
              </w:rPr>
              <w:t>13</w:t>
            </w:r>
          </w:p>
        </w:tc>
        <w:tc>
          <w:tcPr>
            <w:tcW w:w="921" w:type="dxa"/>
          </w:tcPr>
          <w:p w14:paraId="300A7C50" w14:textId="77777777" w:rsidR="002371BF" w:rsidRDefault="002371BF" w:rsidP="00AC1912">
            <w:pPr>
              <w:spacing w:after="60"/>
              <w:jc w:val="center"/>
              <w:rPr>
                <w:b/>
              </w:rPr>
            </w:pPr>
            <w:r>
              <w:rPr>
                <w:b/>
              </w:rPr>
              <w:t>14</w:t>
            </w:r>
          </w:p>
        </w:tc>
        <w:tc>
          <w:tcPr>
            <w:tcW w:w="921" w:type="dxa"/>
          </w:tcPr>
          <w:p w14:paraId="1D4FCCA6" w14:textId="77777777" w:rsidR="002371BF" w:rsidRDefault="002371BF" w:rsidP="00AC1912">
            <w:pPr>
              <w:spacing w:after="60"/>
              <w:jc w:val="center"/>
              <w:rPr>
                <w:b/>
              </w:rPr>
            </w:pPr>
            <w:r>
              <w:rPr>
                <w:b/>
              </w:rPr>
              <w:t>15</w:t>
            </w:r>
          </w:p>
        </w:tc>
        <w:tc>
          <w:tcPr>
            <w:tcW w:w="921" w:type="dxa"/>
            <w:shd w:val="clear" w:color="auto" w:fill="92D050"/>
          </w:tcPr>
          <w:p w14:paraId="196AD001" w14:textId="77777777" w:rsidR="002371BF" w:rsidRDefault="002371BF" w:rsidP="00AC1912">
            <w:pPr>
              <w:spacing w:after="60"/>
              <w:jc w:val="center"/>
              <w:rPr>
                <w:b/>
              </w:rPr>
            </w:pPr>
            <w:r>
              <w:rPr>
                <w:b/>
              </w:rPr>
              <w:t>16</w:t>
            </w:r>
          </w:p>
        </w:tc>
        <w:tc>
          <w:tcPr>
            <w:tcW w:w="921" w:type="dxa"/>
          </w:tcPr>
          <w:p w14:paraId="31BA65B8" w14:textId="77777777" w:rsidR="002371BF" w:rsidRDefault="002371BF" w:rsidP="00AC1912">
            <w:pPr>
              <w:spacing w:after="60"/>
              <w:jc w:val="center"/>
              <w:rPr>
                <w:b/>
              </w:rPr>
            </w:pPr>
            <w:r>
              <w:rPr>
                <w:b/>
              </w:rPr>
              <w:t>17</w:t>
            </w:r>
          </w:p>
        </w:tc>
        <w:tc>
          <w:tcPr>
            <w:tcW w:w="921" w:type="dxa"/>
          </w:tcPr>
          <w:p w14:paraId="56DD15E4" w14:textId="77777777" w:rsidR="002371BF" w:rsidRDefault="002371BF" w:rsidP="00AC1912">
            <w:pPr>
              <w:spacing w:after="60"/>
              <w:jc w:val="center"/>
              <w:rPr>
                <w:b/>
              </w:rPr>
            </w:pPr>
            <w:r>
              <w:rPr>
                <w:b/>
              </w:rPr>
              <w:t>18</w:t>
            </w:r>
          </w:p>
        </w:tc>
        <w:tc>
          <w:tcPr>
            <w:tcW w:w="922" w:type="dxa"/>
            <w:shd w:val="clear" w:color="auto" w:fill="FFFFFF" w:themeFill="background1"/>
          </w:tcPr>
          <w:p w14:paraId="7A9DA1B1" w14:textId="77777777" w:rsidR="002371BF" w:rsidRDefault="002371BF" w:rsidP="00AC1912">
            <w:pPr>
              <w:spacing w:after="60"/>
              <w:jc w:val="center"/>
              <w:rPr>
                <w:b/>
              </w:rPr>
            </w:pPr>
            <w:r>
              <w:rPr>
                <w:b/>
              </w:rPr>
              <w:t>19</w:t>
            </w:r>
          </w:p>
        </w:tc>
        <w:tc>
          <w:tcPr>
            <w:tcW w:w="922" w:type="dxa"/>
            <w:shd w:val="clear" w:color="auto" w:fill="92D050"/>
          </w:tcPr>
          <w:p w14:paraId="0C5109A7" w14:textId="77777777" w:rsidR="002371BF" w:rsidRDefault="002371BF" w:rsidP="00AC1912">
            <w:pPr>
              <w:spacing w:after="60"/>
              <w:jc w:val="center"/>
              <w:rPr>
                <w:b/>
              </w:rPr>
            </w:pPr>
            <w:r>
              <w:rPr>
                <w:b/>
              </w:rPr>
              <w:t>20</w:t>
            </w:r>
          </w:p>
        </w:tc>
      </w:tr>
    </w:tbl>
    <w:p w14:paraId="45D65510" w14:textId="77777777" w:rsidR="002371BF" w:rsidRDefault="002371BF" w:rsidP="00AC1912">
      <w:pPr>
        <w:spacing w:after="60"/>
        <w:rPr>
          <w:b/>
        </w:rPr>
      </w:pPr>
    </w:p>
    <w:p w14:paraId="4A8A2FA3" w14:textId="77777777" w:rsidR="00686EF6" w:rsidRDefault="00686EF6" w:rsidP="00AC1912">
      <w:pPr>
        <w:spacing w:after="60"/>
        <w:rPr>
          <w:b/>
        </w:rPr>
      </w:pPr>
      <w:r>
        <w:rPr>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686EF6" w14:paraId="73DB0DD6" w14:textId="77777777" w:rsidTr="00D4789E">
        <w:tc>
          <w:tcPr>
            <w:tcW w:w="1023" w:type="dxa"/>
            <w:shd w:val="clear" w:color="auto" w:fill="92D050"/>
          </w:tcPr>
          <w:p w14:paraId="32525E7A" w14:textId="77777777" w:rsidR="00686EF6" w:rsidRPr="00B3548E" w:rsidRDefault="00686EF6" w:rsidP="00AC1912">
            <w:pPr>
              <w:jc w:val="center"/>
              <w:rPr>
                <w:b/>
              </w:rPr>
            </w:pPr>
            <w:r w:rsidRPr="00B3548E">
              <w:rPr>
                <w:b/>
              </w:rPr>
              <w:t>1</w:t>
            </w:r>
          </w:p>
        </w:tc>
        <w:tc>
          <w:tcPr>
            <w:tcW w:w="1023" w:type="dxa"/>
            <w:gridSpan w:val="2"/>
            <w:shd w:val="clear" w:color="auto" w:fill="auto"/>
          </w:tcPr>
          <w:p w14:paraId="1CFF3521" w14:textId="77777777" w:rsidR="00686EF6" w:rsidRPr="00B3548E" w:rsidRDefault="00686EF6" w:rsidP="00AC1912">
            <w:pPr>
              <w:jc w:val="center"/>
              <w:rPr>
                <w:b/>
              </w:rPr>
            </w:pPr>
            <w:r w:rsidRPr="00B3548E">
              <w:rPr>
                <w:b/>
              </w:rPr>
              <w:t>2</w:t>
            </w:r>
          </w:p>
        </w:tc>
        <w:tc>
          <w:tcPr>
            <w:tcW w:w="1023" w:type="dxa"/>
            <w:gridSpan w:val="2"/>
          </w:tcPr>
          <w:p w14:paraId="05A5FF6B" w14:textId="77777777" w:rsidR="00686EF6" w:rsidRPr="00B3548E" w:rsidRDefault="00686EF6" w:rsidP="00AC1912">
            <w:pPr>
              <w:jc w:val="center"/>
              <w:rPr>
                <w:b/>
              </w:rPr>
            </w:pPr>
            <w:r w:rsidRPr="00B3548E">
              <w:rPr>
                <w:b/>
              </w:rPr>
              <w:t>3</w:t>
            </w:r>
          </w:p>
        </w:tc>
        <w:tc>
          <w:tcPr>
            <w:tcW w:w="1023" w:type="dxa"/>
            <w:gridSpan w:val="2"/>
            <w:shd w:val="clear" w:color="auto" w:fill="92D050"/>
          </w:tcPr>
          <w:p w14:paraId="4C4469D6" w14:textId="77777777" w:rsidR="00686EF6" w:rsidRPr="00B3548E" w:rsidRDefault="00686EF6" w:rsidP="00AC1912">
            <w:pPr>
              <w:jc w:val="center"/>
              <w:rPr>
                <w:b/>
              </w:rPr>
            </w:pPr>
            <w:r w:rsidRPr="00B3548E">
              <w:rPr>
                <w:b/>
              </w:rPr>
              <w:t>4</w:t>
            </w:r>
          </w:p>
        </w:tc>
        <w:tc>
          <w:tcPr>
            <w:tcW w:w="1024" w:type="dxa"/>
            <w:gridSpan w:val="2"/>
          </w:tcPr>
          <w:p w14:paraId="779D18E5" w14:textId="77777777" w:rsidR="00686EF6" w:rsidRPr="00B3548E" w:rsidRDefault="00686EF6" w:rsidP="00AC1912">
            <w:pPr>
              <w:jc w:val="center"/>
              <w:rPr>
                <w:b/>
              </w:rPr>
            </w:pPr>
            <w:r w:rsidRPr="00B3548E">
              <w:rPr>
                <w:b/>
              </w:rPr>
              <w:t>5</w:t>
            </w:r>
          </w:p>
        </w:tc>
        <w:tc>
          <w:tcPr>
            <w:tcW w:w="1024" w:type="dxa"/>
            <w:gridSpan w:val="2"/>
          </w:tcPr>
          <w:p w14:paraId="60D10772" w14:textId="77777777" w:rsidR="00686EF6" w:rsidRPr="00B3548E" w:rsidRDefault="00686EF6" w:rsidP="00AC1912">
            <w:pPr>
              <w:jc w:val="center"/>
              <w:rPr>
                <w:b/>
              </w:rPr>
            </w:pPr>
            <w:r w:rsidRPr="00B3548E">
              <w:rPr>
                <w:b/>
              </w:rPr>
              <w:t>6</w:t>
            </w:r>
          </w:p>
        </w:tc>
        <w:tc>
          <w:tcPr>
            <w:tcW w:w="1024" w:type="dxa"/>
            <w:gridSpan w:val="2"/>
          </w:tcPr>
          <w:p w14:paraId="4E177CCD" w14:textId="77777777" w:rsidR="00686EF6" w:rsidRPr="00B3548E" w:rsidRDefault="00686EF6" w:rsidP="00AC1912">
            <w:pPr>
              <w:jc w:val="center"/>
              <w:rPr>
                <w:b/>
              </w:rPr>
            </w:pPr>
            <w:r w:rsidRPr="00B3548E">
              <w:rPr>
                <w:b/>
              </w:rPr>
              <w:t>7</w:t>
            </w:r>
          </w:p>
        </w:tc>
        <w:tc>
          <w:tcPr>
            <w:tcW w:w="1024" w:type="dxa"/>
            <w:gridSpan w:val="2"/>
            <w:shd w:val="clear" w:color="auto" w:fill="92D050"/>
          </w:tcPr>
          <w:p w14:paraId="761B9CE3" w14:textId="77777777" w:rsidR="00686EF6" w:rsidRPr="00B3548E" w:rsidRDefault="00686EF6" w:rsidP="00AC1912">
            <w:pPr>
              <w:jc w:val="center"/>
              <w:rPr>
                <w:b/>
              </w:rPr>
            </w:pPr>
            <w:r w:rsidRPr="00B3548E">
              <w:rPr>
                <w:b/>
              </w:rPr>
              <w:t>8</w:t>
            </w:r>
          </w:p>
        </w:tc>
        <w:tc>
          <w:tcPr>
            <w:tcW w:w="1024" w:type="dxa"/>
            <w:shd w:val="clear" w:color="auto" w:fill="92D050"/>
          </w:tcPr>
          <w:p w14:paraId="1C5E9732" w14:textId="77777777" w:rsidR="00686EF6" w:rsidRPr="00B3548E" w:rsidRDefault="00686EF6" w:rsidP="00AC1912">
            <w:pPr>
              <w:jc w:val="center"/>
              <w:rPr>
                <w:b/>
              </w:rPr>
            </w:pPr>
            <w:r w:rsidRPr="00B3548E">
              <w:rPr>
                <w:b/>
              </w:rPr>
              <w:t>9</w:t>
            </w:r>
          </w:p>
        </w:tc>
      </w:tr>
      <w:tr w:rsidR="00686EF6" w14:paraId="2D82C1F3" w14:textId="77777777" w:rsidTr="00D4789E">
        <w:tc>
          <w:tcPr>
            <w:tcW w:w="1151" w:type="dxa"/>
            <w:gridSpan w:val="2"/>
            <w:shd w:val="clear" w:color="auto" w:fill="92D050"/>
          </w:tcPr>
          <w:p w14:paraId="35AEBF2F" w14:textId="77777777" w:rsidR="00686EF6" w:rsidRPr="00B3548E" w:rsidRDefault="00686EF6" w:rsidP="00AC1912">
            <w:pPr>
              <w:jc w:val="center"/>
              <w:rPr>
                <w:b/>
              </w:rPr>
            </w:pPr>
            <w:r w:rsidRPr="00B3548E">
              <w:rPr>
                <w:b/>
              </w:rPr>
              <w:t>10</w:t>
            </w:r>
          </w:p>
        </w:tc>
        <w:tc>
          <w:tcPr>
            <w:tcW w:w="1151" w:type="dxa"/>
            <w:gridSpan w:val="2"/>
          </w:tcPr>
          <w:p w14:paraId="0BE92C0B" w14:textId="77777777" w:rsidR="00686EF6" w:rsidRPr="00B3548E" w:rsidRDefault="00686EF6" w:rsidP="00AC1912">
            <w:pPr>
              <w:jc w:val="center"/>
              <w:rPr>
                <w:b/>
              </w:rPr>
            </w:pPr>
            <w:r w:rsidRPr="00B3548E">
              <w:rPr>
                <w:b/>
              </w:rPr>
              <w:t>11</w:t>
            </w:r>
          </w:p>
        </w:tc>
        <w:tc>
          <w:tcPr>
            <w:tcW w:w="1151" w:type="dxa"/>
            <w:gridSpan w:val="2"/>
          </w:tcPr>
          <w:p w14:paraId="0B4B5DCB" w14:textId="77777777" w:rsidR="00686EF6" w:rsidRPr="00B3548E" w:rsidRDefault="00686EF6" w:rsidP="00AC1912">
            <w:pPr>
              <w:jc w:val="center"/>
              <w:rPr>
                <w:b/>
              </w:rPr>
            </w:pPr>
            <w:r w:rsidRPr="00B3548E">
              <w:rPr>
                <w:b/>
              </w:rPr>
              <w:t>12</w:t>
            </w:r>
          </w:p>
        </w:tc>
        <w:tc>
          <w:tcPr>
            <w:tcW w:w="1151" w:type="dxa"/>
            <w:gridSpan w:val="2"/>
          </w:tcPr>
          <w:p w14:paraId="6559E646" w14:textId="77777777" w:rsidR="00686EF6" w:rsidRPr="00B3548E" w:rsidRDefault="00686EF6" w:rsidP="00AC1912">
            <w:pPr>
              <w:jc w:val="center"/>
              <w:rPr>
                <w:b/>
              </w:rPr>
            </w:pPr>
            <w:r w:rsidRPr="00B3548E">
              <w:rPr>
                <w:b/>
              </w:rPr>
              <w:t>13</w:t>
            </w:r>
          </w:p>
        </w:tc>
        <w:tc>
          <w:tcPr>
            <w:tcW w:w="1152" w:type="dxa"/>
            <w:gridSpan w:val="2"/>
          </w:tcPr>
          <w:p w14:paraId="44E3E7BE" w14:textId="77777777" w:rsidR="00686EF6" w:rsidRPr="00B3548E" w:rsidRDefault="00686EF6" w:rsidP="00AC1912">
            <w:pPr>
              <w:jc w:val="center"/>
              <w:rPr>
                <w:b/>
              </w:rPr>
            </w:pPr>
            <w:r w:rsidRPr="00B3548E">
              <w:rPr>
                <w:b/>
              </w:rPr>
              <w:t>14</w:t>
            </w:r>
          </w:p>
        </w:tc>
        <w:tc>
          <w:tcPr>
            <w:tcW w:w="1152" w:type="dxa"/>
            <w:gridSpan w:val="2"/>
          </w:tcPr>
          <w:p w14:paraId="763E3578" w14:textId="77777777" w:rsidR="00686EF6" w:rsidRPr="00B3548E" w:rsidRDefault="00686EF6" w:rsidP="00AC1912">
            <w:pPr>
              <w:jc w:val="center"/>
              <w:rPr>
                <w:b/>
              </w:rPr>
            </w:pPr>
            <w:r w:rsidRPr="00B3548E">
              <w:rPr>
                <w:b/>
              </w:rPr>
              <w:t>15</w:t>
            </w:r>
          </w:p>
        </w:tc>
        <w:tc>
          <w:tcPr>
            <w:tcW w:w="1152" w:type="dxa"/>
            <w:gridSpan w:val="2"/>
          </w:tcPr>
          <w:p w14:paraId="4B962771" w14:textId="77777777" w:rsidR="00686EF6" w:rsidRPr="00B3548E" w:rsidRDefault="00686EF6" w:rsidP="00AC1912">
            <w:pPr>
              <w:jc w:val="center"/>
              <w:rPr>
                <w:b/>
              </w:rPr>
            </w:pPr>
            <w:r w:rsidRPr="00B3548E">
              <w:rPr>
                <w:b/>
              </w:rPr>
              <w:t>16</w:t>
            </w:r>
          </w:p>
        </w:tc>
        <w:tc>
          <w:tcPr>
            <w:tcW w:w="1152" w:type="dxa"/>
            <w:gridSpan w:val="2"/>
          </w:tcPr>
          <w:p w14:paraId="5A73F4CA" w14:textId="77777777" w:rsidR="00686EF6" w:rsidRPr="00B3548E" w:rsidRDefault="00686EF6" w:rsidP="00AC1912">
            <w:pPr>
              <w:jc w:val="center"/>
              <w:rPr>
                <w:b/>
              </w:rPr>
            </w:pPr>
            <w:r w:rsidRPr="00B3548E">
              <w:rPr>
                <w:b/>
              </w:rPr>
              <w:t>17</w:t>
            </w:r>
          </w:p>
        </w:tc>
      </w:tr>
    </w:tbl>
    <w:p w14:paraId="0C575595" w14:textId="77777777" w:rsidR="00686EF6" w:rsidRPr="007A25A7" w:rsidRDefault="00686EF6" w:rsidP="00AC1912">
      <w:pPr>
        <w:spacing w:after="60"/>
        <w:rPr>
          <w:b/>
        </w:rPr>
      </w:pPr>
    </w:p>
    <w:p w14:paraId="0D7AE17D" w14:textId="77777777" w:rsidR="002371BF" w:rsidRDefault="002371BF" w:rsidP="00AC1912">
      <w:pPr>
        <w:spacing w:after="60"/>
        <w:rPr>
          <w:b/>
        </w:rPr>
      </w:pPr>
      <w:r>
        <w:rPr>
          <w:b/>
        </w:rPr>
        <w:t xml:space="preserve">Powiązanie z CSR 2019 i 2020: </w:t>
      </w:r>
    </w:p>
    <w:tbl>
      <w:tblPr>
        <w:tblStyle w:val="Tabela-Siatka"/>
        <w:tblW w:w="0" w:type="auto"/>
        <w:tblLook w:val="04A0" w:firstRow="1" w:lastRow="0" w:firstColumn="1" w:lastColumn="0" w:noHBand="0" w:noVBand="1"/>
      </w:tblPr>
      <w:tblGrid>
        <w:gridCol w:w="2590"/>
        <w:gridCol w:w="412"/>
        <w:gridCol w:w="1628"/>
        <w:gridCol w:w="1566"/>
        <w:gridCol w:w="749"/>
        <w:gridCol w:w="2117"/>
      </w:tblGrid>
      <w:tr w:rsidR="002371BF" w14:paraId="0872A631" w14:textId="77777777" w:rsidTr="00C45084">
        <w:tc>
          <w:tcPr>
            <w:tcW w:w="3085" w:type="dxa"/>
            <w:gridSpan w:val="2"/>
          </w:tcPr>
          <w:p w14:paraId="3E294044" w14:textId="77777777" w:rsidR="002371BF" w:rsidRDefault="002371BF" w:rsidP="00AC1912">
            <w:pPr>
              <w:spacing w:after="60"/>
              <w:rPr>
                <w:b/>
              </w:rPr>
            </w:pPr>
            <w:r>
              <w:rPr>
                <w:b/>
              </w:rPr>
              <w:t>CSR 1/2019</w:t>
            </w:r>
          </w:p>
        </w:tc>
        <w:tc>
          <w:tcPr>
            <w:tcW w:w="3260" w:type="dxa"/>
            <w:gridSpan w:val="2"/>
          </w:tcPr>
          <w:p w14:paraId="4F9351F6" w14:textId="77777777" w:rsidR="002371BF" w:rsidRDefault="002371BF" w:rsidP="00AC1912">
            <w:pPr>
              <w:spacing w:after="60"/>
              <w:rPr>
                <w:b/>
              </w:rPr>
            </w:pPr>
            <w:r>
              <w:rPr>
                <w:b/>
              </w:rPr>
              <w:t>CSR 2/2019</w:t>
            </w:r>
          </w:p>
        </w:tc>
        <w:tc>
          <w:tcPr>
            <w:tcW w:w="2943" w:type="dxa"/>
            <w:gridSpan w:val="2"/>
            <w:shd w:val="clear" w:color="auto" w:fill="92D050"/>
          </w:tcPr>
          <w:p w14:paraId="61BC1B5D" w14:textId="77777777" w:rsidR="002371BF" w:rsidRDefault="002371BF" w:rsidP="00AC1912">
            <w:pPr>
              <w:spacing w:after="60"/>
              <w:rPr>
                <w:b/>
              </w:rPr>
            </w:pPr>
            <w:r>
              <w:rPr>
                <w:b/>
              </w:rPr>
              <w:t>CSR 3/2019</w:t>
            </w:r>
          </w:p>
        </w:tc>
      </w:tr>
      <w:tr w:rsidR="002371BF" w14:paraId="64960F32" w14:textId="77777777" w:rsidTr="00C45084">
        <w:tc>
          <w:tcPr>
            <w:tcW w:w="2660" w:type="dxa"/>
          </w:tcPr>
          <w:p w14:paraId="315E4C64" w14:textId="77777777" w:rsidR="002371BF" w:rsidRDefault="002371BF" w:rsidP="00AC1912">
            <w:pPr>
              <w:spacing w:after="60"/>
              <w:rPr>
                <w:b/>
              </w:rPr>
            </w:pPr>
            <w:r>
              <w:rPr>
                <w:b/>
              </w:rPr>
              <w:t>CSR 1/2020</w:t>
            </w:r>
          </w:p>
        </w:tc>
        <w:tc>
          <w:tcPr>
            <w:tcW w:w="2087" w:type="dxa"/>
            <w:gridSpan w:val="2"/>
            <w:shd w:val="clear" w:color="auto" w:fill="92D050"/>
          </w:tcPr>
          <w:p w14:paraId="09A560B6" w14:textId="77777777" w:rsidR="002371BF" w:rsidRDefault="002371BF" w:rsidP="00AC1912">
            <w:pPr>
              <w:spacing w:after="60"/>
              <w:rPr>
                <w:b/>
              </w:rPr>
            </w:pPr>
            <w:r>
              <w:rPr>
                <w:b/>
              </w:rPr>
              <w:t>CSR 2/2020</w:t>
            </w:r>
          </w:p>
        </w:tc>
        <w:tc>
          <w:tcPr>
            <w:tcW w:w="2373" w:type="dxa"/>
            <w:gridSpan w:val="2"/>
            <w:shd w:val="clear" w:color="auto" w:fill="92D050"/>
          </w:tcPr>
          <w:p w14:paraId="287BEB6D" w14:textId="77777777" w:rsidR="002371BF" w:rsidRDefault="002371BF" w:rsidP="00AC1912">
            <w:pPr>
              <w:spacing w:after="60"/>
              <w:rPr>
                <w:b/>
              </w:rPr>
            </w:pPr>
            <w:r>
              <w:rPr>
                <w:b/>
              </w:rPr>
              <w:t>CSR 3/2020</w:t>
            </w:r>
          </w:p>
        </w:tc>
        <w:tc>
          <w:tcPr>
            <w:tcW w:w="2168" w:type="dxa"/>
          </w:tcPr>
          <w:p w14:paraId="35038F1D" w14:textId="77777777" w:rsidR="002371BF" w:rsidRDefault="002371BF" w:rsidP="00AC1912">
            <w:pPr>
              <w:spacing w:after="60"/>
              <w:rPr>
                <w:b/>
              </w:rPr>
            </w:pPr>
            <w:r>
              <w:rPr>
                <w:b/>
              </w:rPr>
              <w:t>CSR 4/2020</w:t>
            </w:r>
          </w:p>
        </w:tc>
      </w:tr>
    </w:tbl>
    <w:p w14:paraId="6BD1CBD3" w14:textId="77777777" w:rsidR="0075110D" w:rsidRPr="0075110D" w:rsidRDefault="0075110D" w:rsidP="00AC1912"/>
    <w:p w14:paraId="6A85559C" w14:textId="77777777" w:rsidR="0075110D" w:rsidRPr="0075110D" w:rsidRDefault="0075110D" w:rsidP="00AC1912">
      <w:pPr>
        <w:rPr>
          <w:i/>
        </w:rPr>
      </w:pPr>
    </w:p>
    <w:p w14:paraId="18323A89" w14:textId="77777777" w:rsidR="00571E9C" w:rsidRPr="00260801" w:rsidRDefault="00571E9C" w:rsidP="00AC1912">
      <w:pPr>
        <w:rPr>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7722DA" w14:paraId="3F181C77" w14:textId="77777777" w:rsidTr="00080351">
        <w:trPr>
          <w:trHeight w:val="285"/>
        </w:trPr>
        <w:tc>
          <w:tcPr>
            <w:tcW w:w="9077" w:type="dxa"/>
            <w:shd w:val="clear" w:color="auto" w:fill="C6D9F1" w:themeFill="text2" w:themeFillTint="33"/>
          </w:tcPr>
          <w:p w14:paraId="59FC4CB8" w14:textId="77777777" w:rsidR="007722DA" w:rsidRPr="009D2EB8" w:rsidRDefault="007722DA" w:rsidP="00AC1912">
            <w:pPr>
              <w:pStyle w:val="Nagwek2"/>
              <w:rPr>
                <w:i/>
                <w:color w:val="0070C0"/>
              </w:rPr>
            </w:pPr>
            <w:bookmarkStart w:id="77" w:name="_Toc98144278"/>
            <w:r w:rsidRPr="007722DA">
              <w:t>Wyzwanie: Zazielenienie gospodarki. Zrównoważony transport. Czysta energia</w:t>
            </w:r>
            <w:r w:rsidR="00796123">
              <w:t>.</w:t>
            </w:r>
            <w:bookmarkEnd w:id="77"/>
          </w:p>
        </w:tc>
      </w:tr>
    </w:tbl>
    <w:p w14:paraId="1B08D11B" w14:textId="77777777" w:rsidR="00571E9C" w:rsidRPr="00260801" w:rsidRDefault="00571E9C" w:rsidP="00AC1912">
      <w:pPr>
        <w:rPr>
          <w:b/>
          <w:color w:val="1F497D" w:themeColor="text2"/>
        </w:rPr>
      </w:pPr>
    </w:p>
    <w:p w14:paraId="3C4AC469" w14:textId="77777777" w:rsidR="00571E9C" w:rsidRPr="00260801" w:rsidRDefault="007722DA" w:rsidP="00AC1912">
      <w:pPr>
        <w:pStyle w:val="Akapitzlist"/>
        <w:numPr>
          <w:ilvl w:val="0"/>
          <w:numId w:val="11"/>
        </w:numPr>
        <w:spacing w:after="60" w:line="240" w:lineRule="auto"/>
        <w:ind w:left="714" w:hanging="357"/>
        <w:contextualSpacing w:val="0"/>
        <w:rPr>
          <w:b/>
          <w:color w:val="1F497D" w:themeColor="text2"/>
        </w:rPr>
      </w:pPr>
      <w:r>
        <w:rPr>
          <w:b/>
          <w:color w:val="1F497D" w:themeColor="text2"/>
        </w:rPr>
        <w:t>A</w:t>
      </w:r>
      <w:r w:rsidR="00571E9C" w:rsidRPr="00260801">
        <w:rPr>
          <w:b/>
          <w:color w:val="1F497D" w:themeColor="text2"/>
        </w:rPr>
        <w:t>nal</w:t>
      </w:r>
      <w:r w:rsidR="005A645C">
        <w:rPr>
          <w:b/>
          <w:color w:val="1F497D" w:themeColor="text2"/>
        </w:rPr>
        <w:t>iza sytuacji w obrębie wyzwania.</w:t>
      </w:r>
    </w:p>
    <w:p w14:paraId="1B5DD48D" w14:textId="77777777" w:rsidR="00F63DCC" w:rsidRPr="00A50E88" w:rsidRDefault="00EA2E0D" w:rsidP="00AC1912">
      <w:pPr>
        <w:spacing w:after="60"/>
        <w:rPr>
          <w:color w:val="000000" w:themeColor="text1"/>
        </w:rPr>
      </w:pPr>
      <w:r w:rsidRPr="00EA2E0D">
        <w:t>Jednym z warunków transformacji klimatycznej jest</w:t>
      </w:r>
      <w:r>
        <w:t xml:space="preserve"> redukcja emisji gazów cieplarnianych w transporcie. </w:t>
      </w:r>
      <w:r w:rsidR="00F63DCC">
        <w:t xml:space="preserve">Jednak zrównoważony transport to nie tylko </w:t>
      </w:r>
      <w:r w:rsidR="00F63DCC" w:rsidRPr="00F63DCC">
        <w:t>ograniczanie negatywnego w</w:t>
      </w:r>
      <w:r w:rsidR="00F63DCC">
        <w:t xml:space="preserve">pływu transportu na </w:t>
      </w:r>
      <w:r w:rsidR="00F63DCC" w:rsidRPr="00A50E88">
        <w:rPr>
          <w:color w:val="000000" w:themeColor="text1"/>
        </w:rPr>
        <w:t>środowisko.</w:t>
      </w:r>
      <w:r w:rsidR="00B9136B" w:rsidRPr="00A50E88">
        <w:rPr>
          <w:color w:val="000000" w:themeColor="text1"/>
        </w:rPr>
        <w:t xml:space="preserve"> To także, jak wskazane zostało w Strategii </w:t>
      </w:r>
      <w:r w:rsidR="00762FB6" w:rsidRPr="00A50E88">
        <w:rPr>
          <w:color w:val="000000" w:themeColor="text1"/>
        </w:rPr>
        <w:t xml:space="preserve">Zrównoważonego </w:t>
      </w:r>
      <w:r w:rsidR="00B9136B" w:rsidRPr="00A50E88">
        <w:rPr>
          <w:color w:val="000000" w:themeColor="text1"/>
        </w:rPr>
        <w:t xml:space="preserve">Rozwoju Transportu do 2030 r., m. in.: budowa zintegrowanej sieci transportowej, </w:t>
      </w:r>
      <w:r w:rsidR="00762FB6" w:rsidRPr="00A50E88">
        <w:rPr>
          <w:color w:val="000000" w:themeColor="text1"/>
        </w:rPr>
        <w:t>poprawa</w:t>
      </w:r>
      <w:r w:rsidR="00B9136B" w:rsidRPr="00A50E88">
        <w:rPr>
          <w:color w:val="000000" w:themeColor="text1"/>
        </w:rPr>
        <w:t xml:space="preserve"> bezpieczeństwa </w:t>
      </w:r>
      <w:r w:rsidR="00762FB6" w:rsidRPr="00A50E88">
        <w:rPr>
          <w:color w:val="000000" w:themeColor="text1"/>
        </w:rPr>
        <w:t xml:space="preserve">uczestników ruchu </w:t>
      </w:r>
      <w:r w:rsidR="00B9136B" w:rsidRPr="00A50E88">
        <w:rPr>
          <w:color w:val="000000" w:themeColor="text1"/>
        </w:rPr>
        <w:t xml:space="preserve">i </w:t>
      </w:r>
      <w:r w:rsidR="00762FB6" w:rsidRPr="00A50E88">
        <w:rPr>
          <w:color w:val="000000" w:themeColor="text1"/>
        </w:rPr>
        <w:t>promocja</w:t>
      </w:r>
      <w:r w:rsidR="00B9136B" w:rsidRPr="00A50E88">
        <w:rPr>
          <w:color w:val="000000" w:themeColor="text1"/>
        </w:rPr>
        <w:t xml:space="preserve"> transportu</w:t>
      </w:r>
      <w:r w:rsidR="00762FB6" w:rsidRPr="00A50E88">
        <w:rPr>
          <w:color w:val="000000" w:themeColor="text1"/>
        </w:rPr>
        <w:t xml:space="preserve"> zbiorowego</w:t>
      </w:r>
      <w:r w:rsidR="00B9136B" w:rsidRPr="00A50E88">
        <w:rPr>
          <w:color w:val="000000" w:themeColor="text1"/>
        </w:rPr>
        <w:t xml:space="preserve">. </w:t>
      </w:r>
    </w:p>
    <w:p w14:paraId="79AFE7FB" w14:textId="77777777" w:rsidR="001D2329" w:rsidRPr="001D2329" w:rsidRDefault="00EE47A7" w:rsidP="00AC1912">
      <w:pPr>
        <w:spacing w:after="60"/>
      </w:pPr>
      <w:r>
        <w:t>Jedną z dróg do obniżenia emisyjności transportu jest rozwój sektora kolejowego oraz tr</w:t>
      </w:r>
      <w:r w:rsidR="00FE18D9">
        <w:t>ansportu in</w:t>
      </w:r>
      <w:r>
        <w:t>termodalnego.</w:t>
      </w:r>
      <w:r w:rsidR="00356703">
        <w:t xml:space="preserve"> </w:t>
      </w:r>
      <w:r w:rsidRPr="00EE47A7">
        <w:t>Transport intermodalny pozwala tworzyć nowoczesne łańcuchy transportowe łączące dwa lub więcej rodzajów transportu w jeden system.</w:t>
      </w:r>
      <w:r w:rsidR="001D2329">
        <w:t xml:space="preserve"> </w:t>
      </w:r>
      <w:r w:rsidR="002A36FE">
        <w:t>W</w:t>
      </w:r>
      <w:r w:rsidR="001D2329">
        <w:t xml:space="preserve"> 2020 r. nastąpił w</w:t>
      </w:r>
      <w:r w:rsidR="001D2329" w:rsidRPr="001D2329">
        <w:t>zrost przeładunków w terminalach intermodalnych w porównaniu z 2019 r.</w:t>
      </w:r>
      <w:r w:rsidR="001D2329">
        <w:t xml:space="preserve"> o 5%.</w:t>
      </w:r>
    </w:p>
    <w:p w14:paraId="6C638250" w14:textId="77777777" w:rsidR="003B4032" w:rsidRPr="004E4FDB" w:rsidRDefault="003B4032" w:rsidP="00AC1912">
      <w:pPr>
        <w:spacing w:after="60"/>
      </w:pPr>
      <w:r w:rsidRPr="004E4FDB">
        <w:rPr>
          <w:b/>
        </w:rPr>
        <w:t>Moc zainstalowana w krajowym systemie energetycznym</w:t>
      </w:r>
      <w:r w:rsidRPr="004E4FDB">
        <w:t xml:space="preserve"> powiększa się z roku na rok.</w:t>
      </w:r>
      <w:r w:rsidRPr="004E4FDB">
        <w:rPr>
          <w:b/>
        </w:rPr>
        <w:t xml:space="preserve"> Na koniec 2021</w:t>
      </w:r>
      <w:r w:rsidRPr="004E4FDB">
        <w:t xml:space="preserve"> </w:t>
      </w:r>
      <w:r w:rsidRPr="003B4032">
        <w:rPr>
          <w:b/>
        </w:rPr>
        <w:t>r.</w:t>
      </w:r>
      <w:r>
        <w:t xml:space="preserve"> </w:t>
      </w:r>
      <w:r w:rsidRPr="004E4FDB">
        <w:t xml:space="preserve">wynosiła </w:t>
      </w:r>
      <w:r w:rsidRPr="004E4FDB">
        <w:rPr>
          <w:b/>
        </w:rPr>
        <w:t>ponad 52,3 GW</w:t>
      </w:r>
      <w:r w:rsidRPr="004E4FDB">
        <w:t xml:space="preserve"> (+6,3% r/r), z czego elektrownie cieplne konwencjonalne odpowiadały za ok. 34,8 GW, a instalacje OZE za ok. 16,1 GW (w tym fotowoltaika 7,1 GW (+92,3% r/r), a elektrownie wiatrowe 6,9 GW (+13,6% r/r)).</w:t>
      </w:r>
      <w:r w:rsidRPr="004E4FDB">
        <w:rPr>
          <w:vertAlign w:val="superscript"/>
        </w:rPr>
        <w:footnoteReference w:id="7"/>
      </w:r>
    </w:p>
    <w:p w14:paraId="408B3A43" w14:textId="77777777" w:rsidR="003B4032" w:rsidRPr="004E4FDB" w:rsidRDefault="003B4032" w:rsidP="00AC1912">
      <w:pPr>
        <w:spacing w:after="60"/>
      </w:pPr>
      <w:r w:rsidRPr="004E4FDB">
        <w:t>Na koniec grudnia 2021 r. moc zainstalowana odnawialnych źródeł energii wyniosła prawie 17 GW. W porównaniu do grudnia 2020 r. nastąpił wzrost o 35,8%.</w:t>
      </w:r>
    </w:p>
    <w:p w14:paraId="3846F847" w14:textId="77777777" w:rsidR="003B4032" w:rsidRPr="004E4FDB" w:rsidRDefault="003B4032" w:rsidP="00AC1912">
      <w:pPr>
        <w:spacing w:after="60"/>
      </w:pPr>
      <w:r w:rsidRPr="004E4FDB">
        <w:t>Łączna moc zainstalowana wszystkich źródeł energii elektrycznej w Polsce wyniosła w grudniu 2021 r. 55,9 GW (energetyka konwencjonalna i OZE), z tego ok. 17 GW to odnawialne źródła energii (co stanowi 30%).</w:t>
      </w:r>
    </w:p>
    <w:p w14:paraId="15AF90C4" w14:textId="77777777" w:rsidR="00CB0BE8" w:rsidRDefault="00CB0BE8" w:rsidP="00AC1912">
      <w:pPr>
        <w:spacing w:after="60"/>
      </w:pPr>
      <w:r>
        <w:t xml:space="preserve">Polska osiągnęła (wynikający </w:t>
      </w:r>
      <w:r w:rsidRPr="00D60252">
        <w:t>z dyrektyw</w:t>
      </w:r>
      <w:r>
        <w:t>y</w:t>
      </w:r>
      <w:r w:rsidRPr="00D60252">
        <w:t xml:space="preserve"> Parlamentu Europejskiego i Rady 2009/28/WE </w:t>
      </w:r>
      <w:r w:rsidRPr="00D60252">
        <w:rPr>
          <w:bCs/>
        </w:rPr>
        <w:t xml:space="preserve">z dnia 23 kwietnia 2009 r. </w:t>
      </w:r>
      <w:r w:rsidRPr="00D60252">
        <w:t>w sprawie promowania stosowania energii ze źródeł odnawialnych</w:t>
      </w:r>
      <w:r>
        <w:t>)</w:t>
      </w:r>
      <w:r w:rsidRPr="00D60252">
        <w:t>,</w:t>
      </w:r>
      <w:r>
        <w:t xml:space="preserve"> wyznaczony na 2020 r. cel w zakresie </w:t>
      </w:r>
      <w:r w:rsidRPr="00D60252">
        <w:t>zapewnienia określonego udziału energii ze źródeł odnawialnych w końcowym zużyciu energii brutto</w:t>
      </w:r>
      <w:r>
        <w:t>.</w:t>
      </w:r>
      <w:r w:rsidR="002A36FE">
        <w:t xml:space="preserve"> </w:t>
      </w:r>
      <w:r w:rsidRPr="00D60252">
        <w:t>Dla Polski cel ten został ustalony na poziomie 15%</w:t>
      </w:r>
      <w:r>
        <w:t xml:space="preserve">, natomiast w 2019 r. Polska osiągnęła 16,1 % udziału energii z odnawialnych źródeł. </w:t>
      </w:r>
    </w:p>
    <w:p w14:paraId="0B5161EF" w14:textId="77777777" w:rsidR="00CB0BE8" w:rsidRPr="00CB0BE8" w:rsidRDefault="00B755FA" w:rsidP="00AC1912">
      <w:pPr>
        <w:spacing w:after="60"/>
      </w:pPr>
      <w:r>
        <w:t>Według danych GUS e</w:t>
      </w:r>
      <w:r w:rsidRPr="00B755FA">
        <w:t>nergia pozyskiwana ze źródeł odnawialnych w Polsce w 2020 r. pochodziła w przeważającym stopniu z biopaliw stałych (71,61%), energii wiatru (10,85%) i z biopaliw ciekłych (7,79%).</w:t>
      </w:r>
      <w:r w:rsidR="00651D38">
        <w:t xml:space="preserve"> </w:t>
      </w:r>
      <w:r w:rsidR="00CB0BE8" w:rsidRPr="00CB0BE8">
        <w:t>Jeśli chodzi o udział</w:t>
      </w:r>
      <w:r w:rsidR="00CB0BE8" w:rsidRPr="00CB0BE8">
        <w:rPr>
          <w:bCs/>
        </w:rPr>
        <w:t xml:space="preserve"> w ogólnej produkcji energii w grudniu 2021 r., to najwięcej energii wyprodukowały elektrownie oparte na węglu kamiennym (51%) oraz na węglu brunatnym (29%)</w:t>
      </w:r>
      <w:r w:rsidR="008E0B53">
        <w:rPr>
          <w:rStyle w:val="Odwoanieprzypisudolnego"/>
          <w:bCs/>
        </w:rPr>
        <w:footnoteReference w:id="8"/>
      </w:r>
      <w:r w:rsidR="008E0B53">
        <w:rPr>
          <w:bCs/>
        </w:rPr>
        <w:t>.</w:t>
      </w:r>
      <w:r w:rsidR="008A5290">
        <w:rPr>
          <w:bCs/>
        </w:rPr>
        <w:t xml:space="preserve"> </w:t>
      </w:r>
    </w:p>
    <w:p w14:paraId="4C26C02D" w14:textId="77777777" w:rsidR="006B6BB5" w:rsidRPr="00571E9C" w:rsidRDefault="006B6BB5" w:rsidP="00AC1912">
      <w:pPr>
        <w:rPr>
          <w:b/>
        </w:rPr>
      </w:pPr>
    </w:p>
    <w:p w14:paraId="05A75A97" w14:textId="77777777" w:rsidR="00571E9C" w:rsidRPr="00FD6D8F" w:rsidRDefault="006301F3" w:rsidP="00AC1912">
      <w:pPr>
        <w:pStyle w:val="Akapitzlist"/>
        <w:numPr>
          <w:ilvl w:val="0"/>
          <w:numId w:val="11"/>
        </w:numPr>
        <w:spacing w:line="240" w:lineRule="auto"/>
        <w:rPr>
          <w:b/>
          <w:color w:val="000000" w:themeColor="text1"/>
        </w:rPr>
      </w:pPr>
      <w:r w:rsidRPr="00E64FA1">
        <w:rPr>
          <w:b/>
          <w:color w:val="1F497D" w:themeColor="text2"/>
        </w:rPr>
        <w:t xml:space="preserve">Krótki opis reform i inwestycji z KPO w obszarze wyzwania (horyzont czasowy: koniec 2022 </w:t>
      </w:r>
      <w:r w:rsidRPr="00FD6D8F">
        <w:rPr>
          <w:b/>
          <w:color w:val="000000" w:themeColor="text1"/>
        </w:rPr>
        <w:t>r. - pierwszy kwartał 2023 r.)</w:t>
      </w:r>
      <w:r w:rsidR="00571E9C" w:rsidRPr="00FD6D8F">
        <w:rPr>
          <w:b/>
          <w:color w:val="000000" w:themeColor="text1"/>
        </w:rPr>
        <w:t xml:space="preserve"> </w:t>
      </w:r>
    </w:p>
    <w:p w14:paraId="004AF6FA" w14:textId="77777777" w:rsidR="003C3CAE" w:rsidRPr="00065E33" w:rsidRDefault="006900EC" w:rsidP="00AC1912">
      <w:pPr>
        <w:spacing w:after="60"/>
        <w:rPr>
          <w:b/>
          <w:color w:val="365F91" w:themeColor="accent1" w:themeShade="BF"/>
          <w:sz w:val="24"/>
          <w:szCs w:val="24"/>
        </w:rPr>
      </w:pPr>
      <w:r w:rsidRPr="00065E33">
        <w:rPr>
          <w:b/>
          <w:color w:val="365F91" w:themeColor="accent1" w:themeShade="BF"/>
          <w:sz w:val="24"/>
          <w:szCs w:val="24"/>
        </w:rPr>
        <w:t>Zrównoważony transport</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3C3CAE" w14:paraId="08717B08" w14:textId="77777777" w:rsidTr="00836168">
        <w:trPr>
          <w:trHeight w:val="285"/>
        </w:trPr>
        <w:tc>
          <w:tcPr>
            <w:tcW w:w="9077" w:type="dxa"/>
          </w:tcPr>
          <w:p w14:paraId="56F17710" w14:textId="77777777" w:rsidR="003C3CAE" w:rsidRPr="005A645C" w:rsidRDefault="003C3CAE" w:rsidP="00AC1912">
            <w:pPr>
              <w:rPr>
                <w:b/>
              </w:rPr>
            </w:pPr>
            <w:r>
              <w:rPr>
                <w:b/>
                <w:color w:val="1F497D" w:themeColor="text2"/>
              </w:rPr>
              <w:t>Główne reformy</w:t>
            </w:r>
            <w:r w:rsidRPr="005A645C">
              <w:rPr>
                <w:b/>
                <w:color w:val="1F497D" w:themeColor="text2"/>
              </w:rPr>
              <w:t xml:space="preserve"> – część grantowa</w:t>
            </w:r>
          </w:p>
        </w:tc>
      </w:tr>
    </w:tbl>
    <w:p w14:paraId="04899815" w14:textId="77777777" w:rsidR="004075AF" w:rsidRDefault="004A1421" w:rsidP="00AC1912">
      <w:pPr>
        <w:spacing w:before="60" w:after="60"/>
        <w:rPr>
          <w:b/>
        </w:rPr>
      </w:pPr>
      <w:r>
        <w:rPr>
          <w:b/>
        </w:rPr>
        <w:t>E</w:t>
      </w:r>
      <w:r w:rsidR="001A0C7C">
        <w:rPr>
          <w:b/>
        </w:rPr>
        <w:t>1</w:t>
      </w:r>
      <w:r w:rsidR="00245354">
        <w:rPr>
          <w:b/>
        </w:rPr>
        <w:t>.1</w:t>
      </w:r>
      <w:r w:rsidR="001A0C7C">
        <w:rPr>
          <w:b/>
        </w:rPr>
        <w:t xml:space="preserve"> </w:t>
      </w:r>
      <w:r w:rsidR="00245354" w:rsidRPr="00245354">
        <w:rPr>
          <w:b/>
          <w:bCs/>
        </w:rPr>
        <w:t>Wzrost wykorzystania transportu przyjaznego dla środowiska</w:t>
      </w:r>
      <w:r w:rsidR="00245354" w:rsidRPr="00245354">
        <w:rPr>
          <w:b/>
        </w:rPr>
        <w:t xml:space="preserve"> </w:t>
      </w:r>
      <w:r w:rsidR="00F1568A">
        <w:rPr>
          <w:b/>
        </w:rPr>
        <w:t>(MKiŚ/MI).</w:t>
      </w:r>
    </w:p>
    <w:p w14:paraId="2D9C1D9E" w14:textId="77777777" w:rsidR="001869B7" w:rsidRDefault="004075AF" w:rsidP="00AC1912">
      <w:pPr>
        <w:spacing w:after="60"/>
        <w:rPr>
          <w:b/>
          <w:bCs/>
        </w:rPr>
      </w:pPr>
      <w:r>
        <w:rPr>
          <w:b/>
        </w:rPr>
        <w:t xml:space="preserve">Ogólny </w:t>
      </w:r>
      <w:r w:rsidR="00F1568A">
        <w:rPr>
          <w:b/>
        </w:rPr>
        <w:t>harmonogram</w:t>
      </w:r>
      <w:r>
        <w:rPr>
          <w:b/>
        </w:rPr>
        <w:t xml:space="preserve">: </w:t>
      </w:r>
      <w:r w:rsidR="00CB33BF">
        <w:rPr>
          <w:b/>
          <w:bCs/>
        </w:rPr>
        <w:t xml:space="preserve">III </w:t>
      </w:r>
      <w:r w:rsidR="00BB42BD">
        <w:rPr>
          <w:b/>
          <w:bCs/>
        </w:rPr>
        <w:t>kwartał</w:t>
      </w:r>
      <w:r w:rsidR="00CB33BF">
        <w:rPr>
          <w:b/>
          <w:bCs/>
        </w:rPr>
        <w:t xml:space="preserve"> 2020 r. – II</w:t>
      </w:r>
      <w:r w:rsidR="00CB33BF" w:rsidRPr="00CB33BF">
        <w:rPr>
          <w:b/>
          <w:bCs/>
        </w:rPr>
        <w:t xml:space="preserve"> </w:t>
      </w:r>
      <w:r w:rsidR="00BB42BD">
        <w:rPr>
          <w:b/>
          <w:bCs/>
        </w:rPr>
        <w:t>kwartał</w:t>
      </w:r>
      <w:r w:rsidR="00CB33BF" w:rsidRPr="00CB33BF">
        <w:rPr>
          <w:b/>
          <w:bCs/>
        </w:rPr>
        <w:t xml:space="preserve"> 202</w:t>
      </w:r>
      <w:r w:rsidR="00CB33BF">
        <w:rPr>
          <w:b/>
          <w:bCs/>
        </w:rPr>
        <w:t>6</w:t>
      </w:r>
      <w:r w:rsidR="00CB33BF" w:rsidRPr="00CB33BF">
        <w:rPr>
          <w:b/>
          <w:bCs/>
        </w:rPr>
        <w:t xml:space="preserve"> r.</w:t>
      </w:r>
    </w:p>
    <w:p w14:paraId="592914E2" w14:textId="77777777" w:rsidR="00245354" w:rsidRPr="00245354" w:rsidRDefault="00245354" w:rsidP="00AC1912">
      <w:pPr>
        <w:spacing w:after="60"/>
      </w:pPr>
      <w:r>
        <w:t>Celem reformy jest w</w:t>
      </w:r>
      <w:r w:rsidRPr="00245354">
        <w:t>prowadzenie</w:t>
      </w:r>
      <w:r>
        <w:t xml:space="preserve"> uregulowań</w:t>
      </w:r>
      <w:r w:rsidRPr="00245354">
        <w:t xml:space="preserve"> </w:t>
      </w:r>
      <w:r>
        <w:t>koniecznych</w:t>
      </w:r>
      <w:r w:rsidRPr="00245354">
        <w:t xml:space="preserve"> </w:t>
      </w:r>
      <w:r>
        <w:t xml:space="preserve">do </w:t>
      </w:r>
      <w:r w:rsidRPr="00245354">
        <w:t>wdrażania nisko- i zeroemisyjnych rozwiązań w transporcie publicznym, określenia wymogów i priorytetów w tym zakresie, wobec taboru wykorzystywanego w przewozach użyteczności publicznej.</w:t>
      </w:r>
    </w:p>
    <w:p w14:paraId="1812FDD1" w14:textId="77777777" w:rsidR="00090BA8" w:rsidRDefault="00090BA8" w:rsidP="00AC1912">
      <w:pPr>
        <w:spacing w:after="120"/>
      </w:pPr>
      <w:r w:rsidRPr="00090BA8">
        <w:t xml:space="preserve">Wprowadzone zostanie obowiązkowe tworzenie stref czystego transportu w miastach </w:t>
      </w:r>
      <w:r>
        <w:t xml:space="preserve">oraz w gminach </w:t>
      </w:r>
      <w:r w:rsidRPr="00090BA8">
        <w:t>o liczbie mieszkańców powyżej 100 tys., gdzie występuje przekroczenie szkodliwych substancji, oraz rozszerzona zostanie możliwość ich wprowadzenia na wszystkie obszary miejskie niezależnie od liczby mieszkańców.</w:t>
      </w:r>
      <w:r w:rsidR="001A0C7C">
        <w:t xml:space="preserve"> </w:t>
      </w:r>
      <w:r w:rsidRPr="00090BA8">
        <w:t xml:space="preserve">Wdrożenie reformy </w:t>
      </w:r>
      <w:r>
        <w:t>ma zapewnić</w:t>
      </w:r>
      <w:r w:rsidRPr="00090BA8">
        <w:t xml:space="preserve"> </w:t>
      </w:r>
      <w:r>
        <w:t xml:space="preserve">usprawnienie </w:t>
      </w:r>
      <w:r w:rsidRPr="00090BA8">
        <w:t xml:space="preserve">transportu zbiorowego na obszarach miast gdzie wprowadzono strefy czystego transportu. </w:t>
      </w:r>
    </w:p>
    <w:p w14:paraId="2B9FFAFE" w14:textId="77777777" w:rsidR="001A0C7C" w:rsidRDefault="00773B15" w:rsidP="00AC1912">
      <w:pPr>
        <w:rPr>
          <w:b/>
        </w:rPr>
      </w:pPr>
      <w:r>
        <w:rPr>
          <w:b/>
        </w:rPr>
        <w:t>Najważniejsze działania</w:t>
      </w:r>
      <w:r w:rsidR="00090BA8">
        <w:rPr>
          <w:b/>
        </w:rPr>
        <w:t xml:space="preserve"> w perspektywie roku</w:t>
      </w:r>
      <w:r>
        <w:rPr>
          <w:b/>
        </w:rPr>
        <w:t xml:space="preserve"> (strategia wdrażania)</w:t>
      </w:r>
      <w:r w:rsidR="00090BA8">
        <w:rPr>
          <w:b/>
        </w:rPr>
        <w:t xml:space="preserve">: </w:t>
      </w:r>
    </w:p>
    <w:p w14:paraId="336CA15D" w14:textId="77777777" w:rsidR="001A0C7C" w:rsidRDefault="001A0C7C" w:rsidP="00AC1912">
      <w:pPr>
        <w:rPr>
          <w:b/>
        </w:rPr>
      </w:pPr>
      <w:r w:rsidRPr="00A50E88">
        <w:rPr>
          <w:b/>
          <w:color w:val="000000" w:themeColor="text1"/>
        </w:rPr>
        <w:t xml:space="preserve">2022 r.: </w:t>
      </w:r>
      <w:r w:rsidRPr="00A50E88">
        <w:rPr>
          <w:color w:val="000000" w:themeColor="text1"/>
        </w:rPr>
        <w:t xml:space="preserve">przyjęcie </w:t>
      </w:r>
      <w:r w:rsidR="004A1421" w:rsidRPr="00A50E88">
        <w:rPr>
          <w:color w:val="000000" w:themeColor="text1"/>
        </w:rPr>
        <w:t>ustawy</w:t>
      </w:r>
      <w:r w:rsidRPr="00A50E88">
        <w:rPr>
          <w:color w:val="000000" w:themeColor="text1"/>
        </w:rPr>
        <w:t xml:space="preserve"> nakładające</w:t>
      </w:r>
      <w:r w:rsidR="004A1421" w:rsidRPr="00A50E88">
        <w:rPr>
          <w:color w:val="000000" w:themeColor="text1"/>
        </w:rPr>
        <w:t>j</w:t>
      </w:r>
      <w:r w:rsidRPr="00A50E88">
        <w:rPr>
          <w:color w:val="000000" w:themeColor="text1"/>
        </w:rPr>
        <w:t xml:space="preserve"> od 2025 r. obowiązek zakupu wyłącznie niskoemisyjnych i </w:t>
      </w:r>
      <w:r w:rsidRPr="001A0C7C">
        <w:t>zeroemisyjnych autobusów w miastach powyżej 100 tys.</w:t>
      </w:r>
      <w:r w:rsidRPr="001A0C7C">
        <w:rPr>
          <w:b/>
        </w:rPr>
        <w:t xml:space="preserve"> </w:t>
      </w:r>
    </w:p>
    <w:p w14:paraId="69774460" w14:textId="77777777" w:rsidR="001A0C7C" w:rsidRPr="001A0C7C" w:rsidRDefault="00077460" w:rsidP="00AC1912">
      <w:pPr>
        <w:rPr>
          <w:b/>
        </w:rPr>
      </w:pPr>
      <w:r>
        <w:rPr>
          <w:b/>
        </w:rPr>
        <w:t>I</w:t>
      </w:r>
      <w:r w:rsidR="001A0C7C">
        <w:rPr>
          <w:b/>
        </w:rPr>
        <w:t xml:space="preserve"> kwartał 2023 r.:</w:t>
      </w:r>
      <w:r w:rsidR="001A0C7C" w:rsidRPr="001A0C7C">
        <w:rPr>
          <w:rFonts w:ascii="Courier New" w:eastAsia="Times New Roman" w:hAnsi="Courier New" w:cs="Courier New"/>
          <w:sz w:val="20"/>
          <w:szCs w:val="20"/>
          <w:lang w:eastAsia="pl-PL"/>
        </w:rPr>
        <w:t xml:space="preserve"> </w:t>
      </w:r>
      <w:r w:rsidR="001A0C7C" w:rsidRPr="001A0C7C">
        <w:t>Wsparcie opracowania Planów Zrównoważonej Mobilności Miejskiej (SUMP) oraz przyjęcie zachęt do wdrażania SUMP poprzez udostępnienie wsparcia technicznego i finansowego dla wszystkich funkcjonalnych</w:t>
      </w:r>
      <w:r w:rsidR="001A0C7C" w:rsidRPr="001A0C7C">
        <w:rPr>
          <w:b/>
        </w:rPr>
        <w:t xml:space="preserve"> </w:t>
      </w:r>
      <w:r w:rsidR="001A0C7C" w:rsidRPr="001A0C7C">
        <w:t>obszarów miejskich.</w:t>
      </w:r>
    </w:p>
    <w:p w14:paraId="1F86FDAE" w14:textId="77777777" w:rsidR="001A0C7C" w:rsidRDefault="001A0C7C" w:rsidP="00AC1912">
      <w:pPr>
        <w:rPr>
          <w:b/>
        </w:rPr>
      </w:pPr>
    </w:p>
    <w:p w14:paraId="18BEB7C8" w14:textId="77777777" w:rsidR="00C01D3D" w:rsidRPr="00C01D3D" w:rsidRDefault="00C01D3D" w:rsidP="00AC1912">
      <w:pPr>
        <w:rPr>
          <w:b/>
        </w:rPr>
      </w:pPr>
      <w:r w:rsidRPr="00C01D3D">
        <w:rPr>
          <w:b/>
        </w:rPr>
        <w:t>E2.1. Zwiększenie konkurencyjności sektora kolejowego</w:t>
      </w:r>
    </w:p>
    <w:p w14:paraId="679D36A4" w14:textId="77777777" w:rsidR="00C01D3D" w:rsidRDefault="00C01D3D" w:rsidP="00AC1912">
      <w:pPr>
        <w:spacing w:after="60"/>
        <w:rPr>
          <w:b/>
        </w:rPr>
      </w:pPr>
      <w:r>
        <w:rPr>
          <w:b/>
        </w:rPr>
        <w:t xml:space="preserve">Ogólny harmonogram: </w:t>
      </w:r>
      <w:r w:rsidRPr="00C01D3D">
        <w:rPr>
          <w:b/>
          <w:bCs/>
        </w:rPr>
        <w:t xml:space="preserve">I </w:t>
      </w:r>
      <w:r w:rsidR="00BB42BD">
        <w:rPr>
          <w:b/>
          <w:bCs/>
        </w:rPr>
        <w:t>kwartał</w:t>
      </w:r>
      <w:r w:rsidRPr="00C01D3D">
        <w:rPr>
          <w:b/>
          <w:bCs/>
        </w:rPr>
        <w:t xml:space="preserve"> 2020 r. – IV </w:t>
      </w:r>
      <w:r w:rsidR="00BB42BD">
        <w:rPr>
          <w:b/>
          <w:bCs/>
        </w:rPr>
        <w:t>kwartał</w:t>
      </w:r>
      <w:r w:rsidRPr="00C01D3D">
        <w:rPr>
          <w:b/>
          <w:bCs/>
        </w:rPr>
        <w:t xml:space="preserve"> 2022 r.</w:t>
      </w:r>
    </w:p>
    <w:p w14:paraId="15461A42" w14:textId="77777777" w:rsidR="00D5492A" w:rsidRDefault="00C01D3D" w:rsidP="00AC1912">
      <w:pPr>
        <w:spacing w:after="60"/>
      </w:pPr>
      <w:r w:rsidRPr="00C01D3D">
        <w:t>Celem reformy jest</w:t>
      </w:r>
      <w:r>
        <w:t xml:space="preserve"> </w:t>
      </w:r>
      <w:r w:rsidR="00ED16C5">
        <w:t xml:space="preserve">wprowadzenie zmian regulacyjnych i organizacyjnych w kierunku </w:t>
      </w:r>
      <w:r w:rsidR="00ED16C5" w:rsidRPr="00ED16C5">
        <w:t>zwiększeni</w:t>
      </w:r>
      <w:r w:rsidR="00ED16C5">
        <w:t>a</w:t>
      </w:r>
      <w:r w:rsidR="00ED16C5" w:rsidRPr="00ED16C5">
        <w:t xml:space="preserve"> roli sektora kolejowego w systemie transportowym </w:t>
      </w:r>
      <w:r w:rsidR="00ED16C5">
        <w:t xml:space="preserve">oraz </w:t>
      </w:r>
      <w:r w:rsidR="00ED16C5" w:rsidRPr="00ED16C5">
        <w:t>sty</w:t>
      </w:r>
      <w:r w:rsidR="00ED16C5">
        <w:t>mulowanie jego dalszego rozwoju</w:t>
      </w:r>
      <w:r w:rsidR="00ED16C5" w:rsidRPr="00ED16C5">
        <w:t xml:space="preserve"> </w:t>
      </w:r>
      <w:r w:rsidR="00ED16C5">
        <w:t>i</w:t>
      </w:r>
      <w:r w:rsidR="00ED16C5" w:rsidRPr="00ED16C5">
        <w:t xml:space="preserve"> zwiększenia udziału w przewozach. </w:t>
      </w:r>
    </w:p>
    <w:p w14:paraId="3D69FFF0" w14:textId="77777777" w:rsidR="00185B4B" w:rsidRPr="00B865D9" w:rsidRDefault="00185B4B" w:rsidP="00AC1912">
      <w:pPr>
        <w:rPr>
          <w:b/>
        </w:rPr>
      </w:pPr>
      <w:r>
        <w:rPr>
          <w:b/>
        </w:rPr>
        <w:t>Najważniejsze działania</w:t>
      </w:r>
      <w:r w:rsidRPr="00B865D9">
        <w:rPr>
          <w:b/>
        </w:rPr>
        <w:t xml:space="preserve"> w perspektywie roku</w:t>
      </w:r>
      <w:r>
        <w:rPr>
          <w:b/>
        </w:rPr>
        <w:t xml:space="preserve"> (strategia wdrażania)</w:t>
      </w:r>
      <w:r w:rsidRPr="00B865D9">
        <w:rPr>
          <w:b/>
        </w:rPr>
        <w:t>:</w:t>
      </w:r>
    </w:p>
    <w:p w14:paraId="268C693D" w14:textId="77777777" w:rsidR="000D4799" w:rsidRDefault="00185E07" w:rsidP="00AC1912">
      <w:pPr>
        <w:spacing w:after="120"/>
      </w:pPr>
      <w:r>
        <w:rPr>
          <w:b/>
        </w:rPr>
        <w:t>I</w:t>
      </w:r>
      <w:r w:rsidR="000D4799">
        <w:rPr>
          <w:b/>
        </w:rPr>
        <w:t>V</w:t>
      </w:r>
      <w:r>
        <w:rPr>
          <w:b/>
        </w:rPr>
        <w:t xml:space="preserve"> kwartał 2022 r.: </w:t>
      </w:r>
      <w:r w:rsidR="000D4799" w:rsidRPr="000D4799">
        <w:t>Przyjęcie r</w:t>
      </w:r>
      <w:r w:rsidR="000D4799">
        <w:t>egulacj</w:t>
      </w:r>
      <w:r w:rsidR="001B2D91">
        <w:t>i</w:t>
      </w:r>
      <w:r w:rsidR="000D4799">
        <w:t xml:space="preserve"> zapewniających</w:t>
      </w:r>
      <w:r w:rsidR="000D4799" w:rsidRPr="000D4799">
        <w:t xml:space="preserve"> odporność przewoźników kolejowych, ustalając</w:t>
      </w:r>
      <w:r w:rsidR="000D4799">
        <w:t>ych</w:t>
      </w:r>
      <w:r w:rsidR="000D4799" w:rsidRPr="000D4799">
        <w:t xml:space="preserve"> priorytet</w:t>
      </w:r>
      <w:r w:rsidR="000D4799">
        <w:t xml:space="preserve">y dla transportu intermodalnego oraz służących </w:t>
      </w:r>
      <w:r w:rsidR="000D4799" w:rsidRPr="000D4799">
        <w:t>usunięciu wąskich gardeł w celu zwiększenia przepustowości kolei.</w:t>
      </w:r>
    </w:p>
    <w:p w14:paraId="73AE14D6" w14:textId="77777777" w:rsidR="001B2D91" w:rsidRPr="00A50E88" w:rsidRDefault="001B2D91" w:rsidP="00AC1912">
      <w:pPr>
        <w:spacing w:after="120"/>
        <w:rPr>
          <w:b/>
          <w:color w:val="000000" w:themeColor="text1"/>
        </w:rPr>
      </w:pPr>
      <w:r w:rsidRPr="00A50E88">
        <w:rPr>
          <w:color w:val="000000" w:themeColor="text1"/>
        </w:rPr>
        <w:t>W ramach systemowych działań objętych celami KPO zakłada się ponadto przegląd stanu głównych linii kolejowych wykorzystywanych przez transport towarowy. Badana ma być głównie przepustowość szlaków również w odniesieniu do obsługi długich pociągów. Przegląd ma dotyczyć zarówno linii zmodernizowanych w ciągu ostatnich 20 lat jak i pozostałych. Konsekwencją przeglądu ma być priorytetowa realizacja projektów punktowych (zarówno o charakterze inwestycyjnym jak i remontowych), mających na celu zwiększenie prędkości handlowej pociągów towarowych, w tym dotyczących stacji kolejowych (np. odbudowa/ wydłużenie torów bocznych) i posterunków odgałęźnych. Szczegółowy zakres interwencji zostanie określony przez Ministra Infrastruktury – do końca 2022 r. planowana jest decyzja w zakresie usunięcia istniejących wąskich gardeł infrastruktury kolejowej.</w:t>
      </w:r>
    </w:p>
    <w:p w14:paraId="7862411C" w14:textId="77777777" w:rsidR="00DE6F17" w:rsidRDefault="00DE6F17" w:rsidP="00AC1912"/>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3C3CAE" w14:paraId="0D97943A" w14:textId="77777777" w:rsidTr="00836168">
        <w:trPr>
          <w:trHeight w:val="285"/>
        </w:trPr>
        <w:tc>
          <w:tcPr>
            <w:tcW w:w="9077" w:type="dxa"/>
          </w:tcPr>
          <w:p w14:paraId="6C68DA9C" w14:textId="77777777" w:rsidR="003C3CAE" w:rsidRPr="005A645C" w:rsidRDefault="003C3CAE" w:rsidP="00AC1912">
            <w:pPr>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14:paraId="0B1E2ACC" w14:textId="77777777" w:rsidR="007856AF" w:rsidRPr="00A50E88" w:rsidRDefault="007856AF" w:rsidP="00AC1912">
      <w:pPr>
        <w:spacing w:before="60" w:after="60"/>
        <w:rPr>
          <w:b/>
          <w:color w:val="000000" w:themeColor="text1"/>
        </w:rPr>
      </w:pPr>
      <w:r w:rsidRPr="00A50E88">
        <w:rPr>
          <w:b/>
          <w:color w:val="000000" w:themeColor="text1"/>
        </w:rPr>
        <w:t>E2.3 Zwiększenie dostępności transportowej, bezpieczeństwa i cyfrowych rozwiązań</w:t>
      </w:r>
      <w:r w:rsidR="00A41CBC" w:rsidRPr="00A50E88">
        <w:rPr>
          <w:b/>
          <w:color w:val="000000" w:themeColor="text1"/>
        </w:rPr>
        <w:t xml:space="preserve"> (MI)</w:t>
      </w:r>
    </w:p>
    <w:p w14:paraId="1F5C90A7" w14:textId="77777777" w:rsidR="00855DCD" w:rsidRPr="00A50E88" w:rsidRDefault="00855DCD" w:rsidP="00AC1912">
      <w:pPr>
        <w:rPr>
          <w:b/>
          <w:color w:val="000000" w:themeColor="text1"/>
        </w:rPr>
      </w:pPr>
      <w:r w:rsidRPr="00A50E88">
        <w:rPr>
          <w:b/>
          <w:color w:val="000000" w:themeColor="text1"/>
        </w:rPr>
        <w:t xml:space="preserve">Ogólny harmonogram: </w:t>
      </w:r>
      <w:r w:rsidR="007B240E" w:rsidRPr="00A50E88">
        <w:rPr>
          <w:color w:val="000000" w:themeColor="text1"/>
        </w:rPr>
        <w:t xml:space="preserve">I </w:t>
      </w:r>
      <w:r w:rsidR="00BB42BD" w:rsidRPr="00A50E88">
        <w:rPr>
          <w:color w:val="000000" w:themeColor="text1"/>
        </w:rPr>
        <w:t>kwartał</w:t>
      </w:r>
      <w:r w:rsidR="007B240E" w:rsidRPr="00A50E88">
        <w:rPr>
          <w:color w:val="000000" w:themeColor="text1"/>
        </w:rPr>
        <w:t xml:space="preserve"> 2020 r. - IV </w:t>
      </w:r>
      <w:r w:rsidR="00BB42BD" w:rsidRPr="00A50E88">
        <w:rPr>
          <w:color w:val="000000" w:themeColor="text1"/>
        </w:rPr>
        <w:t>kwartał</w:t>
      </w:r>
      <w:r w:rsidR="007B240E" w:rsidRPr="00A50E88">
        <w:rPr>
          <w:color w:val="000000" w:themeColor="text1"/>
        </w:rPr>
        <w:t xml:space="preserve"> 2022</w:t>
      </w:r>
    </w:p>
    <w:p w14:paraId="3D262784" w14:textId="1E44880D" w:rsidR="003F4116" w:rsidRPr="00A50E88" w:rsidRDefault="009830C3" w:rsidP="00AC1912">
      <w:r w:rsidRPr="00A50E88">
        <w:rPr>
          <w:color w:val="000000" w:themeColor="text1"/>
        </w:rPr>
        <w:t xml:space="preserve">Celem reformy jest podniesienie </w:t>
      </w:r>
      <w:del w:id="78" w:author="Mariusz Zielonka" w:date="2022-03-25T14:49:00Z">
        <w:r w:rsidRPr="00A50E88" w:rsidDel="00D439EE">
          <w:rPr>
            <w:color w:val="000000" w:themeColor="text1"/>
          </w:rPr>
          <w:delText xml:space="preserve">się </w:delText>
        </w:r>
      </w:del>
      <w:r w:rsidRPr="00A50E88">
        <w:rPr>
          <w:color w:val="000000" w:themeColor="text1"/>
        </w:rPr>
        <w:t xml:space="preserve">standardu podróżowania koleją i zwiększenie jej atrakcyjności względem indywidualnego i zbiorowego transportu drogowego. Ma to być osiągnięte mi. in. przez skrócenie okresów przejściowych, w których w Polsce nie obowiązują niektóre wspólnotowe przepisy dotyczące praw pasażerów, odnoszące się do standardu taboru. Pomoże to </w:t>
      </w:r>
      <w:r w:rsidR="00855DCD" w:rsidRPr="00A50E88">
        <w:rPr>
          <w:color w:val="000000" w:themeColor="text1"/>
        </w:rPr>
        <w:t xml:space="preserve">organizatorom i operatorom szybciej dostosować tabor do wymogów prawa unijnego. </w:t>
      </w:r>
      <w:r w:rsidR="003F4116" w:rsidRPr="00A50E88">
        <w:rPr>
          <w:color w:val="000000" w:themeColor="text1"/>
        </w:rPr>
        <w:t>Reforma polega na przyśpieszeniu wdrożenia rozporządzenia w sprawie praw pasażerów w ruchu kolejowym oraz dostosowanie taboru do pasażerów o ograniczonej możliwości poruszani</w:t>
      </w:r>
      <w:r w:rsidR="00A50E88" w:rsidRPr="00A50E88">
        <w:rPr>
          <w:color w:val="000000" w:themeColor="text1"/>
        </w:rPr>
        <w:t xml:space="preserve">a się. Reforma wejdzie w życie w </w:t>
      </w:r>
      <w:r w:rsidR="003F4116" w:rsidRPr="00A50E88">
        <w:t>2022 r., a wprowadzone w niej obowiązki będą uwzględniać możliwości organizatorów i operatorów transportu publicznego.</w:t>
      </w:r>
    </w:p>
    <w:p w14:paraId="7BC6CC6A" w14:textId="77777777" w:rsidR="003F4116" w:rsidRPr="00A50E88" w:rsidRDefault="003F4116" w:rsidP="00AC1912"/>
    <w:p w14:paraId="149CFA11" w14:textId="77777777" w:rsidR="0012781A" w:rsidRPr="00A50E88" w:rsidRDefault="003F4116" w:rsidP="00AC1912">
      <w:pPr>
        <w:spacing w:after="60"/>
        <w:rPr>
          <w:b/>
        </w:rPr>
      </w:pPr>
      <w:r w:rsidRPr="00A50E88">
        <w:rPr>
          <w:b/>
        </w:rPr>
        <w:t xml:space="preserve">Najważniejsze działania w perspektywie roku (strategia wdrażania): </w:t>
      </w:r>
    </w:p>
    <w:p w14:paraId="653225E1" w14:textId="77777777" w:rsidR="003F4116" w:rsidRPr="00A50E88" w:rsidRDefault="003F4116" w:rsidP="00AC1912">
      <w:pPr>
        <w:spacing w:after="60"/>
      </w:pPr>
      <w:r w:rsidRPr="00A50E88">
        <w:t>Zmiana aktów prawa krajowego:</w:t>
      </w:r>
    </w:p>
    <w:p w14:paraId="4FE4226C" w14:textId="77777777" w:rsidR="003F4116" w:rsidRPr="00A50E88" w:rsidRDefault="003F4116" w:rsidP="00D12F08">
      <w:pPr>
        <w:numPr>
          <w:ilvl w:val="0"/>
          <w:numId w:val="46"/>
        </w:numPr>
        <w:spacing w:after="60"/>
        <w:ind w:left="714" w:hanging="357"/>
      </w:pPr>
      <w:r w:rsidRPr="00A50E88">
        <w:t xml:space="preserve">art. 3a </w:t>
      </w:r>
      <w:r w:rsidRPr="00A50E88">
        <w:rPr>
          <w:i/>
        </w:rPr>
        <w:t>ustawy z dnia 28 marca 2003 r. o transporcie kolejowym</w:t>
      </w:r>
      <w:r w:rsidRPr="00A50E88">
        <w:t xml:space="preserve"> (Dz. U. z 2020 r., poz. 1043, z późn. zm.) – w odniesieniu do lokalnych i regionalnych przewozów osób oraz</w:t>
      </w:r>
    </w:p>
    <w:p w14:paraId="7E096278" w14:textId="77777777" w:rsidR="003F4116" w:rsidRPr="00A50E88" w:rsidRDefault="003F4116" w:rsidP="00D12F08">
      <w:pPr>
        <w:numPr>
          <w:ilvl w:val="0"/>
          <w:numId w:val="46"/>
        </w:numPr>
        <w:spacing w:after="60"/>
        <w:ind w:left="714" w:hanging="357"/>
      </w:pPr>
      <w:r w:rsidRPr="00A50E88">
        <w:rPr>
          <w:i/>
        </w:rPr>
        <w:t>rozporządzenia Ministra Infrastruktury z dnia 27 listopada 2019 r. w sprawie zwolnienia ze stosowania niektórych przepisów rozporządzenia (WE) nr 1371/2007 Parlamentu Europejskiego i Rady dotyczącego praw i obowiązków pasażerów w ruchu kolejowym (Dz.U. z 2019 r., poz. 2330)</w:t>
      </w:r>
      <w:r w:rsidRPr="00A50E88">
        <w:t>,</w:t>
      </w:r>
    </w:p>
    <w:p w14:paraId="4913A29C" w14:textId="77777777" w:rsidR="003F4116" w:rsidRPr="00A50E88" w:rsidRDefault="003F4116" w:rsidP="00AC1912">
      <w:pPr>
        <w:spacing w:after="60"/>
      </w:pPr>
      <w:r w:rsidRPr="00A50E88">
        <w:t xml:space="preserve">Zmiana ma na celu </w:t>
      </w:r>
      <w:r w:rsidR="00543C36" w:rsidRPr="00A50E88">
        <w:t xml:space="preserve">szybsze (do 2 grudnia 2023 r.) </w:t>
      </w:r>
      <w:r w:rsidRPr="00A50E88">
        <w:t xml:space="preserve">wdrożenie wybranych przepisów art. 8 ust. 3 i art. 21 ust. 1 rozporządzenia (WE) nr 1371/2007 Parlamentu Europejskiego i Rady z dnia 23 października 2007 r. </w:t>
      </w:r>
      <w:r w:rsidRPr="00A50E88">
        <w:rPr>
          <w:i/>
        </w:rPr>
        <w:t>dotyczącego praw i obowiązków pasażerów w ruchu kolejowym</w:t>
      </w:r>
      <w:r w:rsidRPr="00A50E88">
        <w:t xml:space="preserve"> (Dz.U. UE L 315 z 03.12.2007, str. 14, z późn. zm.).</w:t>
      </w:r>
    </w:p>
    <w:p w14:paraId="11520ED2" w14:textId="77777777" w:rsidR="003F4116" w:rsidRPr="00A50E88" w:rsidRDefault="00186FDE" w:rsidP="00AC1912">
      <w:r w:rsidRPr="00A50E88">
        <w:t>Szybsze wdrożenie postanowień rozporządzenia 1371/2007 w zakresie dostępności taboru kolejowego powinno dotyczyć przewozów międzywojewódzkich (krajowych).</w:t>
      </w:r>
    </w:p>
    <w:p w14:paraId="140F4118" w14:textId="77777777" w:rsidR="003F4116" w:rsidRPr="00A50E88" w:rsidRDefault="003F4116" w:rsidP="00AC1912">
      <w:r w:rsidRPr="00A50E88">
        <w:t>Zakłada się, że absorpcja wsparcia w ramach KPO pozwoli organizatorom i operatorom szybciej dostosować tabor do wymogów prawa unijnego. W rezultacie powinien szybciej podnieść się standard podróżowania koleją, co powinno zwiększyć jej atrakcyjność względem transportu drogowego (indywidualnego i zbiorowego).</w:t>
      </w:r>
    </w:p>
    <w:p w14:paraId="2840EF0A" w14:textId="77777777" w:rsidR="00B97351" w:rsidRPr="00A50E88" w:rsidRDefault="00B97351" w:rsidP="00AC1912">
      <w:pPr>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3C3CAE" w:rsidRPr="00A50E88" w14:paraId="6CB7D29A" w14:textId="77777777" w:rsidTr="00836168">
        <w:trPr>
          <w:trHeight w:val="285"/>
        </w:trPr>
        <w:tc>
          <w:tcPr>
            <w:tcW w:w="9077" w:type="dxa"/>
          </w:tcPr>
          <w:p w14:paraId="5E1F2ABF" w14:textId="77777777" w:rsidR="003C3CAE" w:rsidRPr="00A50E88" w:rsidRDefault="003C3CAE" w:rsidP="00AC1912">
            <w:pPr>
              <w:rPr>
                <w:b/>
              </w:rPr>
            </w:pPr>
            <w:r w:rsidRPr="00A50E88">
              <w:rPr>
                <w:b/>
              </w:rPr>
              <w:t>Główne inwestycje – część grantowa</w:t>
            </w:r>
          </w:p>
        </w:tc>
      </w:tr>
    </w:tbl>
    <w:p w14:paraId="63174964" w14:textId="77777777" w:rsidR="00422A34" w:rsidRPr="00A50E88" w:rsidRDefault="00422A34" w:rsidP="00AC1912">
      <w:pPr>
        <w:spacing w:before="60" w:after="60"/>
        <w:rPr>
          <w:b/>
        </w:rPr>
      </w:pPr>
      <w:r w:rsidRPr="00A50E88">
        <w:rPr>
          <w:b/>
        </w:rPr>
        <w:t>E1.1.2. Zero i niskoemisyjny transport zbiorowy (autobusy)</w:t>
      </w:r>
      <w:r w:rsidR="00F1568A" w:rsidRPr="00A50E88">
        <w:rPr>
          <w:b/>
        </w:rPr>
        <w:t xml:space="preserve"> (MI)</w:t>
      </w:r>
    </w:p>
    <w:p w14:paraId="0F676D74" w14:textId="77777777" w:rsidR="00F1568A" w:rsidRPr="00A50E88" w:rsidRDefault="00F1568A" w:rsidP="00AC1912">
      <w:pPr>
        <w:spacing w:after="60"/>
        <w:rPr>
          <w:b/>
          <w:bCs/>
        </w:rPr>
      </w:pPr>
      <w:r w:rsidRPr="00A50E88">
        <w:rPr>
          <w:b/>
        </w:rPr>
        <w:t xml:space="preserve">Ogólny harmonogram: </w:t>
      </w:r>
      <w:r w:rsidRPr="00A50E88">
        <w:rPr>
          <w:b/>
          <w:bCs/>
        </w:rPr>
        <w:t xml:space="preserve">III </w:t>
      </w:r>
      <w:r w:rsidR="00BB42BD" w:rsidRPr="00A50E88">
        <w:rPr>
          <w:b/>
          <w:bCs/>
        </w:rPr>
        <w:t>kwartał</w:t>
      </w:r>
      <w:r w:rsidRPr="00A50E88">
        <w:rPr>
          <w:b/>
          <w:bCs/>
        </w:rPr>
        <w:t xml:space="preserve"> 2020 r. – II </w:t>
      </w:r>
      <w:r w:rsidR="00BB42BD" w:rsidRPr="00A50E88">
        <w:rPr>
          <w:b/>
          <w:bCs/>
        </w:rPr>
        <w:t>kwartał</w:t>
      </w:r>
      <w:r w:rsidRPr="00A50E88">
        <w:rPr>
          <w:b/>
          <w:bCs/>
        </w:rPr>
        <w:t xml:space="preserve"> 2026 r.</w:t>
      </w:r>
    </w:p>
    <w:p w14:paraId="0DDEB2BE" w14:textId="77777777" w:rsidR="00756D02" w:rsidRPr="00A50E88" w:rsidRDefault="00756D02" w:rsidP="00AC1912">
      <w:pPr>
        <w:spacing w:after="60"/>
        <w:rPr>
          <w:b/>
          <w:bCs/>
        </w:rPr>
      </w:pPr>
      <w:r w:rsidRPr="00A50E88">
        <w:rPr>
          <w:b/>
          <w:bCs/>
        </w:rPr>
        <w:t>Koszt całkowity</w:t>
      </w:r>
      <w:r w:rsidR="005560F4" w:rsidRPr="00A50E88">
        <w:rPr>
          <w:b/>
          <w:bCs/>
        </w:rPr>
        <w:t xml:space="preserve"> (RRF/KPO – część grantowa)</w:t>
      </w:r>
      <w:r w:rsidRPr="00A50E88">
        <w:rPr>
          <w:b/>
          <w:bCs/>
        </w:rPr>
        <w:t xml:space="preserve">: </w:t>
      </w:r>
      <w:r w:rsidR="005A0CB9" w:rsidRPr="00A50E88">
        <w:rPr>
          <w:b/>
          <w:bCs/>
        </w:rPr>
        <w:t>5</w:t>
      </w:r>
      <w:r w:rsidR="002A36FE" w:rsidRPr="00A50E88">
        <w:rPr>
          <w:b/>
          <w:bCs/>
        </w:rPr>
        <w:t xml:space="preserve"> </w:t>
      </w:r>
      <w:r w:rsidR="005A0CB9" w:rsidRPr="00A50E88">
        <w:rPr>
          <w:b/>
          <w:bCs/>
        </w:rPr>
        <w:t>123</w:t>
      </w:r>
      <w:r w:rsidR="00811BB2" w:rsidRPr="00A50E88">
        <w:rPr>
          <w:b/>
          <w:bCs/>
        </w:rPr>
        <w:t>,4</w:t>
      </w:r>
      <w:r w:rsidR="005A0CB9" w:rsidRPr="00A50E88">
        <w:rPr>
          <w:b/>
          <w:bCs/>
        </w:rPr>
        <w:t xml:space="preserve"> ml</w:t>
      </w:r>
      <w:r w:rsidR="00811BB2" w:rsidRPr="00A50E88">
        <w:rPr>
          <w:b/>
          <w:bCs/>
        </w:rPr>
        <w:t>n</w:t>
      </w:r>
      <w:r w:rsidRPr="00A50E88">
        <w:rPr>
          <w:b/>
          <w:bCs/>
        </w:rPr>
        <w:t xml:space="preserve"> </w:t>
      </w:r>
      <w:r w:rsidR="005A0CB9" w:rsidRPr="00A50E88">
        <w:rPr>
          <w:b/>
          <w:bCs/>
        </w:rPr>
        <w:t>zł</w:t>
      </w:r>
    </w:p>
    <w:p w14:paraId="337BCDF5" w14:textId="77777777" w:rsidR="00756D02" w:rsidRPr="00A50E88" w:rsidRDefault="00756D02" w:rsidP="00AC1912">
      <w:pPr>
        <w:spacing w:after="60"/>
        <w:rPr>
          <w:b/>
        </w:rPr>
      </w:pPr>
      <w:r w:rsidRPr="00A50E88">
        <w:rPr>
          <w:b/>
          <w:bCs/>
        </w:rPr>
        <w:t>Koszt w 2022 r.:</w:t>
      </w:r>
      <w:r w:rsidR="002A36FE" w:rsidRPr="00A50E88">
        <w:rPr>
          <w:b/>
          <w:bCs/>
        </w:rPr>
        <w:t xml:space="preserve"> </w:t>
      </w:r>
      <w:r w:rsidRPr="00A50E88">
        <w:rPr>
          <w:b/>
          <w:bCs/>
        </w:rPr>
        <w:t>80</w:t>
      </w:r>
      <w:r w:rsidR="00A279E7" w:rsidRPr="00A50E88">
        <w:rPr>
          <w:b/>
          <w:bCs/>
        </w:rPr>
        <w:t>,3</w:t>
      </w:r>
      <w:r w:rsidRPr="00A50E88">
        <w:rPr>
          <w:b/>
          <w:bCs/>
        </w:rPr>
        <w:t xml:space="preserve"> </w:t>
      </w:r>
      <w:r w:rsidR="00DF4433" w:rsidRPr="00A50E88">
        <w:rPr>
          <w:b/>
          <w:bCs/>
        </w:rPr>
        <w:t xml:space="preserve">mln </w:t>
      </w:r>
      <w:r w:rsidR="005A0CB9" w:rsidRPr="00A50E88">
        <w:rPr>
          <w:b/>
          <w:bCs/>
        </w:rPr>
        <w:t>zł</w:t>
      </w:r>
    </w:p>
    <w:p w14:paraId="2F990CEB" w14:textId="77777777" w:rsidR="00422A34" w:rsidRPr="00A50E88" w:rsidRDefault="00422A34" w:rsidP="00AC1912">
      <w:pPr>
        <w:spacing w:after="120"/>
      </w:pPr>
      <w:r w:rsidRPr="00A50E88">
        <w:t xml:space="preserve">Celem inwestycji jest </w:t>
      </w:r>
      <w:r w:rsidR="00E6685D" w:rsidRPr="00A50E88">
        <w:t xml:space="preserve">modernizacja floty autobusowej w miastach </w:t>
      </w:r>
      <w:r w:rsidR="00457457" w:rsidRPr="00A50E88">
        <w:t xml:space="preserve">i ich obszarach funkcjonalnych </w:t>
      </w:r>
      <w:r w:rsidR="00E6685D" w:rsidRPr="00A50E88">
        <w:t>poprzez zakup autobusów nisko i zeroemisyjnych. Z</w:t>
      </w:r>
      <w:r w:rsidRPr="00A50E88">
        <w:t xml:space="preserve">większenie liczby oraz udziału taboru autobusowego zasilanego paliwami alternatywnymi </w:t>
      </w:r>
      <w:r w:rsidR="00E6685D" w:rsidRPr="00A50E88">
        <w:t>ma na</w:t>
      </w:r>
      <w:r w:rsidRPr="00A50E88">
        <w:t xml:space="preserve"> celu redukcj</w:t>
      </w:r>
      <w:r w:rsidR="00E6685D" w:rsidRPr="00A50E88">
        <w:t>ę</w:t>
      </w:r>
      <w:r w:rsidRPr="00A50E88">
        <w:t xml:space="preserve"> rocznej emisji CO</w:t>
      </w:r>
      <w:r w:rsidRPr="00A50E88">
        <w:rPr>
          <w:vertAlign w:val="subscript"/>
        </w:rPr>
        <w:t>2.</w:t>
      </w:r>
      <w:r w:rsidR="002A36FE" w:rsidRPr="00A50E88">
        <w:rPr>
          <w:vertAlign w:val="subscript"/>
        </w:rPr>
        <w:t xml:space="preserve"> </w:t>
      </w:r>
      <w:r w:rsidR="00F1568A" w:rsidRPr="00A50E88">
        <w:t>Ze względu na uwarunkowania technologiczne, autobusy zeroemisyjne będą przeznaczone do transportu głównie w miastach (dostępność infrastruktury ładowania), a autobusy niskoemisyjne – na obszarach podmiejskich.</w:t>
      </w:r>
    </w:p>
    <w:p w14:paraId="1D914FD7" w14:textId="77777777" w:rsidR="00E05459" w:rsidRPr="00A50E88" w:rsidRDefault="00E05459" w:rsidP="00AC1912">
      <w:pPr>
        <w:spacing w:after="120"/>
      </w:pPr>
      <w:r w:rsidRPr="00A50E88">
        <w:t xml:space="preserve">Ustawa z dnia 2 grudnia 2021 r. o zmianie ustawy o elektromobilności i paliwach alternatywnych oraz niektórych innych ustaw (Dz.U. poz. 2269) nałożyła na zamawiających obowiązek zapewnienia minimalnych udziałów pojazdów nisko- i zeroemisyjnych w udzielonych zamówieniach publicznych </w:t>
      </w:r>
      <w:r w:rsidRPr="00A50E88">
        <w:br/>
        <w:t xml:space="preserve">o wartości równej lub przekraczającej progi unijne dot. zakupu, leasingu, wynajmu lub dzierżawy </w:t>
      </w:r>
      <w:r w:rsidRPr="00A50E88">
        <w:br/>
        <w:t>z opcją zakupu pojazdów, świadczenia usług w zakresie drogowego publicznego transportu zbiorowego oraz świadczenia usług o wskazanych 8 kodach CPV.</w:t>
      </w:r>
    </w:p>
    <w:p w14:paraId="6AB0B4FC" w14:textId="77777777" w:rsidR="00E05459" w:rsidRPr="00A50E88" w:rsidRDefault="00E05459" w:rsidP="00AC1912">
      <w:pPr>
        <w:spacing w:after="120"/>
      </w:pPr>
      <w:r w:rsidRPr="00A50E88">
        <w:t>Udział autobusów zaliczanych do kat. M3, klasy I i klasy A, wykorzystujących do napędu paliwa alternatywne, w całkowitej liczbie autobusów objętych zamówieniami, z zastrzeżeniem że połowa tego udziału ma być osiągnięta przez autobusy zeroemisyjne,</w:t>
      </w:r>
      <w:r w:rsidR="00B5353A" w:rsidRPr="00A50E88">
        <w:t xml:space="preserve"> </w:t>
      </w:r>
      <w:r w:rsidRPr="00A50E88">
        <w:t>ma wynieść: co najmniej 32% w okresie do 31 grudnia 2025 r., co najmniej 46% w okresie od 1 stycznia 2026 r. do dnia 31 grudnia 2030 r.</w:t>
      </w:r>
    </w:p>
    <w:p w14:paraId="181C0523" w14:textId="77777777" w:rsidR="00E05459" w:rsidRPr="00A50E88" w:rsidRDefault="00E05459" w:rsidP="00AC1912">
      <w:pPr>
        <w:spacing w:after="120"/>
      </w:pPr>
      <w:r w:rsidRPr="00A50E88">
        <w:t xml:space="preserve">Do końca stycznia każdego roku zamawiający zobowiązani zostali do przekazywania ministrowi właściwemu ds. transportu informację za rok poprzedni o liczbie i kategoriach pojazdów objętych ww. zamówieniami, w tym o całkowitej liczbie pojazdów, liczbie pojazdów nisko – i zeroemisyjnych. Pierwsze sprawozdania zostały przekazane do dnia 31 stycznia 2022 r. za okres od 2 sierpnia 2021 </w:t>
      </w:r>
      <w:r w:rsidRPr="00A50E88">
        <w:br/>
        <w:t>do</w:t>
      </w:r>
      <w:r w:rsidR="00B5353A" w:rsidRPr="00A50E88">
        <w:t xml:space="preserve"> </w:t>
      </w:r>
      <w:r w:rsidRPr="00A50E88">
        <w:t xml:space="preserve">31 grudnia 2021. Obecnie trwa analizowanie przekazanych informacji. </w:t>
      </w:r>
    </w:p>
    <w:p w14:paraId="05FDBE2D" w14:textId="77777777" w:rsidR="00E05459" w:rsidRPr="00A50E88" w:rsidRDefault="00E05459" w:rsidP="00AC1912">
      <w:pPr>
        <w:spacing w:after="120"/>
        <w:rPr>
          <w:vertAlign w:val="subscript"/>
        </w:rPr>
      </w:pPr>
      <w:r w:rsidRPr="00A50E88">
        <w:t>Minister właściwy ds. transportu będzie monitorował i przeprowadzał coroczną ocenę poziomu osiągnięcia minimalnych udziałów pojazdów nisko- i zeroemisyjnych w udzielonych ww. zamówieniach.</w:t>
      </w:r>
    </w:p>
    <w:p w14:paraId="72756922" w14:textId="77777777" w:rsidR="00090BA8" w:rsidRDefault="00C01D3D" w:rsidP="00AC1912">
      <w:pPr>
        <w:spacing w:after="60"/>
        <w:rPr>
          <w:b/>
        </w:rPr>
      </w:pPr>
      <w:r>
        <w:rPr>
          <w:b/>
        </w:rPr>
        <w:t xml:space="preserve">Najważniejsze działania </w:t>
      </w:r>
      <w:r w:rsidR="004A1350" w:rsidRPr="004A1350">
        <w:rPr>
          <w:b/>
        </w:rPr>
        <w:t>w perspektywie roku</w:t>
      </w:r>
      <w:r w:rsidR="00DE6F17">
        <w:rPr>
          <w:b/>
        </w:rPr>
        <w:t xml:space="preserve"> (strategia wdrażania)</w:t>
      </w:r>
      <w:r w:rsidR="004A1350" w:rsidRPr="004A1350">
        <w:rPr>
          <w:b/>
        </w:rPr>
        <w:t xml:space="preserve">: </w:t>
      </w:r>
    </w:p>
    <w:p w14:paraId="1D4F44AD" w14:textId="77777777" w:rsidR="00AF166C" w:rsidRDefault="00AF166C" w:rsidP="00AC1912"/>
    <w:p w14:paraId="050A5620" w14:textId="77777777" w:rsidR="00AF166C" w:rsidRPr="00AF166C" w:rsidRDefault="00AF166C" w:rsidP="00AC1912">
      <w:pPr>
        <w:spacing w:after="60"/>
        <w:rPr>
          <w:b/>
        </w:rPr>
      </w:pPr>
      <w:r w:rsidRPr="00AF166C">
        <w:rPr>
          <w:b/>
        </w:rPr>
        <w:t xml:space="preserve">E2.1.1. Linie kolejowe </w:t>
      </w:r>
      <w:r w:rsidR="002736E7">
        <w:rPr>
          <w:b/>
        </w:rPr>
        <w:t>(MI)</w:t>
      </w:r>
    </w:p>
    <w:p w14:paraId="7896C2B8" w14:textId="77777777" w:rsidR="002736E7" w:rsidRDefault="002736E7" w:rsidP="00AC1912">
      <w:pPr>
        <w:spacing w:after="60"/>
        <w:rPr>
          <w:b/>
          <w:bCs/>
        </w:rPr>
      </w:pPr>
      <w:r w:rsidRPr="00F1568A">
        <w:rPr>
          <w:b/>
        </w:rPr>
        <w:t xml:space="preserve">Ogólny harmonogram: </w:t>
      </w:r>
      <w:r w:rsidR="003B3A8C" w:rsidRPr="003B3A8C">
        <w:rPr>
          <w:b/>
          <w:bCs/>
        </w:rPr>
        <w:t xml:space="preserve">III </w:t>
      </w:r>
      <w:r w:rsidR="00BB42BD">
        <w:rPr>
          <w:b/>
          <w:bCs/>
        </w:rPr>
        <w:t>kwartał</w:t>
      </w:r>
      <w:r w:rsidR="003B3A8C" w:rsidRPr="003B3A8C">
        <w:rPr>
          <w:b/>
          <w:bCs/>
        </w:rPr>
        <w:t xml:space="preserve"> 2021 r. – III </w:t>
      </w:r>
      <w:r w:rsidR="00BB42BD">
        <w:rPr>
          <w:b/>
          <w:bCs/>
        </w:rPr>
        <w:t>kwartał</w:t>
      </w:r>
      <w:r w:rsidR="003B3A8C" w:rsidRPr="003B3A8C">
        <w:rPr>
          <w:b/>
          <w:bCs/>
        </w:rPr>
        <w:t xml:space="preserve"> 2026 r.</w:t>
      </w:r>
    </w:p>
    <w:p w14:paraId="4AB8F66B" w14:textId="77777777" w:rsidR="002736E7" w:rsidRPr="00A50E88" w:rsidRDefault="002736E7" w:rsidP="00AC1912">
      <w:pPr>
        <w:spacing w:after="60"/>
        <w:rPr>
          <w:b/>
          <w:bCs/>
        </w:rPr>
      </w:pPr>
      <w:r w:rsidRPr="00A50E88">
        <w:rPr>
          <w:b/>
          <w:bCs/>
        </w:rPr>
        <w:t>Koszt całkowity</w:t>
      </w:r>
      <w:r w:rsidR="005560F4" w:rsidRPr="00A50E88">
        <w:rPr>
          <w:b/>
          <w:bCs/>
        </w:rPr>
        <w:t xml:space="preserve"> (RRF/KPO – część grantowa)</w:t>
      </w:r>
      <w:r w:rsidRPr="00A50E88">
        <w:rPr>
          <w:b/>
          <w:bCs/>
        </w:rPr>
        <w:t xml:space="preserve">: </w:t>
      </w:r>
      <w:r w:rsidR="00F15D8E" w:rsidRPr="00A50E88">
        <w:rPr>
          <w:b/>
          <w:bCs/>
        </w:rPr>
        <w:t>10</w:t>
      </w:r>
      <w:r w:rsidR="00811BB2" w:rsidRPr="00A50E88">
        <w:rPr>
          <w:b/>
          <w:bCs/>
        </w:rPr>
        <w:t> </w:t>
      </w:r>
      <w:r w:rsidR="00F15D8E" w:rsidRPr="00A50E88">
        <w:rPr>
          <w:b/>
          <w:bCs/>
        </w:rPr>
        <w:t>835</w:t>
      </w:r>
      <w:r w:rsidR="00811BB2" w:rsidRPr="00A50E88">
        <w:rPr>
          <w:b/>
          <w:bCs/>
        </w:rPr>
        <w:t>,</w:t>
      </w:r>
      <w:r w:rsidR="00A279E7" w:rsidRPr="00A50E88">
        <w:rPr>
          <w:b/>
          <w:bCs/>
        </w:rPr>
        <w:t>8</w:t>
      </w:r>
      <w:r w:rsidR="00F15D8E" w:rsidRPr="00A50E88">
        <w:rPr>
          <w:b/>
          <w:bCs/>
        </w:rPr>
        <w:t xml:space="preserve"> ml</w:t>
      </w:r>
      <w:r w:rsidR="00811BB2" w:rsidRPr="00A50E88">
        <w:rPr>
          <w:b/>
          <w:bCs/>
        </w:rPr>
        <w:t>n</w:t>
      </w:r>
      <w:r w:rsidR="00F15D8E" w:rsidRPr="00A50E88">
        <w:rPr>
          <w:b/>
          <w:bCs/>
        </w:rPr>
        <w:t xml:space="preserve"> </w:t>
      </w:r>
      <w:r w:rsidR="005A0CB9" w:rsidRPr="00A50E88">
        <w:rPr>
          <w:b/>
          <w:bCs/>
        </w:rPr>
        <w:t>zł</w:t>
      </w:r>
    </w:p>
    <w:p w14:paraId="34D23E2A" w14:textId="77777777" w:rsidR="00AF166C" w:rsidRPr="00A50E88" w:rsidRDefault="002736E7" w:rsidP="00AC1912">
      <w:pPr>
        <w:spacing w:after="60"/>
        <w:rPr>
          <w:b/>
          <w:bCs/>
        </w:rPr>
      </w:pPr>
      <w:r w:rsidRPr="00A50E88">
        <w:rPr>
          <w:b/>
          <w:bCs/>
        </w:rPr>
        <w:t>Koszt w 2022 r.:</w:t>
      </w:r>
      <w:r w:rsidR="002A36FE" w:rsidRPr="00A50E88">
        <w:rPr>
          <w:b/>
          <w:bCs/>
        </w:rPr>
        <w:t xml:space="preserve"> </w:t>
      </w:r>
      <w:r w:rsidR="00F15D8E" w:rsidRPr="00A50E88">
        <w:rPr>
          <w:b/>
          <w:bCs/>
        </w:rPr>
        <w:t>1</w:t>
      </w:r>
      <w:r w:rsidR="00811BB2" w:rsidRPr="00A50E88">
        <w:rPr>
          <w:b/>
          <w:bCs/>
        </w:rPr>
        <w:t> </w:t>
      </w:r>
      <w:r w:rsidR="00F15D8E" w:rsidRPr="00A50E88">
        <w:rPr>
          <w:b/>
          <w:bCs/>
        </w:rPr>
        <w:t>171</w:t>
      </w:r>
      <w:r w:rsidR="00811BB2" w:rsidRPr="00A50E88">
        <w:rPr>
          <w:b/>
          <w:bCs/>
        </w:rPr>
        <w:t>,</w:t>
      </w:r>
      <w:r w:rsidR="00A279E7" w:rsidRPr="00A50E88">
        <w:rPr>
          <w:b/>
          <w:bCs/>
        </w:rPr>
        <w:t>9</w:t>
      </w:r>
      <w:r w:rsidR="00F15D8E" w:rsidRPr="00A50E88">
        <w:rPr>
          <w:b/>
          <w:bCs/>
        </w:rPr>
        <w:t xml:space="preserve"> ml</w:t>
      </w:r>
      <w:r w:rsidR="00811BB2" w:rsidRPr="00A50E88">
        <w:rPr>
          <w:b/>
          <w:bCs/>
        </w:rPr>
        <w:t>n</w:t>
      </w:r>
      <w:r w:rsidR="00F15D8E" w:rsidRPr="00A50E88">
        <w:rPr>
          <w:b/>
          <w:bCs/>
        </w:rPr>
        <w:t xml:space="preserve"> </w:t>
      </w:r>
      <w:r w:rsidR="005A0CB9" w:rsidRPr="00A50E88">
        <w:rPr>
          <w:b/>
          <w:bCs/>
        </w:rPr>
        <w:t>zł</w:t>
      </w:r>
    </w:p>
    <w:p w14:paraId="00A79C31" w14:textId="77777777" w:rsidR="003B3A8C" w:rsidRPr="00A50E88" w:rsidRDefault="00F15D8E" w:rsidP="00AC1912">
      <w:pPr>
        <w:rPr>
          <w:bCs/>
        </w:rPr>
      </w:pPr>
      <w:r w:rsidRPr="00A50E88">
        <w:rPr>
          <w:bCs/>
        </w:rPr>
        <w:t xml:space="preserve">Celem inwestycji </w:t>
      </w:r>
      <w:r w:rsidR="003B3A8C" w:rsidRPr="00A50E88">
        <w:rPr>
          <w:bCs/>
        </w:rPr>
        <w:t>jest poprawa stanu infrastruktury kolejowej pozwalająca na zwiększenie jej niezawodności i usprawnienie prowadzenia ruchu kolejowego. Działania inwestycyjne w zakresie modernizacji linii kolejowych obejmują przeprowadzenie prac w ramach projektów indywidualnych na ok. 478 km linii kolejowych o znaczeniu krajowym i regionalnym w okresie do sierpnia 2026 r., w tym ponad 300 km na sieci TEN-T (transeuropejska sieć transportowa).</w:t>
      </w:r>
      <w:r w:rsidR="00B731DC" w:rsidRPr="00A50E88">
        <w:rPr>
          <w:bCs/>
        </w:rPr>
        <w:t xml:space="preserve"> Docelowo do 2030 r. na liniach kolejowych sieci bazowej TEN-T planuje się zabudowę systemu ERTMS, a do 2050 r. na sieci kompleksowej TEN-T.</w:t>
      </w:r>
    </w:p>
    <w:p w14:paraId="391FA97E" w14:textId="77777777" w:rsidR="00F15D8E" w:rsidRPr="00A50E88" w:rsidRDefault="00F15D8E" w:rsidP="00AC1912"/>
    <w:p w14:paraId="0EB60844" w14:textId="77777777" w:rsidR="003B3A8C" w:rsidRPr="00A50E88" w:rsidRDefault="003B3A8C" w:rsidP="00AC1912">
      <w:pPr>
        <w:rPr>
          <w:b/>
        </w:rPr>
      </w:pPr>
      <w:r w:rsidRPr="00A50E88">
        <w:rPr>
          <w:b/>
        </w:rPr>
        <w:t xml:space="preserve">Najważniejsze działania w perspektywie roku (strategia wdrażania): </w:t>
      </w:r>
    </w:p>
    <w:p w14:paraId="7867CE33" w14:textId="77777777" w:rsidR="00B731DC" w:rsidRPr="00A50E88" w:rsidRDefault="00B731DC" w:rsidP="00AC1912">
      <w:pPr>
        <w:spacing w:after="120"/>
        <w:rPr>
          <w:rFonts w:cstheme="minorHAnsi"/>
          <w:bCs/>
        </w:rPr>
      </w:pPr>
      <w:r w:rsidRPr="00A50E88">
        <w:rPr>
          <w:rFonts w:cstheme="minorHAnsi"/>
          <w:bCs/>
        </w:rPr>
        <w:t>Projekty wskazane w trybie indywidualnym (ze zbioru projektów inwestycyjnych PKP Polskie Linie Kolejowe S.A. do realizacji w perspektywie 2021-2027) spełniają następujące kryteria:</w:t>
      </w:r>
    </w:p>
    <w:p w14:paraId="415E6EE4" w14:textId="77777777" w:rsidR="00B731DC" w:rsidRPr="00A50E88" w:rsidRDefault="00B731DC" w:rsidP="00AC1912">
      <w:pPr>
        <w:spacing w:after="120"/>
        <w:rPr>
          <w:rFonts w:cstheme="minorHAnsi"/>
          <w:bCs/>
        </w:rPr>
      </w:pPr>
      <w:r w:rsidRPr="00A50E88">
        <w:rPr>
          <w:rFonts w:cstheme="minorHAnsi"/>
          <w:bCs/>
        </w:rPr>
        <w:t>1) dojrzałość gwarantuje zakończenie realizacji i rozliczenie do końca sierpnia 2026 r.,</w:t>
      </w:r>
    </w:p>
    <w:p w14:paraId="5ED0FE1D" w14:textId="77777777" w:rsidR="00B731DC" w:rsidRPr="00A50E88" w:rsidRDefault="00B731DC" w:rsidP="00AC1912">
      <w:pPr>
        <w:spacing w:after="120"/>
        <w:rPr>
          <w:rFonts w:cstheme="minorHAnsi"/>
          <w:bCs/>
        </w:rPr>
      </w:pPr>
      <w:r w:rsidRPr="00A50E88">
        <w:rPr>
          <w:rFonts w:cstheme="minorHAnsi"/>
          <w:bCs/>
        </w:rPr>
        <w:t>2) realizacja przyniesie maksymalny efekty synergii, mając na uwadze zakres rzeczowy projektów zrealizowanych w ciągu ostatnich 20 lat (dotyczy głównie projektów polegających na usuwaniu wąskich gardeł dla transportu towarowego),</w:t>
      </w:r>
    </w:p>
    <w:p w14:paraId="12B17DD9" w14:textId="77777777" w:rsidR="00B731DC" w:rsidRPr="00A50E88" w:rsidRDefault="00B731DC" w:rsidP="00AC1912">
      <w:pPr>
        <w:spacing w:after="120"/>
        <w:rPr>
          <w:rFonts w:cstheme="minorHAnsi"/>
          <w:bCs/>
        </w:rPr>
      </w:pPr>
      <w:r w:rsidRPr="00A50E88">
        <w:rPr>
          <w:rFonts w:cstheme="minorHAnsi"/>
          <w:bCs/>
        </w:rPr>
        <w:t>3) zakłada się realizację inwestycji usuwających tzw. „wąskie gardła” w sposób minimalnie ograniczający przepustowość linii kolejowych, w związku z realizacją innych inwestycji głównie tych finansowanych z CEF 2014-20 i FS 2014 -20.</w:t>
      </w:r>
    </w:p>
    <w:p w14:paraId="3E35A31B" w14:textId="77777777" w:rsidR="003B3A8C" w:rsidRPr="00A50E88" w:rsidRDefault="00B731DC" w:rsidP="00AC1912">
      <w:r w:rsidRPr="00A50E88">
        <w:rPr>
          <w:rFonts w:cstheme="minorHAnsi"/>
          <w:bCs/>
        </w:rPr>
        <w:t>W ramach działań, których rozpoczęcia (ogłoszenie postepowań przetargowych) zakładają przeprowadzenie prac w ramach projektów indywidualnych na ok. 478 km linii kolejowych o znaczeniu krajowym i regionalnym w okresie do sierpnia 2026 r., w tym ponad 300 km na sieci TEN-T (z czego 200 km na sieci bazowej).</w:t>
      </w:r>
    </w:p>
    <w:p w14:paraId="2ABF2245" w14:textId="77777777" w:rsidR="00C01D3D" w:rsidRDefault="00C01D3D" w:rsidP="00AC1912"/>
    <w:p w14:paraId="01927448" w14:textId="77777777" w:rsidR="003B3A8C" w:rsidRPr="003B3A8C" w:rsidRDefault="003B3A8C" w:rsidP="00AC1912">
      <w:pPr>
        <w:spacing w:after="60"/>
        <w:rPr>
          <w:b/>
        </w:rPr>
      </w:pPr>
      <w:r w:rsidRPr="003B3A8C">
        <w:rPr>
          <w:b/>
        </w:rPr>
        <w:t xml:space="preserve">E2.1.3. Transport intermodalny </w:t>
      </w:r>
      <w:r w:rsidR="00FC0819">
        <w:rPr>
          <w:b/>
        </w:rPr>
        <w:t>(MI)</w:t>
      </w:r>
    </w:p>
    <w:p w14:paraId="6A839F02" w14:textId="77777777" w:rsidR="003B3A8C" w:rsidRDefault="003B3A8C" w:rsidP="00AC1912">
      <w:pPr>
        <w:spacing w:after="60"/>
        <w:rPr>
          <w:b/>
          <w:bCs/>
        </w:rPr>
      </w:pPr>
      <w:r w:rsidRPr="00F1568A">
        <w:rPr>
          <w:b/>
        </w:rPr>
        <w:t xml:space="preserve">Ogólny harmonogram: </w:t>
      </w:r>
      <w:r w:rsidRPr="003B3A8C">
        <w:rPr>
          <w:b/>
        </w:rPr>
        <w:t xml:space="preserve">II </w:t>
      </w:r>
      <w:r w:rsidR="00BB42BD">
        <w:rPr>
          <w:b/>
        </w:rPr>
        <w:t>kwartał</w:t>
      </w:r>
      <w:r w:rsidRPr="003B3A8C">
        <w:rPr>
          <w:b/>
        </w:rPr>
        <w:t xml:space="preserve"> 2021 r. – II </w:t>
      </w:r>
      <w:r w:rsidR="00BB42BD">
        <w:rPr>
          <w:b/>
        </w:rPr>
        <w:t>kwartał</w:t>
      </w:r>
      <w:r w:rsidRPr="003B3A8C">
        <w:rPr>
          <w:b/>
        </w:rPr>
        <w:t xml:space="preserve"> 2026 r.</w:t>
      </w:r>
    </w:p>
    <w:p w14:paraId="5677FA0D" w14:textId="77777777" w:rsidR="003B3A8C" w:rsidRPr="00A50E88" w:rsidRDefault="003B3A8C" w:rsidP="00AC1912">
      <w:pPr>
        <w:spacing w:after="60"/>
        <w:rPr>
          <w:b/>
          <w:bCs/>
        </w:rPr>
      </w:pPr>
      <w:r w:rsidRPr="00A50E88">
        <w:rPr>
          <w:b/>
          <w:bCs/>
        </w:rPr>
        <w:t>Koszt całkowity</w:t>
      </w:r>
      <w:r w:rsidR="0049216D" w:rsidRPr="00A50E88">
        <w:rPr>
          <w:b/>
          <w:bCs/>
        </w:rPr>
        <w:t xml:space="preserve"> (RRF/KPO – część grantowa)</w:t>
      </w:r>
      <w:r w:rsidRPr="00A50E88">
        <w:rPr>
          <w:b/>
          <w:bCs/>
        </w:rPr>
        <w:t>: 792</w:t>
      </w:r>
      <w:r w:rsidR="00811BB2" w:rsidRPr="00A50E88">
        <w:rPr>
          <w:b/>
          <w:bCs/>
        </w:rPr>
        <w:t>,</w:t>
      </w:r>
      <w:r w:rsidR="00A279E7" w:rsidRPr="00A50E88">
        <w:rPr>
          <w:b/>
          <w:bCs/>
        </w:rPr>
        <w:t>7</w:t>
      </w:r>
      <w:r w:rsidR="00BF32B9" w:rsidRPr="00A50E88">
        <w:rPr>
          <w:b/>
          <w:bCs/>
        </w:rPr>
        <w:t xml:space="preserve"> </w:t>
      </w:r>
      <w:r w:rsidRPr="00A50E88">
        <w:rPr>
          <w:b/>
          <w:bCs/>
        </w:rPr>
        <w:t xml:space="preserve">mln </w:t>
      </w:r>
      <w:r w:rsidR="005A0CB9" w:rsidRPr="00A50E88">
        <w:rPr>
          <w:b/>
          <w:bCs/>
        </w:rPr>
        <w:t>zł</w:t>
      </w:r>
    </w:p>
    <w:p w14:paraId="53C0A05C" w14:textId="77777777" w:rsidR="005410A7" w:rsidRPr="005410A7" w:rsidRDefault="005410A7" w:rsidP="00AC1912">
      <w:pPr>
        <w:spacing w:after="60"/>
        <w:rPr>
          <w:bCs/>
        </w:rPr>
      </w:pPr>
      <w:r w:rsidRPr="005410A7">
        <w:rPr>
          <w:bCs/>
        </w:rPr>
        <w:t xml:space="preserve">Celem inwestycji </w:t>
      </w:r>
      <w:r w:rsidR="0072056C">
        <w:rPr>
          <w:bCs/>
        </w:rPr>
        <w:t xml:space="preserve">jest </w:t>
      </w:r>
      <w:r w:rsidR="0072056C" w:rsidRPr="0072056C">
        <w:rPr>
          <w:bCs/>
        </w:rPr>
        <w:t>poprawa efektywności usług transportu intermodalnego</w:t>
      </w:r>
      <w:r w:rsidR="0072056C">
        <w:rPr>
          <w:bCs/>
        </w:rPr>
        <w:t xml:space="preserve"> i </w:t>
      </w:r>
      <w:r w:rsidR="0072056C" w:rsidRPr="0072056C">
        <w:rPr>
          <w:bCs/>
        </w:rPr>
        <w:t xml:space="preserve">zwiększanie udziału tego typu transportu w przewozach towarowych. </w:t>
      </w:r>
      <w:r w:rsidR="0072056C">
        <w:rPr>
          <w:bCs/>
        </w:rPr>
        <w:t>Służyć temu będzie p</w:t>
      </w:r>
      <w:r w:rsidR="0072056C" w:rsidRPr="0072056C">
        <w:rPr>
          <w:bCs/>
        </w:rPr>
        <w:t>opraw</w:t>
      </w:r>
      <w:r w:rsidR="0072056C">
        <w:rPr>
          <w:bCs/>
        </w:rPr>
        <w:t>a</w:t>
      </w:r>
      <w:r w:rsidR="0072056C" w:rsidRPr="0072056C">
        <w:rPr>
          <w:bCs/>
        </w:rPr>
        <w:t xml:space="preserve"> jakości infrastruktury terminalowej oraz zakup specjalistycznego taboru służącego do wykonywania przewozów intermodalnych. </w:t>
      </w:r>
      <w:r w:rsidR="00AD0FC0">
        <w:rPr>
          <w:bCs/>
        </w:rPr>
        <w:t>Działania w ramach tej inwestycji</w:t>
      </w:r>
      <w:r w:rsidR="00AD0FC0" w:rsidRPr="00AD0FC0">
        <w:rPr>
          <w:bCs/>
        </w:rPr>
        <w:t xml:space="preserve"> inwestycje </w:t>
      </w:r>
      <w:r w:rsidR="00AD0FC0">
        <w:rPr>
          <w:bCs/>
        </w:rPr>
        <w:t xml:space="preserve">dotyczą </w:t>
      </w:r>
      <w:r w:rsidR="00AD0FC0" w:rsidRPr="00AD0FC0">
        <w:rPr>
          <w:bCs/>
        </w:rPr>
        <w:t xml:space="preserve">budowy, rozbudowy i unowocześnienia terminali przeładunkowych, bocznic prowadzących do terminali i bocznic w terminalach, zakupu specjalistycznego taboru służącego do wykonywania przewozów intermodalnych, urządzeń wykorzystywanych do przeładunku. </w:t>
      </w:r>
    </w:p>
    <w:p w14:paraId="1FD4C8E2" w14:textId="77777777" w:rsidR="003B3A8C" w:rsidRPr="003B3A8C" w:rsidRDefault="003B3A8C" w:rsidP="00AC1912">
      <w:pPr>
        <w:rPr>
          <w:b/>
        </w:rPr>
      </w:pPr>
      <w:r w:rsidRPr="003B3A8C">
        <w:rPr>
          <w:b/>
        </w:rPr>
        <w:t xml:space="preserve">Najważniejsze działania w perspektywie roku (strategia wdrażania): </w:t>
      </w:r>
    </w:p>
    <w:p w14:paraId="412B4950" w14:textId="77777777" w:rsidR="00A12268" w:rsidRPr="00A50E88" w:rsidRDefault="003B3A8C" w:rsidP="00AC1912">
      <w:r w:rsidRPr="00A50E88">
        <w:rPr>
          <w:b/>
        </w:rPr>
        <w:t>II kwartał 2022 r.:</w:t>
      </w:r>
      <w:r w:rsidR="002A36FE" w:rsidRPr="00A50E88">
        <w:t xml:space="preserve"> </w:t>
      </w:r>
      <w:r w:rsidR="00A50E88" w:rsidRPr="00A50E88">
        <w:t>K</w:t>
      </w:r>
      <w:r w:rsidRPr="00A50E88">
        <w:t>ontrakt</w:t>
      </w:r>
      <w:r w:rsidR="00A50E88" w:rsidRPr="00A50E88">
        <w:t>y</w:t>
      </w:r>
      <w:r w:rsidRPr="00A50E88">
        <w:t xml:space="preserve"> na projekty </w:t>
      </w:r>
      <w:r w:rsidR="00B0716C" w:rsidRPr="00A50E88">
        <w:t>zwią</w:t>
      </w:r>
      <w:r w:rsidRPr="00A50E88">
        <w:t>zane z transportem intermodaln</w:t>
      </w:r>
      <w:r w:rsidR="00B0716C" w:rsidRPr="00A50E88">
        <w:t>ym</w:t>
      </w:r>
      <w:r w:rsidR="00621BD9" w:rsidRPr="00A50E88">
        <w:t xml:space="preserve">. Projekty zostaną wybrane w ramach konkurencyjnego i otwartego naboru wniosków. </w:t>
      </w:r>
      <w:r w:rsidR="00537E96" w:rsidRPr="00A50E88">
        <w:t>Z wybranymi wykonawcami zostaną</w:t>
      </w:r>
      <w:r w:rsidR="00621BD9" w:rsidRPr="00A50E88">
        <w:t xml:space="preserve"> podpisane umowy o dofinansowanie na modernizację 10 centrów przeładunkowych i dostawę 250 sztuk taboru zgodnego ze specyfikacjami technicznymi, zgodnymi z zasadą DNSH.</w:t>
      </w:r>
      <w:r w:rsidR="00B731DC" w:rsidRPr="00A50E88">
        <w:rPr>
          <w:rFonts w:cstheme="minorHAnsi"/>
        </w:rPr>
        <w:t xml:space="preserve"> W zakresie działania planuje się również dofinansowanie na projekty w zakresie: stacji, ogólnodostępnych układów torowych zapewniających dostęp do terminali intermodalnych, bocznic prowadzących do terminali i bocznic w terminalach – w celu zrealizowania wzrostu zdolności przeładunkowych terminali o 5% w II kw. 2026 r.</w:t>
      </w:r>
    </w:p>
    <w:p w14:paraId="34A85948" w14:textId="77777777" w:rsidR="00621BD9" w:rsidRPr="00A50E88" w:rsidRDefault="00621BD9" w:rsidP="00AC1912"/>
    <w:p w14:paraId="3975E31E" w14:textId="77777777" w:rsidR="00870F95" w:rsidRPr="00A50E88" w:rsidRDefault="00870F95" w:rsidP="00AC1912">
      <w:pPr>
        <w:spacing w:after="60"/>
        <w:rPr>
          <w:b/>
        </w:rPr>
      </w:pPr>
      <w:r w:rsidRPr="00A50E88">
        <w:rPr>
          <w:b/>
        </w:rPr>
        <w:t xml:space="preserve">E2.2.2. Cyfryzacja transportu </w:t>
      </w:r>
      <w:r w:rsidR="00FC0819" w:rsidRPr="00A50E88">
        <w:rPr>
          <w:b/>
        </w:rPr>
        <w:t>(MI)</w:t>
      </w:r>
    </w:p>
    <w:p w14:paraId="7A96C612" w14:textId="77777777" w:rsidR="00621BD9" w:rsidRPr="00A50E88" w:rsidRDefault="00A12268" w:rsidP="00AC1912">
      <w:pPr>
        <w:spacing w:after="60"/>
        <w:rPr>
          <w:b/>
          <w:bCs/>
        </w:rPr>
      </w:pPr>
      <w:r w:rsidRPr="00A50E88">
        <w:rPr>
          <w:b/>
        </w:rPr>
        <w:t xml:space="preserve">Ogólny harmonogram: </w:t>
      </w:r>
      <w:r w:rsidRPr="00A50E88">
        <w:rPr>
          <w:b/>
          <w:bCs/>
        </w:rPr>
        <w:t xml:space="preserve">III </w:t>
      </w:r>
      <w:r w:rsidR="00BB42BD" w:rsidRPr="00A50E88">
        <w:rPr>
          <w:b/>
          <w:bCs/>
        </w:rPr>
        <w:t>kwartał</w:t>
      </w:r>
      <w:r w:rsidRPr="00A50E88">
        <w:rPr>
          <w:b/>
          <w:bCs/>
        </w:rPr>
        <w:t xml:space="preserve"> 2021 r. – II </w:t>
      </w:r>
      <w:r w:rsidR="00BB42BD" w:rsidRPr="00A50E88">
        <w:rPr>
          <w:b/>
          <w:bCs/>
        </w:rPr>
        <w:t>kwartał</w:t>
      </w:r>
      <w:r w:rsidRPr="00A50E88">
        <w:rPr>
          <w:b/>
          <w:bCs/>
        </w:rPr>
        <w:t xml:space="preserve"> 2026 r.</w:t>
      </w:r>
    </w:p>
    <w:p w14:paraId="05398805" w14:textId="77777777" w:rsidR="00BF32B9" w:rsidRDefault="00BF32B9" w:rsidP="00AC1912">
      <w:pPr>
        <w:spacing w:after="60"/>
        <w:rPr>
          <w:b/>
          <w:bCs/>
        </w:rPr>
      </w:pPr>
      <w:r w:rsidRPr="00A50E88">
        <w:rPr>
          <w:b/>
          <w:bCs/>
        </w:rPr>
        <w:t>Koszt całkowity</w:t>
      </w:r>
      <w:r w:rsidR="0049216D" w:rsidRPr="00A50E88">
        <w:rPr>
          <w:b/>
          <w:bCs/>
        </w:rPr>
        <w:t xml:space="preserve"> (RRF/KPO – część grantowa)</w:t>
      </w:r>
      <w:r w:rsidRPr="00A50E88">
        <w:rPr>
          <w:b/>
          <w:bCs/>
        </w:rPr>
        <w:t>: 1</w:t>
      </w:r>
      <w:r w:rsidR="00811BB2" w:rsidRPr="00A50E88">
        <w:rPr>
          <w:b/>
          <w:bCs/>
        </w:rPr>
        <w:t> </w:t>
      </w:r>
      <w:r w:rsidRPr="00A50E88">
        <w:rPr>
          <w:b/>
          <w:bCs/>
        </w:rPr>
        <w:t>544</w:t>
      </w:r>
      <w:r w:rsidR="00811BB2" w:rsidRPr="00A50E88">
        <w:rPr>
          <w:b/>
          <w:bCs/>
        </w:rPr>
        <w:t>,</w:t>
      </w:r>
      <w:r w:rsidR="00A279E7" w:rsidRPr="00A50E88">
        <w:rPr>
          <w:b/>
          <w:bCs/>
        </w:rPr>
        <w:t>7</w:t>
      </w:r>
      <w:r w:rsidRPr="00A50E88">
        <w:rPr>
          <w:b/>
          <w:bCs/>
        </w:rPr>
        <w:t xml:space="preserve"> ml</w:t>
      </w:r>
      <w:r w:rsidR="00811BB2" w:rsidRPr="00A50E88">
        <w:rPr>
          <w:b/>
          <w:bCs/>
        </w:rPr>
        <w:t>n</w:t>
      </w:r>
      <w:r w:rsidRPr="00A50E88">
        <w:rPr>
          <w:b/>
          <w:bCs/>
        </w:rPr>
        <w:t xml:space="preserve"> </w:t>
      </w:r>
      <w:r w:rsidR="005A0CB9">
        <w:rPr>
          <w:b/>
          <w:bCs/>
        </w:rPr>
        <w:t>zł</w:t>
      </w:r>
    </w:p>
    <w:p w14:paraId="0B23D574" w14:textId="77777777" w:rsidR="00BF32B9" w:rsidRPr="00A12268" w:rsidRDefault="00BF32B9" w:rsidP="00AC1912">
      <w:pPr>
        <w:spacing w:after="60"/>
        <w:rPr>
          <w:b/>
        </w:rPr>
      </w:pPr>
      <w:r>
        <w:rPr>
          <w:b/>
          <w:bCs/>
        </w:rPr>
        <w:t>Koszt w 2022 r.:</w:t>
      </w:r>
      <w:r w:rsidR="002A36FE">
        <w:rPr>
          <w:b/>
          <w:bCs/>
        </w:rPr>
        <w:t xml:space="preserve"> </w:t>
      </w:r>
      <w:r w:rsidRPr="00BF32B9">
        <w:rPr>
          <w:b/>
          <w:bCs/>
        </w:rPr>
        <w:t>111</w:t>
      </w:r>
      <w:r w:rsidR="00A279E7">
        <w:rPr>
          <w:b/>
          <w:bCs/>
        </w:rPr>
        <w:t>,0</w:t>
      </w:r>
      <w:r>
        <w:rPr>
          <w:b/>
          <w:bCs/>
        </w:rPr>
        <w:t xml:space="preserve"> mln </w:t>
      </w:r>
      <w:r w:rsidR="005A0CB9">
        <w:rPr>
          <w:b/>
          <w:bCs/>
        </w:rPr>
        <w:t>zł</w:t>
      </w:r>
    </w:p>
    <w:p w14:paraId="78C06801" w14:textId="77777777" w:rsidR="00BF32B9" w:rsidRPr="00BF32B9" w:rsidRDefault="00BF32B9" w:rsidP="00AC1912">
      <w:r w:rsidRPr="00BF32B9">
        <w:t xml:space="preserve">Celem inwestycji jest </w:t>
      </w:r>
      <w:r w:rsidRPr="00BF32B9">
        <w:rPr>
          <w:bCs/>
        </w:rPr>
        <w:t>unowocześnienie systemu transportowego i wdrożenia cyfrowych rozwiązań poprawiających efektywność wykorzystania infrastruktury transportowej. Inwestycje obejmują</w:t>
      </w:r>
      <w:r w:rsidRPr="00BF32B9">
        <w:t xml:space="preserve"> wdrażanie nowoczesnych systemów zarządzania systemami transportowymi.</w:t>
      </w:r>
    </w:p>
    <w:p w14:paraId="0862D64B" w14:textId="77777777" w:rsidR="00BF32B9" w:rsidRPr="00C972C4" w:rsidRDefault="00BF32B9" w:rsidP="00AC1912">
      <w:pPr>
        <w:spacing w:after="60"/>
        <w:rPr>
          <w:bCs/>
        </w:rPr>
      </w:pPr>
      <w:r w:rsidRPr="00C972C4">
        <w:t xml:space="preserve">W ramach inwestycji planowane jest m. in. </w:t>
      </w:r>
      <w:r w:rsidRPr="00C972C4">
        <w:rPr>
          <w:bCs/>
        </w:rPr>
        <w:t>wdrożenie kompleksowego systemu zakupu biletów w kolejowym transporcie pasażerskim do 30 czerwca 2026 r., instalacja systemów SDIP (Systemu Dynamicznej Informacji Pasażerskiej) w 55 obszarach związanych z informacją pasażerską, zarządzaniem ruchem, urządzeń zabezpieczających na przejazdach kolejowych. Ponadto przewidziana jest modernizacja kolejowych systemów przejazdowych, modernizacja lok</w:t>
      </w:r>
      <w:r w:rsidR="00C972C4" w:rsidRPr="00C972C4">
        <w:rPr>
          <w:bCs/>
        </w:rPr>
        <w:t>alnych centrów sterowania i zarządzania ruchem.</w:t>
      </w:r>
    </w:p>
    <w:p w14:paraId="52C3AC53" w14:textId="77777777" w:rsidR="0072056C" w:rsidRPr="003B3A8C" w:rsidRDefault="0072056C" w:rsidP="00AC1912">
      <w:pPr>
        <w:rPr>
          <w:b/>
        </w:rPr>
      </w:pPr>
      <w:r w:rsidRPr="003B3A8C">
        <w:rPr>
          <w:b/>
        </w:rPr>
        <w:t xml:space="preserve">Najważniejsze działania w perspektywie roku (strategia wdrażania): </w:t>
      </w:r>
    </w:p>
    <w:p w14:paraId="37B6C505" w14:textId="77777777" w:rsidR="00B731DC" w:rsidRPr="00A50E88" w:rsidRDefault="00B731DC" w:rsidP="00AC1912">
      <w:r w:rsidRPr="00A50E88">
        <w:t>PKP PLK S.A. przewiduje rozpoczęcie działań (ogłaszania postępowań przetargowych) w celu wywiązania się z założeń przewidzianych w ramach KPO, które przewidują:</w:t>
      </w:r>
    </w:p>
    <w:p w14:paraId="79B114A0" w14:textId="77777777"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instalację systemów SDIP (System Dynamicznej Informacji Pasażerskiej) w 55 obszarach w terminie do 31 marca 2024 r., w tym:</w:t>
      </w:r>
    </w:p>
    <w:p w14:paraId="197126BA" w14:textId="77777777"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 xml:space="preserve">10 lokalizacji dla SDIP dostarczających pasażerom informacji o ruchu kolejowym w czasie rzeczywistym, </w:t>
      </w:r>
    </w:p>
    <w:p w14:paraId="24E776ED" w14:textId="77777777"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 xml:space="preserve">15 lokalizacji automatycznego sterowania umożliwiających zarządzanie poszczególnymi obszarami kolejowymi z lokalnych centrów zarządzania ruchem, </w:t>
      </w:r>
    </w:p>
    <w:p w14:paraId="5ECA3544" w14:textId="77777777"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30 przejazdów kolejowych dotyczy instalacja automatycznych sterowanych urządzeń zabezpieczających (brama przejazdowa, sygnalizacja dźwiękowa i świetlna).</w:t>
      </w:r>
    </w:p>
    <w:p w14:paraId="0E6A635F" w14:textId="77777777" w:rsidR="00342C92" w:rsidRDefault="00342C92" w:rsidP="00AC1912">
      <w:pPr>
        <w:spacing w:after="60"/>
        <w:rPr>
          <w:b/>
        </w:rPr>
      </w:pPr>
    </w:p>
    <w:p w14:paraId="2272FC0B" w14:textId="77777777" w:rsidR="00313CDC" w:rsidRPr="00313CDC" w:rsidRDefault="0016483A" w:rsidP="00AC1912">
      <w:pPr>
        <w:spacing w:before="120" w:after="120"/>
        <w:rPr>
          <w:b/>
          <w:color w:val="365F91" w:themeColor="accent1" w:themeShade="BF"/>
          <w:sz w:val="24"/>
          <w:szCs w:val="24"/>
        </w:rPr>
      </w:pPr>
      <w:r w:rsidRPr="00313CDC">
        <w:rPr>
          <w:b/>
          <w:color w:val="365F91" w:themeColor="accent1" w:themeShade="BF"/>
          <w:sz w:val="24"/>
          <w:szCs w:val="24"/>
        </w:rPr>
        <w:t>Czysta energia</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5A645C" w14:paraId="09A1EDCC" w14:textId="77777777" w:rsidTr="005A645C">
        <w:trPr>
          <w:trHeight w:val="285"/>
        </w:trPr>
        <w:tc>
          <w:tcPr>
            <w:tcW w:w="9077" w:type="dxa"/>
          </w:tcPr>
          <w:p w14:paraId="303C053E" w14:textId="77777777" w:rsidR="005A645C" w:rsidRPr="005A645C" w:rsidRDefault="005A645C" w:rsidP="00AC1912">
            <w:pPr>
              <w:rPr>
                <w:b/>
              </w:rPr>
            </w:pPr>
            <w:r>
              <w:rPr>
                <w:b/>
                <w:color w:val="1F497D" w:themeColor="text2"/>
              </w:rPr>
              <w:t>Główne reformy</w:t>
            </w:r>
            <w:r w:rsidRPr="005A645C">
              <w:rPr>
                <w:b/>
                <w:color w:val="1F497D" w:themeColor="text2"/>
              </w:rPr>
              <w:t xml:space="preserve"> – część grantowa</w:t>
            </w:r>
          </w:p>
        </w:tc>
      </w:tr>
    </w:tbl>
    <w:p w14:paraId="242C6F85" w14:textId="77777777" w:rsidR="0016483A" w:rsidRDefault="0016483A" w:rsidP="00AC1912">
      <w:pPr>
        <w:spacing w:after="60"/>
        <w:rPr>
          <w:b/>
        </w:rPr>
      </w:pPr>
      <w:r w:rsidRPr="0016483A">
        <w:rPr>
          <w:b/>
          <w:bCs/>
        </w:rPr>
        <w:t>B1.1. Czyste powietrze i efektywność energetyczna</w:t>
      </w:r>
      <w:r w:rsidR="00FC0819">
        <w:rPr>
          <w:b/>
          <w:bCs/>
        </w:rPr>
        <w:t xml:space="preserve"> MKiŚ/MRiT</w:t>
      </w:r>
    </w:p>
    <w:p w14:paraId="57BF14EF" w14:textId="77777777" w:rsidR="0016483A" w:rsidRDefault="0016483A" w:rsidP="00AC1912">
      <w:pPr>
        <w:rPr>
          <w:b/>
        </w:rPr>
      </w:pPr>
      <w:r w:rsidRPr="0016483A">
        <w:rPr>
          <w:b/>
        </w:rPr>
        <w:t>Ogólny harmonogram:</w:t>
      </w:r>
      <w:r w:rsidR="00FC0819" w:rsidRPr="00FC0819">
        <w:rPr>
          <w:rFonts w:ascii="Calibri Light" w:eastAsia="Times New Roman" w:hAnsi="Calibri Light" w:cs="Calibri Light"/>
          <w:bCs/>
          <w:lang w:eastAsia="pl-PL"/>
        </w:rPr>
        <w:t xml:space="preserve"> </w:t>
      </w:r>
      <w:r w:rsidR="00FC0819" w:rsidRPr="00FC0819">
        <w:rPr>
          <w:b/>
          <w:bCs/>
        </w:rPr>
        <w:t xml:space="preserve">I </w:t>
      </w:r>
      <w:r w:rsidR="00BB42BD">
        <w:rPr>
          <w:b/>
          <w:bCs/>
        </w:rPr>
        <w:t>kwartał</w:t>
      </w:r>
      <w:r w:rsidR="00FC0819" w:rsidRPr="00FC0819">
        <w:rPr>
          <w:b/>
          <w:bCs/>
        </w:rPr>
        <w:t xml:space="preserve"> 2020 r. – II </w:t>
      </w:r>
      <w:r w:rsidR="00BB42BD">
        <w:rPr>
          <w:b/>
          <w:bCs/>
        </w:rPr>
        <w:t>kwartał</w:t>
      </w:r>
      <w:r w:rsidR="00FC0819" w:rsidRPr="00FC0819">
        <w:rPr>
          <w:b/>
          <w:bCs/>
        </w:rPr>
        <w:t xml:space="preserve"> 2026 r.</w:t>
      </w:r>
    </w:p>
    <w:p w14:paraId="589309F0" w14:textId="77777777" w:rsidR="0073198F" w:rsidRPr="00A50E88" w:rsidRDefault="0016483A" w:rsidP="00AC1912">
      <w:pPr>
        <w:spacing w:after="60"/>
      </w:pPr>
      <w:r w:rsidRPr="0016483A">
        <w:t>Celem reformy jest</w:t>
      </w:r>
      <w:r>
        <w:t xml:space="preserve"> </w:t>
      </w:r>
      <w:r w:rsidR="00CA36F0">
        <w:t>ograniczenie</w:t>
      </w:r>
      <w:r w:rsidR="00CA36F0" w:rsidRPr="00CA36F0">
        <w:t xml:space="preserve"> emisji gazów cieplarnianych, racjonalne wykorzystanie energii oraz poprawa jakości powietrza</w:t>
      </w:r>
      <w:r w:rsidR="00CA36F0">
        <w:t>. Bedzie to możliwe</w:t>
      </w:r>
      <w:r w:rsidR="00CA36F0" w:rsidRPr="00CA36F0">
        <w:t xml:space="preserve"> dzięki poprawie efektywności energetycznej </w:t>
      </w:r>
      <w:r w:rsidR="00CA36F0" w:rsidRPr="00A50E88">
        <w:t xml:space="preserve">wybranych sektorów gospodarki i zastosowaniu niskoemisyjnych źródeł energii oraz eliminację głównych źródeł zanieczyszczeń </w:t>
      </w:r>
      <w:r w:rsidR="00FF6C99" w:rsidRPr="00A50E88">
        <w:t xml:space="preserve">powietrza </w:t>
      </w:r>
      <w:r w:rsidR="00CA36F0" w:rsidRPr="00A50E88">
        <w:t xml:space="preserve">przyczyniających się do występowania zjawiska </w:t>
      </w:r>
      <w:r w:rsidR="00FF6C99" w:rsidRPr="00A50E88">
        <w:t>tzw. niskiej emisji.</w:t>
      </w:r>
    </w:p>
    <w:p w14:paraId="1BF1125C" w14:textId="77777777" w:rsidR="0073198F" w:rsidRPr="00A50E88" w:rsidRDefault="006A44B8" w:rsidP="00AC1912">
      <w:pPr>
        <w:spacing w:after="60"/>
        <w:rPr>
          <w:bCs/>
        </w:rPr>
      </w:pPr>
      <w:r w:rsidRPr="00A50E88">
        <w:t>Najważniejsze działania w ramach reformy obejmują m. in.:</w:t>
      </w:r>
      <w:r w:rsidR="0073198F" w:rsidRPr="00A50E88">
        <w:t xml:space="preserve"> </w:t>
      </w:r>
      <w:r w:rsidR="0073198F" w:rsidRPr="00A50E88">
        <w:rPr>
          <w:bCs/>
        </w:rPr>
        <w:t>n</w:t>
      </w:r>
      <w:r w:rsidR="00FC0819" w:rsidRPr="00A50E88">
        <w:rPr>
          <w:bCs/>
        </w:rPr>
        <w:t>owelizacj</w:t>
      </w:r>
      <w:r w:rsidR="0073198F" w:rsidRPr="00A50E88">
        <w:rPr>
          <w:bCs/>
        </w:rPr>
        <w:t>ę</w:t>
      </w:r>
      <w:r w:rsidR="00FC0819" w:rsidRPr="00A50E88">
        <w:rPr>
          <w:bCs/>
        </w:rPr>
        <w:t xml:space="preserve"> ustawy o efektywności energetycznej</w:t>
      </w:r>
      <w:r w:rsidR="0073198F" w:rsidRPr="00A50E88">
        <w:rPr>
          <w:bCs/>
        </w:rPr>
        <w:t>;</w:t>
      </w:r>
      <w:r w:rsidR="00FC0819" w:rsidRPr="00A50E88">
        <w:rPr>
          <w:bCs/>
        </w:rPr>
        <w:t xml:space="preserve"> </w:t>
      </w:r>
      <w:r w:rsidR="0073198F" w:rsidRPr="00A50E88">
        <w:rPr>
          <w:bCs/>
        </w:rPr>
        <w:t>reformę</w:t>
      </w:r>
      <w:r w:rsidR="00FC0819" w:rsidRPr="00A50E88">
        <w:rPr>
          <w:bCs/>
        </w:rPr>
        <w:t xml:space="preserve"> systemu finansowania mieszkalnictwa (w zakresie Funduszu Dopłat oraz Funduszu Termomodernizacji i Remontów) w obszarze zwiększenia efektywności energetycznej budynków mieszkalnych</w:t>
      </w:r>
      <w:r w:rsidR="0073198F" w:rsidRPr="00A50E88">
        <w:rPr>
          <w:bCs/>
        </w:rPr>
        <w:t>;</w:t>
      </w:r>
      <w:r w:rsidRPr="00A50E88">
        <w:rPr>
          <w:rFonts w:ascii="Calibri Light" w:eastAsia="Times New Roman" w:hAnsi="Calibri Light" w:cs="Calibri Light"/>
          <w:bCs/>
          <w:lang w:eastAsia="pl-PL"/>
        </w:rPr>
        <w:t xml:space="preserve"> </w:t>
      </w:r>
      <w:r w:rsidR="00FF6C99" w:rsidRPr="00A50E88">
        <w:t>w ustawie o efektywności energetycznej wprowadzono dodatkową możliwość realizacji obowiązku uzyskania oszczędności energii podmiotom zobowiązanym poprzez realizację programów bezzwrotnych dofinansowań, polegających na współfinansowaniu przedsięwzięć służących poprawie efektywności energetycznej.</w:t>
      </w:r>
      <w:commentRangeStart w:id="79"/>
      <w:r w:rsidR="00FF6C99" w:rsidRPr="00A50E88">
        <w:t xml:space="preserve"> Rozporządzenie Ministra Klimatu i Środowiska w sprawie wartości referencyjnych oszczędności energii finalnej dla przedsięwzięć służących poprawie efektywności energetycznej oraz w sprawie sposobu obliczania tych wartości określa wartości referencyjne oszczędności energii finalnej dla przedsięwzięć służących poprawie efektywności energetycznej polegających na wymianie w budynkach mieszkalnych jednorodzinnych standardowych indywidualnych źródeł ciepła; </w:t>
      </w:r>
      <w:commentRangeEnd w:id="79"/>
      <w:r w:rsidR="00F97E06">
        <w:rPr>
          <w:rStyle w:val="Odwoaniedokomentarza"/>
        </w:rPr>
        <w:commentReference w:id="79"/>
      </w:r>
      <w:r w:rsidR="00FF6C99" w:rsidRPr="00A50E88">
        <w:rPr>
          <w:bCs/>
        </w:rPr>
        <w:t>dalszy</w:t>
      </w:r>
      <w:r w:rsidR="00FF6C99" w:rsidRPr="00A50E88">
        <w:rPr>
          <w:rFonts w:ascii="Calibri Light" w:eastAsia="Times New Roman" w:hAnsi="Calibri Light" w:cs="Calibri Light"/>
          <w:bCs/>
          <w:lang w:eastAsia="pl-PL"/>
        </w:rPr>
        <w:t xml:space="preserve"> </w:t>
      </w:r>
      <w:r w:rsidR="0073198F" w:rsidRPr="00A50E88">
        <w:rPr>
          <w:bCs/>
        </w:rPr>
        <w:t>r</w:t>
      </w:r>
      <w:r w:rsidRPr="00A50E88">
        <w:rPr>
          <w:bCs/>
        </w:rPr>
        <w:t>ozwój Programu Priorytetowego NFOŚiGW „Czyste Powietrze</w:t>
      </w:r>
      <w:r w:rsidRPr="00A50E88">
        <w:t>”</w:t>
      </w:r>
      <w:r w:rsidR="00FF6C99" w:rsidRPr="00A50E88">
        <w:t xml:space="preserve"> dedykowanego dla właścicieli budynków jednorodzinnych oraz uruchomienie nowego Programu Priorytetowego „Ciepłe mieszkanie”, który będzie dedykowany dofinansowaniu przedsięwzięć proekologicznych mających na celu eliminację kotłów na paliwa stałe oraz podniesienie efektywności energetycznej wielorodzinnych budynków mieszkalnych</w:t>
      </w:r>
      <w:r w:rsidRPr="00A50E88">
        <w:t>.</w:t>
      </w:r>
    </w:p>
    <w:p w14:paraId="0A5A028E" w14:textId="77777777" w:rsidR="00FC0819" w:rsidRPr="0073198F" w:rsidRDefault="0073198F" w:rsidP="00AC1912">
      <w:pPr>
        <w:spacing w:after="60"/>
        <w:rPr>
          <w:bCs/>
        </w:rPr>
      </w:pPr>
      <w:r>
        <w:rPr>
          <w:bCs/>
        </w:rPr>
        <w:t xml:space="preserve">Przewidywane jest także </w:t>
      </w:r>
      <w:r w:rsidRPr="0073198F">
        <w:rPr>
          <w:bCs/>
        </w:rPr>
        <w:t>dodatkowe wsparcie dla nowego budownictwa społecznego (realizowanego przez Towarzystwa Budownictwa Społecznego/Społeczne Inicjatywy Mieszkaniowe i spółdzielnie mieszkaniowe) w przypadku zakupu i montażu instalacji OZE związanych z budynkiem już na etapie budowy</w:t>
      </w:r>
      <w:r>
        <w:rPr>
          <w:bCs/>
        </w:rPr>
        <w:t>.</w:t>
      </w:r>
    </w:p>
    <w:p w14:paraId="3A20BEBA" w14:textId="77777777" w:rsidR="0016483A" w:rsidRDefault="00A51977" w:rsidP="00AC1912">
      <w:pPr>
        <w:rPr>
          <w:b/>
        </w:rPr>
      </w:pPr>
      <w:r>
        <w:rPr>
          <w:b/>
        </w:rPr>
        <w:t>Najważniejsze działania</w:t>
      </w:r>
      <w:r w:rsidR="0016483A" w:rsidRPr="0016483A">
        <w:rPr>
          <w:b/>
        </w:rPr>
        <w:t xml:space="preserve"> w perspektywie roku</w:t>
      </w:r>
      <w:r>
        <w:rPr>
          <w:b/>
        </w:rPr>
        <w:t xml:space="preserve"> (strategia wdrażania)</w:t>
      </w:r>
      <w:r w:rsidR="0016483A" w:rsidRPr="0016483A">
        <w:rPr>
          <w:b/>
        </w:rPr>
        <w:t>:</w:t>
      </w:r>
    </w:p>
    <w:p w14:paraId="1541C7CE" w14:textId="77777777" w:rsidR="0016483A" w:rsidRPr="00A50E88" w:rsidRDefault="009F6F41" w:rsidP="00AC1912">
      <w:pPr>
        <w:spacing w:after="60"/>
      </w:pPr>
      <w:r w:rsidRPr="00A50E88">
        <w:rPr>
          <w:b/>
        </w:rPr>
        <w:t>I kwartał 2023 r.</w:t>
      </w:r>
      <w:r w:rsidRPr="00A50E88">
        <w:t>: Wejście w życie nowego  rozporządzenia  w sprawie wymagań jakościowych dla paliw stałych. W 2021 r. międzyresortowy Zespół do spraw przeglądu wymagań jakościowych dla paliw stałych przedstawił MKiŚ rekomendacje dotyczące koniecznych lub zalecanych zmian legislacyjnych. W związku z tym przygotowano projekt nowego rozporządzenia w sprawie wymagań</w:t>
      </w:r>
      <w:r w:rsidRPr="00A50E88">
        <w:br/>
        <w:t>jakościowych dla paliw stałych, który został przekazany do opiniowania, konsultacji publicznych</w:t>
      </w:r>
      <w:r w:rsidRPr="00A50E88">
        <w:br/>
        <w:t>i uzgodnień międzyresortowych. W ramach konsultacji pozyskano opinie i stanowiska szerokiego grona zainteresowanych oraz podjęto rozmowy ze wszystkimi interesariuszami, w tym z przedstawicielami sektora wydobywczego, w celu wypracowania konsensu w zakresie wymagań jakościowych dla paliw  stałych stosowanych w sektorze bytowo-komunalnym. Ze względu na obecną sytuację społeczno-gospodarczą w kraju w MKiŚ zostaną przeprowadzone dodatkowe prace i analizy proponowanych rozwiązań. Wydanie nowego rozporządzenia powinno nastąpić do końca 2022 r.</w:t>
      </w:r>
    </w:p>
    <w:p w14:paraId="179AE256" w14:textId="77777777" w:rsidR="000A365D" w:rsidRDefault="000A365D" w:rsidP="00AC1912">
      <w:pPr>
        <w:spacing w:after="60"/>
      </w:pPr>
      <w:r>
        <w:rPr>
          <w:b/>
        </w:rPr>
        <w:t>I kwartał 2023 r.:</w:t>
      </w:r>
      <w:r w:rsidRPr="000A365D">
        <w:t xml:space="preserve"> Aktualizacja Programu Priorytetowego "Czyste Powietrze"</w:t>
      </w:r>
      <w:r>
        <w:t>. Zakłada się, że Narodowy Fundusz Ochrony Środowiska przyjmie zaktualizowany Program Priorytetowy "Czyste Powietrze", zgodnie z Długoterminową Strategią Renowacji wynikającą z dyrektywy w sprawie charakterystyki energetycznej budynków, w tym dedykowane wsparcie ukierunkowane na:</w:t>
      </w:r>
      <w:r w:rsidR="002A36FE">
        <w:t xml:space="preserve"> </w:t>
      </w:r>
      <w:r>
        <w:t xml:space="preserve">(a) gospodarstwa domowe o wyższych dochodach, w szczególności z udziałem sektora bankowego udzielającego pożyczek połączonych z dotacjami; (b) gospodarstwa domowe o niskich dochodach; (c) gospodarstwa domowe o najniższych dochodach (zgodnie z definicjami mającymi zastosowanie w ramach Programu Priorytetowego "Czyste Powietrze". </w:t>
      </w:r>
    </w:p>
    <w:p w14:paraId="2BE9AF12" w14:textId="77777777" w:rsidR="00CB4EC7" w:rsidRDefault="00CB4EC7" w:rsidP="00AC1912">
      <w:pPr>
        <w:rPr>
          <w:b/>
        </w:rPr>
      </w:pPr>
    </w:p>
    <w:p w14:paraId="3EEE175C" w14:textId="77777777" w:rsidR="00CB4EC7" w:rsidRPr="00CB4EC7" w:rsidRDefault="00CB4EC7" w:rsidP="00AC1912">
      <w:pPr>
        <w:spacing w:after="60"/>
        <w:rPr>
          <w:b/>
          <w:bCs/>
        </w:rPr>
      </w:pPr>
      <w:r w:rsidRPr="00CB4EC7">
        <w:rPr>
          <w:b/>
          <w:bCs/>
        </w:rPr>
        <w:t>B2.2. Poprawa warunków dla rozwoju odnawialnych źródeł energii</w:t>
      </w:r>
      <w:r w:rsidR="008A4A19">
        <w:rPr>
          <w:b/>
          <w:bCs/>
        </w:rPr>
        <w:t xml:space="preserve"> (MKiŚ/MRiT)</w:t>
      </w:r>
    </w:p>
    <w:p w14:paraId="4F030BBF" w14:textId="77777777" w:rsidR="00CB4EC7" w:rsidRPr="00CB4EC7" w:rsidRDefault="00CB4EC7" w:rsidP="00AC1912">
      <w:pPr>
        <w:spacing w:after="60"/>
        <w:rPr>
          <w:b/>
        </w:rPr>
      </w:pPr>
      <w:r w:rsidRPr="00CB4EC7">
        <w:rPr>
          <w:b/>
        </w:rPr>
        <w:t>Ogólny harmonogram:</w:t>
      </w:r>
      <w:r w:rsidRPr="00CB4EC7">
        <w:rPr>
          <w:b/>
          <w:bCs/>
        </w:rPr>
        <w:t xml:space="preserve"> I </w:t>
      </w:r>
      <w:r w:rsidR="00BB42BD">
        <w:rPr>
          <w:b/>
          <w:bCs/>
        </w:rPr>
        <w:t>kwartał</w:t>
      </w:r>
      <w:r w:rsidRPr="00CB4EC7">
        <w:rPr>
          <w:b/>
          <w:bCs/>
        </w:rPr>
        <w:t xml:space="preserve"> 2021 r. – II </w:t>
      </w:r>
      <w:r w:rsidR="00BB42BD">
        <w:rPr>
          <w:b/>
          <w:bCs/>
        </w:rPr>
        <w:t>kwartał</w:t>
      </w:r>
      <w:r w:rsidRPr="00CB4EC7">
        <w:rPr>
          <w:b/>
          <w:bCs/>
        </w:rPr>
        <w:t xml:space="preserve"> 2026 r.</w:t>
      </w:r>
    </w:p>
    <w:p w14:paraId="42E68ABC" w14:textId="77777777" w:rsidR="003A763E" w:rsidRPr="003A763E" w:rsidRDefault="00CB4EC7" w:rsidP="00AC1912">
      <w:pPr>
        <w:spacing w:after="60"/>
        <w:rPr>
          <w:bCs/>
        </w:rPr>
      </w:pPr>
      <w:r w:rsidRPr="00CB4EC7">
        <w:t>Celem reformy jest</w:t>
      </w:r>
      <w:r>
        <w:t xml:space="preserve"> </w:t>
      </w:r>
      <w:r w:rsidR="009E4A97">
        <w:t>p</w:t>
      </w:r>
      <w:r w:rsidR="009E4A97" w:rsidRPr="009E4A97">
        <w:t>oprawa otoczenia regulacyjnego w zakresie energetyki rozproszonej i prosumenckiej, rozwój łańcucha dostaw dla morskiej energetyki wiatrowej, wzrost mocy zainstalowanej odnawialnych źródeł energii a także wzrost udziału energii pochodząc</w:t>
      </w:r>
      <w:r w:rsidR="009E4A97">
        <w:t xml:space="preserve">ej z OZE miksie energetycznym. Działania </w:t>
      </w:r>
      <w:r w:rsidR="009E4A97">
        <w:rPr>
          <w:bCs/>
        </w:rPr>
        <w:t xml:space="preserve">w ramach reformy to m. in.: </w:t>
      </w:r>
      <w:r w:rsidR="003A763E" w:rsidRPr="003A763E">
        <w:rPr>
          <w:bCs/>
        </w:rPr>
        <w:t>Nowelizacja ustawy o OZE mająca na celu</w:t>
      </w:r>
      <w:r w:rsidR="003A763E">
        <w:rPr>
          <w:bCs/>
        </w:rPr>
        <w:t xml:space="preserve">, </w:t>
      </w:r>
      <w:r w:rsidR="003A763E" w:rsidRPr="003A763E">
        <w:rPr>
          <w:bCs/>
        </w:rPr>
        <w:t>Nowelizację ustawy o inwestycjach w zakresie elektrowni wiatrowych – celem dokonywanej zmiany przepisów jest ułatwienie możliwości realizacji inwestycji w zakresie lądowych elektrowni wiatrowych w gminach, które wyrażają wolę lokowania takiej infrastruktury, oddając władzom gmin większą władzę w zakresie określania lokalizacji poszczególnych inwestycji w postaci farm</w:t>
      </w:r>
      <w:r w:rsidR="003A763E">
        <w:rPr>
          <w:bCs/>
        </w:rPr>
        <w:t xml:space="preserve">, </w:t>
      </w:r>
      <w:r w:rsidR="003A763E" w:rsidRPr="003A763E">
        <w:rPr>
          <w:bCs/>
        </w:rPr>
        <w:t>Wdrożenie do krajowych ram prawnych rozwiązań wspierających obecnie istniejące (m.in. planowana reforma klastrów energii i spółdzielni energetycznych,) oraz nowe modele społeczności energetycznych (w ramach wdrożenia dyrek</w:t>
      </w:r>
      <w:r w:rsidR="003A763E">
        <w:rPr>
          <w:bCs/>
        </w:rPr>
        <w:t>tywy RED II).</w:t>
      </w:r>
    </w:p>
    <w:p w14:paraId="21651ACD" w14:textId="77777777" w:rsidR="00593C3B" w:rsidRDefault="005A645C" w:rsidP="00AC1912">
      <w:pPr>
        <w:pStyle w:val="Akapitzlist"/>
        <w:spacing w:line="240" w:lineRule="auto"/>
        <w:ind w:left="0"/>
        <w:rPr>
          <w:b/>
        </w:rPr>
      </w:pPr>
      <w:r>
        <w:rPr>
          <w:b/>
        </w:rPr>
        <w:t>Najważniejsze działania</w:t>
      </w:r>
      <w:r w:rsidR="00593C3B" w:rsidRPr="00593C3B">
        <w:rPr>
          <w:b/>
        </w:rPr>
        <w:t xml:space="preserve"> w perspektywie roku</w:t>
      </w:r>
      <w:r>
        <w:rPr>
          <w:b/>
        </w:rPr>
        <w:t xml:space="preserve"> (strategia wdrażania)</w:t>
      </w:r>
      <w:r w:rsidR="00593C3B" w:rsidRPr="00593C3B">
        <w:rPr>
          <w:b/>
        </w:rPr>
        <w:t>:</w:t>
      </w:r>
    </w:p>
    <w:p w14:paraId="3EC1EF68" w14:textId="77777777" w:rsidR="003A763E" w:rsidRDefault="00593C3B" w:rsidP="00AC1912">
      <w:pPr>
        <w:pStyle w:val="Akapitzlist"/>
        <w:spacing w:after="120" w:line="240" w:lineRule="auto"/>
        <w:ind w:left="0"/>
        <w:contextualSpacing w:val="0"/>
        <w:jc w:val="both"/>
      </w:pPr>
      <w:r>
        <w:rPr>
          <w:b/>
        </w:rPr>
        <w:t>II kwartał 2022 r.</w:t>
      </w:r>
      <w:r w:rsidR="003A763E">
        <w:rPr>
          <w:b/>
        </w:rPr>
        <w:t xml:space="preserve">: </w:t>
      </w:r>
      <w:r w:rsidR="00AD6CB2" w:rsidRPr="00AD6CB2">
        <w:t>Wejście w życie przepisów wykonawczych wynikających z ustawy z dnia 17 grudnia 2020 r. o promowaniu wytwarzania energii elektrycznej w morskich farmach wiatrowych</w:t>
      </w:r>
      <w:r w:rsidR="00AA22AC">
        <w:t xml:space="preserve">: a) </w:t>
      </w:r>
      <w:r w:rsidR="00AA22AC" w:rsidRPr="00AA22AC">
        <w:t>Rozporządzenie Ministra Klimatu i Środowiska w sprawie wzoru sprawozdań dotyczących realizacji plan</w:t>
      </w:r>
      <w:r w:rsidR="00AA22AC">
        <w:t xml:space="preserve">u łańcucha dostaw materiałów i usług; b) </w:t>
      </w:r>
      <w:r w:rsidR="00AA22AC" w:rsidRPr="00AA22AC">
        <w:t>Rozporządzenie Rady Ministrów w sprawie opłaty koncesyjnej</w:t>
      </w:r>
      <w:r w:rsidR="00AA22AC">
        <w:t>.</w:t>
      </w:r>
    </w:p>
    <w:p w14:paraId="310A46D1" w14:textId="77777777" w:rsidR="00593C3B" w:rsidRPr="00A50E88" w:rsidRDefault="00593C3B" w:rsidP="00AC1912">
      <w:pPr>
        <w:pStyle w:val="Akapitzlist"/>
        <w:spacing w:after="120" w:line="240" w:lineRule="auto"/>
        <w:ind w:left="0"/>
        <w:contextualSpacing w:val="0"/>
        <w:jc w:val="both"/>
      </w:pPr>
      <w:r w:rsidRPr="00A50E88">
        <w:rPr>
          <w:b/>
        </w:rPr>
        <w:t>III kwartał 2022 r.</w:t>
      </w:r>
      <w:r w:rsidR="00AD6CB2" w:rsidRPr="00A50E88">
        <w:rPr>
          <w:b/>
        </w:rPr>
        <w:t xml:space="preserve">: </w:t>
      </w:r>
      <w:r w:rsidR="005D1DCB" w:rsidRPr="00A50E88">
        <w:t xml:space="preserve">Publikacja </w:t>
      </w:r>
      <w:r w:rsidR="009F6F41" w:rsidRPr="00A50E88">
        <w:t>rozporządzenia określającego minimalną ilość energii elektrycznej oraz jej minimalną wartość</w:t>
      </w:r>
      <w:r w:rsidR="005D1DCB" w:rsidRPr="00A50E88">
        <w:t>, która będzie dostępna w drodze aukcji konkurencyjnych w latach 2022-2027</w:t>
      </w:r>
      <w:r w:rsidR="002D71A9" w:rsidRPr="00A50E88">
        <w:t>.</w:t>
      </w:r>
    </w:p>
    <w:p w14:paraId="724B9830" w14:textId="77777777" w:rsidR="002D71A9" w:rsidRPr="00A50E88" w:rsidRDefault="00593C3B" w:rsidP="00AC1912">
      <w:pPr>
        <w:pStyle w:val="Akapitzlist"/>
        <w:spacing w:after="120" w:line="240" w:lineRule="auto"/>
        <w:ind w:left="0"/>
        <w:contextualSpacing w:val="0"/>
        <w:jc w:val="both"/>
        <w:rPr>
          <w:b/>
        </w:rPr>
      </w:pPr>
      <w:r w:rsidRPr="00A50E88">
        <w:rPr>
          <w:b/>
        </w:rPr>
        <w:t>IV kwartał 2022 r.</w:t>
      </w:r>
      <w:r w:rsidR="00AD6CB2" w:rsidRPr="00A50E88">
        <w:rPr>
          <w:b/>
        </w:rPr>
        <w:t xml:space="preserve">: </w:t>
      </w:r>
      <w:r w:rsidR="002D71A9" w:rsidRPr="00A50E88">
        <w:t>Wejście w życie</w:t>
      </w:r>
      <w:r w:rsidR="002D71A9" w:rsidRPr="00A50E88">
        <w:rPr>
          <w:b/>
        </w:rPr>
        <w:t xml:space="preserve"> </w:t>
      </w:r>
      <w:r w:rsidR="002D71A9" w:rsidRPr="00A50E88">
        <w:t>r</w:t>
      </w:r>
      <w:r w:rsidR="008C4F13" w:rsidRPr="00A50E88">
        <w:t>ozporządzeni</w:t>
      </w:r>
      <w:r w:rsidR="002D71A9" w:rsidRPr="00A50E88">
        <w:t>a</w:t>
      </w:r>
      <w:r w:rsidR="008C4F13" w:rsidRPr="00A50E88">
        <w:t xml:space="preserve"> w sprawie rodzajów przepływów pieniężnych uwzględnianych przy obliczaniu ceny skorygowanej oraz szczegółowego sposobu kalkulacji ceny skorygowanej. Rozporządzenie określ</w:t>
      </w:r>
      <w:r w:rsidR="002D71A9" w:rsidRPr="00A50E88">
        <w:t>i</w:t>
      </w:r>
      <w:r w:rsidR="008C4F13" w:rsidRPr="00A50E88">
        <w:t xml:space="preserve"> rodzaje przepływów pieniężnych uwzględnianych przy obliczaniu ceny skorygowanej oraz szczegółowy sposób obliczania ceny skorygowanej. </w:t>
      </w:r>
    </w:p>
    <w:p w14:paraId="591A6897" w14:textId="77777777" w:rsidR="00593C3B" w:rsidRPr="00A50E88" w:rsidRDefault="00593C3B" w:rsidP="00AC1912">
      <w:pPr>
        <w:pStyle w:val="Akapitzlist"/>
        <w:spacing w:after="120" w:line="240" w:lineRule="auto"/>
        <w:ind w:left="0"/>
        <w:contextualSpacing w:val="0"/>
        <w:jc w:val="both"/>
      </w:pPr>
      <w:r w:rsidRPr="00A50E88">
        <w:rPr>
          <w:b/>
        </w:rPr>
        <w:t>I kwartał 2023 r.</w:t>
      </w:r>
      <w:r w:rsidR="00817BE8" w:rsidRPr="00A50E88">
        <w:rPr>
          <w:b/>
        </w:rPr>
        <w:t xml:space="preserve">: </w:t>
      </w:r>
      <w:r w:rsidR="000D05C8" w:rsidRPr="00A50E88">
        <w:t>Wejście w życie zmian ram prawnych dla wspólnot odnawialnych źródeł energii i biometanu: nowelizacja ustawy o OZE, nowelizacja przepisów dotyczących rynku energii w zakresie społeczności obywatelskich OZE, rozporządzenie wykonawcze do ustawy o OZE w zakresie spółdzielni energetycznych.</w:t>
      </w:r>
    </w:p>
    <w:p w14:paraId="652B4C22" w14:textId="77777777" w:rsidR="00BF55E7" w:rsidRDefault="00BF55E7" w:rsidP="00AC1912">
      <w:pPr>
        <w:pStyle w:val="Akapitzlist"/>
        <w:spacing w:line="240" w:lineRule="auto"/>
        <w:ind w:left="0"/>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BF55E7" w14:paraId="387F72DB" w14:textId="77777777" w:rsidTr="00836168">
        <w:trPr>
          <w:trHeight w:val="285"/>
        </w:trPr>
        <w:tc>
          <w:tcPr>
            <w:tcW w:w="9077" w:type="dxa"/>
          </w:tcPr>
          <w:p w14:paraId="4914A80A" w14:textId="77777777" w:rsidR="00BF55E7" w:rsidRPr="005A645C" w:rsidRDefault="00BF55E7" w:rsidP="00AC1912">
            <w:pPr>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14:paraId="0C6612A1" w14:textId="77777777" w:rsidR="00BF55E7" w:rsidRDefault="00BF55E7" w:rsidP="00AC1912">
      <w:pPr>
        <w:pStyle w:val="Akapitzlist"/>
        <w:spacing w:line="240" w:lineRule="auto"/>
        <w:ind w:left="0"/>
        <w:rPr>
          <w:b/>
        </w:rPr>
      </w:pPr>
      <w:r>
        <w:rPr>
          <w:b/>
        </w:rPr>
        <w:t xml:space="preserve">B2.3 </w:t>
      </w:r>
      <w:r w:rsidRPr="00D61200">
        <w:rPr>
          <w:b/>
        </w:rPr>
        <w:t>Wsparcie inwestycji morskich farm wiatrowych</w:t>
      </w:r>
      <w:r>
        <w:rPr>
          <w:b/>
        </w:rPr>
        <w:t xml:space="preserve"> (MKiŚ) </w:t>
      </w:r>
    </w:p>
    <w:p w14:paraId="42E56083" w14:textId="77777777" w:rsidR="00BF55E7" w:rsidRDefault="00BF55E7" w:rsidP="00AC1912">
      <w:pPr>
        <w:pStyle w:val="Akapitzlist"/>
        <w:spacing w:line="240" w:lineRule="auto"/>
        <w:ind w:left="0"/>
        <w:rPr>
          <w:b/>
        </w:rPr>
      </w:pPr>
      <w:r w:rsidRPr="00CB4EC7">
        <w:rPr>
          <w:b/>
        </w:rPr>
        <w:t>Ogólny harmonogram:</w:t>
      </w:r>
      <w:r>
        <w:rPr>
          <w:b/>
        </w:rPr>
        <w:t xml:space="preserve"> </w:t>
      </w:r>
      <w:r w:rsidRPr="00D61200">
        <w:rPr>
          <w:b/>
        </w:rPr>
        <w:t xml:space="preserve">I </w:t>
      </w:r>
      <w:r w:rsidR="00BB42BD">
        <w:rPr>
          <w:b/>
        </w:rPr>
        <w:t>kwartał</w:t>
      </w:r>
      <w:r w:rsidRPr="00D61200">
        <w:rPr>
          <w:b/>
        </w:rPr>
        <w:t xml:space="preserve"> 2021 r. – IV </w:t>
      </w:r>
      <w:r w:rsidR="00BB42BD">
        <w:rPr>
          <w:b/>
        </w:rPr>
        <w:t>kwartał</w:t>
      </w:r>
      <w:r w:rsidRPr="00D61200">
        <w:rPr>
          <w:b/>
        </w:rPr>
        <w:t xml:space="preserve"> 2025 r.</w:t>
      </w:r>
    </w:p>
    <w:p w14:paraId="74B45A01" w14:textId="77777777" w:rsidR="00BF55E7" w:rsidRDefault="00BF55E7" w:rsidP="00AC1912">
      <w:pPr>
        <w:pStyle w:val="Akapitzlist"/>
        <w:spacing w:line="240" w:lineRule="auto"/>
        <w:ind w:left="0"/>
        <w:jc w:val="both"/>
      </w:pPr>
      <w:r w:rsidRPr="00D61200">
        <w:t>Celem reformy jest</w:t>
      </w:r>
      <w:r>
        <w:t xml:space="preserve"> stworzenie ram prawnych do budowy i rozwoju </w:t>
      </w:r>
      <w:r w:rsidRPr="00093004">
        <w:t>morskiej energetyki wiatrowej</w:t>
      </w:r>
      <w:r>
        <w:t>. Konieczne jest także stworzenie</w:t>
      </w:r>
      <w:r w:rsidRPr="00093004">
        <w:t xml:space="preserve"> jednolit</w:t>
      </w:r>
      <w:r>
        <w:t>ych</w:t>
      </w:r>
      <w:r w:rsidRPr="00093004">
        <w:t xml:space="preserve"> wymaga</w:t>
      </w:r>
      <w:r>
        <w:t>ń</w:t>
      </w:r>
      <w:r w:rsidRPr="00093004">
        <w:t xml:space="preserve"> techniczn</w:t>
      </w:r>
      <w:r>
        <w:t>ych</w:t>
      </w:r>
      <w:r w:rsidRPr="00093004">
        <w:t xml:space="preserve"> dla urządzeń służących do wyprowadzenia mocy z morskiej farmy wiatrowej oraz dla elementów stacji elektroenergetycznych zlokalizowanych na morzu </w:t>
      </w:r>
      <w:r>
        <w:t>w celu zapewnienia</w:t>
      </w:r>
      <w:r w:rsidRPr="00093004">
        <w:t xml:space="preserve"> bezpieczeństw</w:t>
      </w:r>
      <w:r>
        <w:t>a</w:t>
      </w:r>
      <w:r w:rsidRPr="00093004">
        <w:t xml:space="preserve"> konstrukcji oraz użytkowania tych urządzeń</w:t>
      </w:r>
      <w:r>
        <w:t>.</w:t>
      </w:r>
      <w:r w:rsidRPr="00093004">
        <w:t xml:space="preserve"> </w:t>
      </w:r>
    </w:p>
    <w:p w14:paraId="45EDBF17" w14:textId="77777777" w:rsidR="00BF55E7" w:rsidRPr="003B3A8C" w:rsidRDefault="00BF55E7" w:rsidP="00AC1912">
      <w:pPr>
        <w:rPr>
          <w:b/>
        </w:rPr>
      </w:pPr>
      <w:r w:rsidRPr="003B3A8C">
        <w:rPr>
          <w:b/>
        </w:rPr>
        <w:t xml:space="preserve">Najważniejsze działania w perspektywie roku (strategia wdrażania): </w:t>
      </w:r>
    </w:p>
    <w:p w14:paraId="4CC8B065" w14:textId="77777777" w:rsidR="000D05C8" w:rsidRPr="00A50E88" w:rsidRDefault="000D05C8" w:rsidP="00AC1912">
      <w:pPr>
        <w:rPr>
          <w:rFonts w:cs="Arial"/>
        </w:rPr>
      </w:pPr>
      <w:r w:rsidRPr="00A50E88">
        <w:rPr>
          <w:rFonts w:cs="Arial"/>
          <w:b/>
        </w:rPr>
        <w:t>I kwartał 2022 r.:</w:t>
      </w:r>
      <w:r w:rsidRPr="00A50E88">
        <w:rPr>
          <w:rFonts w:cs="Arial"/>
        </w:rPr>
        <w:t xml:space="preserve"> projekt rozporządzenia w sprawie wymagań technicznych dla elementów zespołu urządzeń służących do wyprowadzenia mocy oraz dla elementów stacji elektroenergetycznych zlokalizowanych na morzu został skierowany do notyfikacji technicznej, która zakończy się 17 maja 2022 r. </w:t>
      </w:r>
    </w:p>
    <w:p w14:paraId="4A23E0C4" w14:textId="77777777" w:rsidR="000D05C8" w:rsidRDefault="000D05C8" w:rsidP="00AC1912">
      <w:pPr>
        <w:rPr>
          <w:b/>
          <w:bCs/>
        </w:rPr>
      </w:pPr>
    </w:p>
    <w:p w14:paraId="5D72A361" w14:textId="77777777" w:rsidR="00BF55E7" w:rsidRPr="00DD7061" w:rsidRDefault="00BF55E7" w:rsidP="00AC1912">
      <w:pPr>
        <w:rPr>
          <w:b/>
          <w:bCs/>
        </w:rPr>
      </w:pPr>
      <w:r w:rsidRPr="00DD7061">
        <w:rPr>
          <w:b/>
          <w:bCs/>
        </w:rPr>
        <w:t xml:space="preserve">B3.5. Reforma budownictwa mieszkaniowego </w:t>
      </w:r>
      <w:r>
        <w:rPr>
          <w:b/>
          <w:bCs/>
        </w:rPr>
        <w:t>(MRiT)</w:t>
      </w:r>
    </w:p>
    <w:p w14:paraId="11F2BAD3" w14:textId="77777777" w:rsidR="00BF55E7" w:rsidRDefault="00BF55E7" w:rsidP="00AC1912">
      <w:pPr>
        <w:pStyle w:val="Akapitzlist"/>
        <w:spacing w:line="240" w:lineRule="auto"/>
        <w:ind w:left="0"/>
        <w:rPr>
          <w:b/>
        </w:rPr>
      </w:pPr>
      <w:r>
        <w:rPr>
          <w:b/>
        </w:rPr>
        <w:t xml:space="preserve">Ogólny harmonogram: II </w:t>
      </w:r>
      <w:r w:rsidR="00BB42BD">
        <w:rPr>
          <w:b/>
        </w:rPr>
        <w:t>kwartał</w:t>
      </w:r>
      <w:r>
        <w:rPr>
          <w:b/>
        </w:rPr>
        <w:t xml:space="preserve"> 2022 r. – </w:t>
      </w:r>
      <w:r w:rsidRPr="00A75F51">
        <w:rPr>
          <w:b/>
        </w:rPr>
        <w:t xml:space="preserve">II </w:t>
      </w:r>
      <w:r w:rsidR="00BB42BD">
        <w:rPr>
          <w:b/>
        </w:rPr>
        <w:t>kwartał</w:t>
      </w:r>
      <w:r w:rsidRPr="00A75F51">
        <w:rPr>
          <w:b/>
        </w:rPr>
        <w:t xml:space="preserve"> 2026 r.</w:t>
      </w:r>
    </w:p>
    <w:p w14:paraId="27F5EA6D" w14:textId="77777777" w:rsidR="00BF55E7" w:rsidRPr="003760C1" w:rsidRDefault="00BF55E7" w:rsidP="00AC1912">
      <w:pPr>
        <w:pStyle w:val="Akapitzlist"/>
        <w:spacing w:line="240" w:lineRule="auto"/>
        <w:ind w:left="0"/>
        <w:jc w:val="both"/>
      </w:pPr>
      <w:r w:rsidRPr="003760C1">
        <w:t>Reforma ma na celu</w:t>
      </w:r>
      <w:r>
        <w:t xml:space="preserve"> </w:t>
      </w:r>
      <w:r w:rsidRPr="003760C1">
        <w:t>wprowadzenie odpowiednich zmian prawnych w istniejących instrumentach wsparcia umożliwiających zwiększenie udziału mieszkań o podwyższonym standardzie efektywności energetycznej w zasobie mieszkań zaspokajających potrzeby mieszkaniowe gospodarstw domowych o niskich i umiarkowanych dochodach.</w:t>
      </w:r>
    </w:p>
    <w:p w14:paraId="202F0CCD" w14:textId="77777777" w:rsidR="00BF55E7" w:rsidRPr="000037B5" w:rsidRDefault="00BF55E7" w:rsidP="00AC1912">
      <w:pPr>
        <w:rPr>
          <w:b/>
        </w:rPr>
      </w:pPr>
      <w:r w:rsidRPr="000037B5">
        <w:rPr>
          <w:b/>
        </w:rPr>
        <w:t xml:space="preserve">Najważniejsze działania w perspektywie roku (strategia wdrażania): </w:t>
      </w:r>
    </w:p>
    <w:p w14:paraId="480AC699" w14:textId="77777777" w:rsidR="00BF55E7" w:rsidRDefault="00BF55E7" w:rsidP="00AC1912">
      <w:pPr>
        <w:pStyle w:val="Akapitzlist"/>
        <w:spacing w:line="240" w:lineRule="auto"/>
        <w:ind w:left="0"/>
        <w:jc w:val="both"/>
        <w:rPr>
          <w:b/>
        </w:rPr>
      </w:pPr>
      <w:r>
        <w:rPr>
          <w:b/>
        </w:rPr>
        <w:t xml:space="preserve">II kwartał 2022 r.: </w:t>
      </w:r>
      <w:r w:rsidRPr="000037B5">
        <w:t>Wejście w życie znowelizowanej ustawy z dnia 8 grudnia 2006 r. o finansowym wsparciu tworzenia lokali mieszkalnych na wynajem, mieszkań chronionych, noclegowni, schronisk dla bezdomnych, ogrzewalni i tymczasowych pomieszczeń oraz wynikające z niej zmiany w innych ustawach</w:t>
      </w:r>
      <w:r>
        <w:t xml:space="preserve">. </w:t>
      </w:r>
      <w:r w:rsidRPr="0029458B">
        <w:t xml:space="preserve">Nowelizacja przewiduje zwiększenie wsparcia dla inwestycji w zakresie budowy budynków o standardzie energetycznym wyższym o 20% od </w:t>
      </w:r>
      <w:r>
        <w:t xml:space="preserve">standardu </w:t>
      </w:r>
      <w:r w:rsidRPr="0029458B">
        <w:t>NZEB</w:t>
      </w:r>
      <w:r>
        <w:t xml:space="preserve"> (budynki o niemal zerowym zapotrzebowaniu na energię)</w:t>
      </w:r>
      <w:r w:rsidRPr="0029458B">
        <w:t xml:space="preserve">. Wsparcie zostanie zwiększone w stosunku do standardowego budownictwa mieszkaniowego z 80% do 95% dla budynków dla gospodarstw domowych o niskich dochodach oraz z 35% do 60% dla gospodarstw domowych o średnich dochodach. </w:t>
      </w:r>
    </w:p>
    <w:p w14:paraId="6071C947" w14:textId="77777777" w:rsidR="00CB4EC7" w:rsidRDefault="00CB4EC7" w:rsidP="00AC1912">
      <w:pPr>
        <w:pStyle w:val="Akapitzlist"/>
        <w:spacing w:line="240" w:lineRule="auto"/>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5A645C" w14:paraId="208457B3" w14:textId="77777777" w:rsidTr="005A645C">
        <w:trPr>
          <w:trHeight w:val="285"/>
        </w:trPr>
        <w:tc>
          <w:tcPr>
            <w:tcW w:w="9077" w:type="dxa"/>
          </w:tcPr>
          <w:p w14:paraId="08437FA3" w14:textId="77777777" w:rsidR="005A645C" w:rsidRPr="005A645C" w:rsidRDefault="005A645C" w:rsidP="00AC1912">
            <w:pPr>
              <w:rPr>
                <w:b/>
              </w:rPr>
            </w:pPr>
            <w:r>
              <w:rPr>
                <w:b/>
                <w:color w:val="1F497D" w:themeColor="text2"/>
              </w:rPr>
              <w:t>Główne i</w:t>
            </w:r>
            <w:r w:rsidRPr="005A645C">
              <w:rPr>
                <w:b/>
                <w:color w:val="1F497D" w:themeColor="text2"/>
              </w:rPr>
              <w:t>nwestycje – część grantowa</w:t>
            </w:r>
          </w:p>
        </w:tc>
      </w:tr>
    </w:tbl>
    <w:p w14:paraId="10252C72" w14:textId="77777777" w:rsidR="001D04A0" w:rsidRDefault="0077227B" w:rsidP="00AC1912">
      <w:pPr>
        <w:pStyle w:val="Akapitzlist"/>
        <w:spacing w:line="240" w:lineRule="auto"/>
        <w:ind w:left="0"/>
        <w:rPr>
          <w:b/>
          <w:bCs/>
        </w:rPr>
      </w:pPr>
      <w:r w:rsidRPr="0077227B">
        <w:rPr>
          <w:b/>
          <w:bCs/>
        </w:rPr>
        <w:t>B1.1.2. Wymiana źródeł ciepła i poprawa efektywności energetycznej w budynkach mieszkalnych</w:t>
      </w:r>
      <w:r w:rsidR="001E7806">
        <w:rPr>
          <w:b/>
          <w:bCs/>
        </w:rPr>
        <w:t xml:space="preserve"> (MKiŚ/MRiT)</w:t>
      </w:r>
    </w:p>
    <w:p w14:paraId="7D26D0A6" w14:textId="77777777" w:rsidR="001D04A0" w:rsidRDefault="0077227B" w:rsidP="00AC1912">
      <w:pPr>
        <w:pStyle w:val="Akapitzlist"/>
        <w:spacing w:after="60" w:line="240" w:lineRule="auto"/>
        <w:ind w:left="0"/>
        <w:contextualSpacing w:val="0"/>
        <w:rPr>
          <w:b/>
          <w:bCs/>
        </w:rPr>
      </w:pPr>
      <w:r w:rsidRPr="00F1568A">
        <w:rPr>
          <w:b/>
        </w:rPr>
        <w:t xml:space="preserve">Ogólny harmonogram: </w:t>
      </w:r>
      <w:r w:rsidRPr="0077227B">
        <w:rPr>
          <w:b/>
          <w:bCs/>
        </w:rPr>
        <w:t xml:space="preserve">II </w:t>
      </w:r>
      <w:r w:rsidR="00BB42BD">
        <w:rPr>
          <w:b/>
          <w:bCs/>
        </w:rPr>
        <w:t>kwartał</w:t>
      </w:r>
      <w:r w:rsidRPr="0077227B">
        <w:rPr>
          <w:b/>
          <w:bCs/>
        </w:rPr>
        <w:t xml:space="preserve"> 2020 r. – II </w:t>
      </w:r>
      <w:r w:rsidR="00BB42BD">
        <w:rPr>
          <w:b/>
          <w:bCs/>
        </w:rPr>
        <w:t>kwartał</w:t>
      </w:r>
      <w:r w:rsidRPr="0077227B">
        <w:rPr>
          <w:b/>
          <w:bCs/>
        </w:rPr>
        <w:t xml:space="preserve"> 2026 r.</w:t>
      </w:r>
    </w:p>
    <w:p w14:paraId="551F7C32" w14:textId="77777777" w:rsidR="001D04A0" w:rsidRPr="00A50E88" w:rsidRDefault="0077227B" w:rsidP="00AC1912">
      <w:pPr>
        <w:pStyle w:val="Akapitzlist"/>
        <w:spacing w:after="60" w:line="240" w:lineRule="auto"/>
        <w:ind w:left="0"/>
        <w:contextualSpacing w:val="0"/>
        <w:rPr>
          <w:b/>
          <w:bCs/>
        </w:rPr>
      </w:pPr>
      <w:r w:rsidRPr="00A50E88">
        <w:rPr>
          <w:b/>
          <w:bCs/>
        </w:rPr>
        <w:t>Koszt całkowity</w:t>
      </w:r>
      <w:r w:rsidR="0049216D" w:rsidRPr="00A50E88">
        <w:rPr>
          <w:b/>
          <w:bCs/>
        </w:rPr>
        <w:t xml:space="preserve"> (RRF/KPO – część grantowa)</w:t>
      </w:r>
      <w:r w:rsidRPr="00A50E88">
        <w:rPr>
          <w:b/>
          <w:bCs/>
        </w:rPr>
        <w:t>: 14</w:t>
      </w:r>
      <w:r w:rsidR="00BB294D" w:rsidRPr="00A50E88">
        <w:rPr>
          <w:b/>
          <w:bCs/>
        </w:rPr>
        <w:t> </w:t>
      </w:r>
      <w:r w:rsidRPr="00A50E88">
        <w:rPr>
          <w:b/>
          <w:bCs/>
        </w:rPr>
        <w:t>500</w:t>
      </w:r>
      <w:r w:rsidR="00BB294D" w:rsidRPr="00A50E88">
        <w:rPr>
          <w:b/>
          <w:bCs/>
        </w:rPr>
        <w:t>,</w:t>
      </w:r>
      <w:r w:rsidR="00A279E7" w:rsidRPr="00A50E88">
        <w:rPr>
          <w:b/>
          <w:bCs/>
        </w:rPr>
        <w:t>5</w:t>
      </w:r>
      <w:r w:rsidRPr="00A50E88">
        <w:rPr>
          <w:b/>
          <w:bCs/>
        </w:rPr>
        <w:t xml:space="preserve"> ml</w:t>
      </w:r>
      <w:r w:rsidR="002C4C96" w:rsidRPr="00A50E88">
        <w:rPr>
          <w:b/>
          <w:bCs/>
        </w:rPr>
        <w:t>n</w:t>
      </w:r>
      <w:r w:rsidRPr="00A50E88">
        <w:rPr>
          <w:b/>
          <w:bCs/>
        </w:rPr>
        <w:t xml:space="preserve"> </w:t>
      </w:r>
      <w:r w:rsidR="005A0CB9" w:rsidRPr="00A50E88">
        <w:rPr>
          <w:b/>
          <w:bCs/>
        </w:rPr>
        <w:t>zł</w:t>
      </w:r>
    </w:p>
    <w:p w14:paraId="33EC68CD" w14:textId="77777777" w:rsidR="001D04A0" w:rsidRPr="00A50E88" w:rsidRDefault="0077227B" w:rsidP="00AC1912">
      <w:pPr>
        <w:pStyle w:val="Akapitzlist"/>
        <w:spacing w:after="60" w:line="240" w:lineRule="auto"/>
        <w:ind w:left="0"/>
        <w:contextualSpacing w:val="0"/>
        <w:rPr>
          <w:b/>
          <w:bCs/>
        </w:rPr>
      </w:pPr>
      <w:r w:rsidRPr="00A50E88">
        <w:rPr>
          <w:b/>
          <w:bCs/>
        </w:rPr>
        <w:t>Koszt w 2022 r.:</w:t>
      </w:r>
      <w:r w:rsidR="002A36FE" w:rsidRPr="00A50E88">
        <w:rPr>
          <w:b/>
          <w:bCs/>
        </w:rPr>
        <w:t xml:space="preserve"> </w:t>
      </w:r>
      <w:r w:rsidRPr="00A50E88">
        <w:rPr>
          <w:b/>
          <w:bCs/>
        </w:rPr>
        <w:t>4</w:t>
      </w:r>
      <w:r w:rsidR="00BB294D" w:rsidRPr="00A50E88">
        <w:rPr>
          <w:b/>
          <w:bCs/>
        </w:rPr>
        <w:t> </w:t>
      </w:r>
      <w:r w:rsidRPr="00A50E88">
        <w:rPr>
          <w:b/>
          <w:bCs/>
        </w:rPr>
        <w:t>303</w:t>
      </w:r>
      <w:r w:rsidR="00BB294D" w:rsidRPr="00A50E88">
        <w:rPr>
          <w:b/>
          <w:bCs/>
        </w:rPr>
        <w:t>,</w:t>
      </w:r>
      <w:r w:rsidR="00A279E7" w:rsidRPr="00A50E88">
        <w:rPr>
          <w:b/>
          <w:bCs/>
        </w:rPr>
        <w:t>5</w:t>
      </w:r>
      <w:r w:rsidRPr="00A50E88">
        <w:rPr>
          <w:b/>
          <w:bCs/>
        </w:rPr>
        <w:t xml:space="preserve"> ml</w:t>
      </w:r>
      <w:r w:rsidR="002C4C96" w:rsidRPr="00A50E88">
        <w:rPr>
          <w:b/>
          <w:bCs/>
        </w:rPr>
        <w:t>n</w:t>
      </w:r>
      <w:r w:rsidRPr="00A50E88">
        <w:rPr>
          <w:b/>
          <w:bCs/>
        </w:rPr>
        <w:t xml:space="preserve"> </w:t>
      </w:r>
      <w:r w:rsidR="005A0CB9" w:rsidRPr="00A50E88">
        <w:rPr>
          <w:b/>
          <w:bCs/>
        </w:rPr>
        <w:t>zł</w:t>
      </w:r>
    </w:p>
    <w:p w14:paraId="0F7D43C3" w14:textId="77777777" w:rsidR="00B8544F" w:rsidRPr="00A50E88" w:rsidRDefault="00D2426E" w:rsidP="00AC1912">
      <w:pPr>
        <w:pStyle w:val="Akapitzlist"/>
        <w:spacing w:after="60" w:line="240" w:lineRule="auto"/>
        <w:ind w:left="0"/>
        <w:contextualSpacing w:val="0"/>
        <w:rPr>
          <w:bCs/>
        </w:rPr>
      </w:pPr>
      <w:r w:rsidRPr="00A50E88">
        <w:t>Celem inwestycji jest</w:t>
      </w:r>
      <w:r w:rsidR="001E7806" w:rsidRPr="00A50E88">
        <w:t xml:space="preserve"> </w:t>
      </w:r>
      <w:r w:rsidR="001E7806" w:rsidRPr="00A50E88">
        <w:rPr>
          <w:bCs/>
        </w:rPr>
        <w:t xml:space="preserve">zwiększenie efektywności energetycznej budynków jedno- i wielorodzinnych i upowszechnianie niskoemisyjnych źródeł energii. </w:t>
      </w:r>
    </w:p>
    <w:p w14:paraId="539D47A9" w14:textId="77777777" w:rsidR="001E7806" w:rsidRPr="00A50E88" w:rsidRDefault="001E7806" w:rsidP="00AC1912">
      <w:pPr>
        <w:pStyle w:val="Akapitzlist"/>
        <w:spacing w:line="240" w:lineRule="auto"/>
        <w:ind w:left="0"/>
        <w:rPr>
          <w:b/>
          <w:bCs/>
        </w:rPr>
      </w:pPr>
      <w:r w:rsidRPr="00A50E88">
        <w:rPr>
          <w:bCs/>
        </w:rPr>
        <w:t xml:space="preserve">W ramach inwestycji będą realizowane działania polegające na: </w:t>
      </w:r>
    </w:p>
    <w:p w14:paraId="53D30499" w14:textId="77777777" w:rsidR="001E7806" w:rsidRPr="00A50E88" w:rsidRDefault="001E7806" w:rsidP="00AC1912">
      <w:pPr>
        <w:pStyle w:val="Akapitzlist"/>
        <w:numPr>
          <w:ilvl w:val="0"/>
          <w:numId w:val="4"/>
        </w:numPr>
        <w:spacing w:line="240" w:lineRule="auto"/>
        <w:rPr>
          <w:bCs/>
        </w:rPr>
      </w:pPr>
      <w:r w:rsidRPr="00A50E88">
        <w:rPr>
          <w:bCs/>
        </w:rPr>
        <w:t>wymianie nieefektywnych źródeł służących do ogrzewania pomieszczeń i przygotowania ciepłej wody użytkowej;</w:t>
      </w:r>
    </w:p>
    <w:p w14:paraId="61643221" w14:textId="77777777" w:rsidR="001E7806" w:rsidRPr="00A50E88" w:rsidRDefault="001E7806" w:rsidP="00AC1912">
      <w:pPr>
        <w:pStyle w:val="Akapitzlist"/>
        <w:numPr>
          <w:ilvl w:val="0"/>
          <w:numId w:val="4"/>
        </w:numPr>
        <w:spacing w:line="240" w:lineRule="auto"/>
        <w:rPr>
          <w:bCs/>
        </w:rPr>
      </w:pPr>
      <w:r w:rsidRPr="00A50E88">
        <w:rPr>
          <w:bCs/>
        </w:rPr>
        <w:t xml:space="preserve">termomodernizacji budynków mieszkalnych; </w:t>
      </w:r>
    </w:p>
    <w:p w14:paraId="5BE3FFF1" w14:textId="77777777" w:rsidR="001E7806" w:rsidRPr="00A50E88" w:rsidRDefault="001E7806" w:rsidP="00AC1912">
      <w:pPr>
        <w:pStyle w:val="Akapitzlist"/>
        <w:numPr>
          <w:ilvl w:val="0"/>
          <w:numId w:val="4"/>
        </w:numPr>
        <w:spacing w:line="240" w:lineRule="auto"/>
        <w:rPr>
          <w:bCs/>
        </w:rPr>
      </w:pPr>
      <w:r w:rsidRPr="00A50E88">
        <w:rPr>
          <w:bCs/>
        </w:rPr>
        <w:t>instalacji OZE (w tym przede wszystkim panele fotowoltaiczne, kolektory słoneczne).</w:t>
      </w:r>
    </w:p>
    <w:p w14:paraId="54DEA63A" w14:textId="77777777" w:rsidR="00956192" w:rsidRPr="00A50E88" w:rsidRDefault="00D2426E" w:rsidP="00AC1912">
      <w:pPr>
        <w:rPr>
          <w:b/>
        </w:rPr>
      </w:pPr>
      <w:r w:rsidRPr="00A50E88">
        <w:rPr>
          <w:b/>
        </w:rPr>
        <w:t xml:space="preserve">Najważniejsze działania w perspektywie roku (strategia wdrażania): </w:t>
      </w:r>
    </w:p>
    <w:p w14:paraId="7C9BEB90" w14:textId="77777777" w:rsidR="00956192" w:rsidRPr="00A50E88" w:rsidRDefault="00956192" w:rsidP="00AC1912">
      <w:pPr>
        <w:pStyle w:val="Akapitzlist"/>
        <w:spacing w:line="240" w:lineRule="auto"/>
        <w:ind w:left="0"/>
        <w:jc w:val="both"/>
        <w:rPr>
          <w:b/>
        </w:rPr>
      </w:pPr>
      <w:r w:rsidRPr="00A50E88">
        <w:t>Do najważniejszych działań zaliczać się będą:</w:t>
      </w:r>
    </w:p>
    <w:p w14:paraId="04A8F41E" w14:textId="77777777" w:rsidR="00956192" w:rsidRPr="00A50E88" w:rsidRDefault="00956192" w:rsidP="00D12F08">
      <w:pPr>
        <w:pStyle w:val="Akapitzlist"/>
        <w:numPr>
          <w:ilvl w:val="0"/>
          <w:numId w:val="34"/>
        </w:numPr>
        <w:spacing w:line="240" w:lineRule="auto"/>
        <w:jc w:val="both"/>
      </w:pPr>
      <w:r w:rsidRPr="00A50E88">
        <w:t>Nowelizacja ustaw:</w:t>
      </w:r>
    </w:p>
    <w:p w14:paraId="60A9DFAA" w14:textId="77777777" w:rsidR="00956192" w:rsidRPr="00A50E88" w:rsidRDefault="00956192" w:rsidP="00D12F08">
      <w:pPr>
        <w:pStyle w:val="Akapitzlist"/>
        <w:numPr>
          <w:ilvl w:val="1"/>
          <w:numId w:val="35"/>
        </w:numPr>
        <w:spacing w:line="240" w:lineRule="auto"/>
        <w:jc w:val="both"/>
      </w:pPr>
      <w:r w:rsidRPr="00A50E88">
        <w:t>z dnia 21 listopada 2008 r. o wspieraniu termomodernizacji i remontów oraz o centralnej ewidencji emisyjności budynków;</w:t>
      </w:r>
    </w:p>
    <w:p w14:paraId="6FF66282" w14:textId="77777777" w:rsidR="00956192" w:rsidRPr="00A50E88" w:rsidRDefault="00956192" w:rsidP="00D12F08">
      <w:pPr>
        <w:pStyle w:val="Akapitzlist"/>
        <w:numPr>
          <w:ilvl w:val="1"/>
          <w:numId w:val="35"/>
        </w:numPr>
        <w:spacing w:line="240" w:lineRule="auto"/>
        <w:jc w:val="both"/>
      </w:pPr>
      <w:r w:rsidRPr="00A50E88">
        <w:t>z dnia 8 grudnia 2006 r. o finansowym wsparciu tworzenia lokali mieszkalnych na wynajem, mieszkań chronionych, noclegowni, schronisk dla bezdomnych, ogrzewalni i tymczasowych pomieszczeń;</w:t>
      </w:r>
    </w:p>
    <w:p w14:paraId="5A2E08B1" w14:textId="77777777" w:rsidR="00956192" w:rsidRPr="00A50E88" w:rsidRDefault="00956192" w:rsidP="00D12F08">
      <w:pPr>
        <w:pStyle w:val="Akapitzlist"/>
        <w:numPr>
          <w:ilvl w:val="1"/>
          <w:numId w:val="35"/>
        </w:numPr>
        <w:spacing w:line="240" w:lineRule="auto"/>
        <w:jc w:val="both"/>
      </w:pPr>
      <w:r w:rsidRPr="00A50E88">
        <w:t>z dnia 26 października 1995 r. o niektórych formach popierania budownictwa mieszkaniowego.</w:t>
      </w:r>
    </w:p>
    <w:p w14:paraId="331044B2" w14:textId="77777777" w:rsidR="00956192" w:rsidRPr="00A50E88" w:rsidRDefault="00956192" w:rsidP="00D12F08">
      <w:pPr>
        <w:pStyle w:val="Akapitzlist"/>
        <w:numPr>
          <w:ilvl w:val="0"/>
          <w:numId w:val="34"/>
        </w:numPr>
        <w:spacing w:line="240" w:lineRule="auto"/>
        <w:jc w:val="both"/>
      </w:pPr>
      <w:r w:rsidRPr="00A50E88">
        <w:t>opracowanie przez BGK (jednostkę współpracującą) dokumentów umożliwiających inwestorom ubieganie się o nowe instrumenty wsparcia (grant termomodernizacyjny, grant OZE, grant MZG, dofinansowanie montażu instalacji OZE w budynkach społecznych, powiększone finansowe wsparcie udzielane z Funduszu Dopłat);</w:t>
      </w:r>
    </w:p>
    <w:p w14:paraId="122824B4" w14:textId="77777777" w:rsidR="00956192" w:rsidRPr="00A50E88" w:rsidRDefault="00956192" w:rsidP="00D12F08">
      <w:pPr>
        <w:pStyle w:val="Akapitzlist"/>
        <w:numPr>
          <w:ilvl w:val="0"/>
          <w:numId w:val="34"/>
        </w:numPr>
        <w:spacing w:line="240" w:lineRule="auto"/>
        <w:jc w:val="both"/>
      </w:pPr>
      <w:r w:rsidRPr="00A50E88">
        <w:t>nabór wniosków.</w:t>
      </w:r>
    </w:p>
    <w:p w14:paraId="2914BE2C" w14:textId="77777777" w:rsidR="00C169DD" w:rsidRPr="00A50E88" w:rsidRDefault="00C169DD" w:rsidP="00AC1912">
      <w:pPr>
        <w:pStyle w:val="Akapitzlist"/>
        <w:spacing w:line="240" w:lineRule="auto"/>
        <w:ind w:left="0"/>
        <w:rPr>
          <w:b/>
        </w:rPr>
      </w:pPr>
    </w:p>
    <w:p w14:paraId="1BD05AFB" w14:textId="77777777" w:rsidR="009F05A3" w:rsidRPr="00A50E88" w:rsidRDefault="00C169DD" w:rsidP="00AC1912">
      <w:pPr>
        <w:pStyle w:val="Akapitzlist"/>
        <w:spacing w:line="240" w:lineRule="auto"/>
        <w:ind w:left="0"/>
        <w:rPr>
          <w:b/>
          <w:bCs/>
        </w:rPr>
      </w:pPr>
      <w:r w:rsidRPr="00A50E88">
        <w:rPr>
          <w:b/>
          <w:bCs/>
        </w:rPr>
        <w:t>B2.1.1. Inwestycje w technologie wodorowe, wytwarzanie, magazynowanie i transport wodoru</w:t>
      </w:r>
      <w:r w:rsidR="002A3260" w:rsidRPr="00A50E88">
        <w:rPr>
          <w:b/>
          <w:bCs/>
        </w:rPr>
        <w:t xml:space="preserve"> (MKiŚ)</w:t>
      </w:r>
    </w:p>
    <w:p w14:paraId="233EFD1E" w14:textId="77777777" w:rsidR="00BE1250" w:rsidRPr="00A50E88" w:rsidRDefault="00E00111" w:rsidP="00AC1912">
      <w:pPr>
        <w:pStyle w:val="Akapitzlist"/>
        <w:spacing w:after="60" w:line="240" w:lineRule="auto"/>
        <w:ind w:left="0"/>
        <w:contextualSpacing w:val="0"/>
        <w:rPr>
          <w:b/>
          <w:bCs/>
        </w:rPr>
      </w:pPr>
      <w:r w:rsidRPr="00A50E88">
        <w:rPr>
          <w:b/>
        </w:rPr>
        <w:t xml:space="preserve">Ogólny harmonogram: </w:t>
      </w:r>
      <w:r w:rsidRPr="00A50E88">
        <w:rPr>
          <w:b/>
          <w:bCs/>
        </w:rPr>
        <w:t xml:space="preserve">I </w:t>
      </w:r>
      <w:r w:rsidR="00BB42BD" w:rsidRPr="00A50E88">
        <w:rPr>
          <w:b/>
          <w:bCs/>
        </w:rPr>
        <w:t>kwartał</w:t>
      </w:r>
      <w:r w:rsidRPr="00A50E88">
        <w:rPr>
          <w:b/>
          <w:bCs/>
        </w:rPr>
        <w:t xml:space="preserve"> 2021 r. – II </w:t>
      </w:r>
      <w:r w:rsidR="00BB42BD" w:rsidRPr="00A50E88">
        <w:rPr>
          <w:b/>
          <w:bCs/>
        </w:rPr>
        <w:t>kwartał</w:t>
      </w:r>
      <w:r w:rsidRPr="00A50E88">
        <w:rPr>
          <w:b/>
          <w:bCs/>
        </w:rPr>
        <w:t xml:space="preserve"> 2026 r.</w:t>
      </w:r>
    </w:p>
    <w:p w14:paraId="428128A3" w14:textId="77777777" w:rsidR="00BE1250" w:rsidRPr="00A50E88" w:rsidRDefault="00E00111" w:rsidP="00AC1912">
      <w:pPr>
        <w:pStyle w:val="Akapitzlist"/>
        <w:spacing w:after="60" w:line="240" w:lineRule="auto"/>
        <w:ind w:left="0"/>
        <w:contextualSpacing w:val="0"/>
        <w:rPr>
          <w:b/>
          <w:bCs/>
        </w:rPr>
      </w:pPr>
      <w:r w:rsidRPr="00A50E88">
        <w:rPr>
          <w:b/>
          <w:bCs/>
        </w:rPr>
        <w:t>Koszt całkowity</w:t>
      </w:r>
      <w:r w:rsidR="0049216D" w:rsidRPr="00A50E88">
        <w:rPr>
          <w:b/>
          <w:bCs/>
        </w:rPr>
        <w:t xml:space="preserve"> (RRF/KPO – część grantowa)</w:t>
      </w:r>
      <w:r w:rsidRPr="00A50E88">
        <w:rPr>
          <w:b/>
          <w:bCs/>
        </w:rPr>
        <w:t>: 3</w:t>
      </w:r>
      <w:r w:rsidR="00576B23" w:rsidRPr="00A50E88">
        <w:rPr>
          <w:b/>
          <w:bCs/>
        </w:rPr>
        <w:t> </w:t>
      </w:r>
      <w:r w:rsidRPr="00A50E88">
        <w:rPr>
          <w:b/>
          <w:bCs/>
        </w:rPr>
        <w:t>624</w:t>
      </w:r>
      <w:r w:rsidR="00576B23" w:rsidRPr="00A50E88">
        <w:rPr>
          <w:b/>
          <w:bCs/>
        </w:rPr>
        <w:t>,0</w:t>
      </w:r>
      <w:r w:rsidRPr="00A50E88">
        <w:rPr>
          <w:b/>
          <w:bCs/>
        </w:rPr>
        <w:t xml:space="preserve"> ml</w:t>
      </w:r>
      <w:r w:rsidR="00044890" w:rsidRPr="00A50E88">
        <w:rPr>
          <w:b/>
          <w:bCs/>
        </w:rPr>
        <w:t>n</w:t>
      </w:r>
      <w:r w:rsidRPr="00A50E88">
        <w:rPr>
          <w:b/>
          <w:bCs/>
        </w:rPr>
        <w:t xml:space="preserve"> </w:t>
      </w:r>
      <w:r w:rsidR="005A0CB9" w:rsidRPr="00A50E88">
        <w:rPr>
          <w:b/>
          <w:bCs/>
        </w:rPr>
        <w:t>zł</w:t>
      </w:r>
    </w:p>
    <w:p w14:paraId="7000CCA7" w14:textId="77777777" w:rsidR="00E00111" w:rsidRPr="00BE1250" w:rsidRDefault="00E00111" w:rsidP="00AC1912">
      <w:pPr>
        <w:pStyle w:val="Akapitzlist"/>
        <w:spacing w:after="60" w:line="240" w:lineRule="auto"/>
        <w:ind w:left="0"/>
        <w:contextualSpacing w:val="0"/>
        <w:rPr>
          <w:b/>
          <w:bCs/>
        </w:rPr>
      </w:pPr>
      <w:r>
        <w:rPr>
          <w:b/>
          <w:bCs/>
        </w:rPr>
        <w:t xml:space="preserve">Koszt w 2022 r.: </w:t>
      </w:r>
      <w:r w:rsidRPr="00E00111">
        <w:rPr>
          <w:b/>
          <w:bCs/>
        </w:rPr>
        <w:t>1</w:t>
      </w:r>
      <w:r w:rsidR="00044890">
        <w:rPr>
          <w:b/>
          <w:bCs/>
        </w:rPr>
        <w:t> </w:t>
      </w:r>
      <w:r w:rsidRPr="00E00111">
        <w:rPr>
          <w:b/>
          <w:bCs/>
        </w:rPr>
        <w:t>207</w:t>
      </w:r>
      <w:r w:rsidR="00044890">
        <w:rPr>
          <w:b/>
          <w:bCs/>
        </w:rPr>
        <w:t>,</w:t>
      </w:r>
      <w:r w:rsidRPr="00E00111">
        <w:rPr>
          <w:b/>
          <w:bCs/>
        </w:rPr>
        <w:t>6</w:t>
      </w:r>
      <w:r>
        <w:rPr>
          <w:b/>
          <w:bCs/>
        </w:rPr>
        <w:t xml:space="preserve"> ml</w:t>
      </w:r>
      <w:r w:rsidR="00044890">
        <w:rPr>
          <w:b/>
          <w:bCs/>
        </w:rPr>
        <w:t>n</w:t>
      </w:r>
      <w:r>
        <w:rPr>
          <w:b/>
          <w:bCs/>
        </w:rPr>
        <w:t xml:space="preserve"> </w:t>
      </w:r>
      <w:r w:rsidR="005A0CB9">
        <w:rPr>
          <w:b/>
          <w:bCs/>
        </w:rPr>
        <w:t>zł</w:t>
      </w:r>
    </w:p>
    <w:p w14:paraId="69B821E5" w14:textId="5CAEB736" w:rsidR="002F333A" w:rsidRDefault="00A70729" w:rsidP="00AC1912">
      <w:pPr>
        <w:pStyle w:val="Akapitzlist"/>
        <w:spacing w:line="240" w:lineRule="auto"/>
        <w:ind w:left="0"/>
        <w:jc w:val="both"/>
        <w:rPr>
          <w:bCs/>
        </w:rPr>
      </w:pPr>
      <w:r w:rsidRPr="00D2426E">
        <w:t>Celem inwestycji jest</w:t>
      </w:r>
      <w:r w:rsidR="00717304" w:rsidRPr="00717304">
        <w:t xml:space="preserve"> </w:t>
      </w:r>
      <w:r w:rsidR="00717304">
        <w:t>s</w:t>
      </w:r>
      <w:r w:rsidR="00717304" w:rsidRPr="00717304">
        <w:t xml:space="preserve">tworzenie </w:t>
      </w:r>
      <w:r w:rsidR="00717304">
        <w:t>w Polsce</w:t>
      </w:r>
      <w:r w:rsidR="00717304" w:rsidRPr="00717304">
        <w:t xml:space="preserve"> gospodarki wodorowej oraz wzrost wykorzystania odnawialnego i niskoemisyjnego wodoru.</w:t>
      </w:r>
      <w:r w:rsidR="00717304">
        <w:t xml:space="preserve"> </w:t>
      </w:r>
      <w:r w:rsidR="002A3260">
        <w:t xml:space="preserve">Działania obejmą </w:t>
      </w:r>
      <w:del w:id="80" w:author="Mariusz Zielonka" w:date="2022-03-25T15:05:00Z">
        <w:r w:rsidR="002A3260" w:rsidDel="00F97E06">
          <w:delText xml:space="preserve">m. in. </w:delText>
        </w:r>
        <w:r w:rsidR="002A3260" w:rsidRPr="002A3260" w:rsidDel="00F97E06">
          <w:rPr>
            <w:bCs/>
          </w:rPr>
          <w:delText xml:space="preserve">obejmą </w:delText>
        </w:r>
      </w:del>
      <w:r w:rsidR="002A3260" w:rsidRPr="002A3260">
        <w:rPr>
          <w:bCs/>
        </w:rPr>
        <w:t>w szczególności scentralizowane i rozproszone systemy wytwarzania, magazynowania, transportu niskoemisyjnego, w tym odnawialnego wodoru z wykorzystaniem sieci przesyłowej i dystrybucyjnej, jak i innych form transportu, a następnie wykorzystanie go jako produktu końcowego (transport, przemysł, ciepłownictwo i energetyka zawodowa, przemysłowa i rozproszona w układach wytwarzania energii elektrycznej)</w:t>
      </w:r>
      <w:r w:rsidR="002A3260">
        <w:rPr>
          <w:bCs/>
        </w:rPr>
        <w:t>.</w:t>
      </w:r>
    </w:p>
    <w:p w14:paraId="57F93883" w14:textId="77777777" w:rsidR="002A3260" w:rsidRPr="003B3A8C" w:rsidRDefault="002A3260" w:rsidP="00AC1912">
      <w:pPr>
        <w:rPr>
          <w:b/>
        </w:rPr>
      </w:pPr>
      <w:r w:rsidRPr="003B3A8C">
        <w:rPr>
          <w:b/>
        </w:rPr>
        <w:t xml:space="preserve">Najważniejsze działania w perspektywie roku (strategia wdrażania): </w:t>
      </w:r>
    </w:p>
    <w:p w14:paraId="0EF9F021" w14:textId="77777777" w:rsidR="008B771C" w:rsidRPr="00DA31D8" w:rsidRDefault="008B771C" w:rsidP="008B771C">
      <w:r w:rsidRPr="00DA31D8">
        <w:t>Planowane jest wydanie rozporządzenia MKiŚ w sprawie wymagań technicznych dla stacji wodoru.</w:t>
      </w:r>
    </w:p>
    <w:p w14:paraId="257DE31A" w14:textId="77777777" w:rsidR="008B771C" w:rsidRPr="00DA31D8" w:rsidRDefault="008B771C" w:rsidP="008B771C">
      <w:r w:rsidRPr="00DA31D8">
        <w:t>Planowana jest nowelizacja prawa energetycznego oraz niektórych innych ustaw w celu stworzenia regulacji prawnych koniecznych dla rozwoju gospodarki wodorowej.</w:t>
      </w:r>
    </w:p>
    <w:p w14:paraId="697E305D" w14:textId="77777777" w:rsidR="008B771C" w:rsidRPr="00DA31D8" w:rsidRDefault="008B771C" w:rsidP="008B771C">
      <w:r w:rsidRPr="00DA31D8">
        <w:t>We współpracy z partnerami biznesowymi procedowane będą projekty IPCEI (Important Projects of Common European Interest) - etap prenotyfikacji.  Mechanizm opisany w Komunikacie Kryteria analizy zgodności z rynkiem wewnętrznym pomocy państwa na wspieranie realizacji ważnych projektów stanowiących przedmiot wspólnego europejskiego zainteresowania (Dz.Urz. UE. 2014/C 188/02).</w:t>
      </w:r>
    </w:p>
    <w:p w14:paraId="29124A69" w14:textId="77777777" w:rsidR="008B771C" w:rsidRDefault="008B771C" w:rsidP="00AC1912">
      <w:pPr>
        <w:pStyle w:val="Akapitzlist"/>
        <w:spacing w:line="240" w:lineRule="auto"/>
        <w:ind w:left="0"/>
      </w:pPr>
    </w:p>
    <w:p w14:paraId="3DBD63D4" w14:textId="77777777" w:rsidR="006D4A4B" w:rsidRDefault="00981C98" w:rsidP="00AC1912">
      <w:pPr>
        <w:pStyle w:val="Akapitzlist"/>
        <w:spacing w:line="240" w:lineRule="auto"/>
        <w:ind w:left="0"/>
        <w:rPr>
          <w:b/>
          <w:bCs/>
        </w:rPr>
      </w:pPr>
      <w:r w:rsidRPr="00981C98">
        <w:rPr>
          <w:b/>
          <w:bCs/>
        </w:rPr>
        <w:t>B2.2.1. Rozwój sieci przesyłowych, inteligentna infrastruktura elektroenergetyczna</w:t>
      </w:r>
      <w:r w:rsidR="006D4A4B">
        <w:rPr>
          <w:b/>
          <w:bCs/>
        </w:rPr>
        <w:t xml:space="preserve"> (MKiŚ)</w:t>
      </w:r>
    </w:p>
    <w:p w14:paraId="25AB9302" w14:textId="77777777" w:rsidR="006D4A4B" w:rsidRDefault="006D4A4B" w:rsidP="00AC1912">
      <w:pPr>
        <w:pStyle w:val="Akapitzlist"/>
        <w:spacing w:line="240" w:lineRule="auto"/>
        <w:ind w:left="0"/>
        <w:rPr>
          <w:b/>
          <w:bCs/>
        </w:rPr>
      </w:pPr>
      <w:r w:rsidRPr="00F1568A">
        <w:rPr>
          <w:b/>
        </w:rPr>
        <w:t xml:space="preserve">Ogólny harmonogram: </w:t>
      </w:r>
      <w:r w:rsidRPr="006D4A4B">
        <w:rPr>
          <w:b/>
          <w:bCs/>
        </w:rPr>
        <w:t xml:space="preserve">I </w:t>
      </w:r>
      <w:r w:rsidR="00BB42BD">
        <w:rPr>
          <w:b/>
          <w:bCs/>
        </w:rPr>
        <w:t>kwartał</w:t>
      </w:r>
      <w:r w:rsidRPr="006D4A4B">
        <w:rPr>
          <w:b/>
          <w:bCs/>
        </w:rPr>
        <w:t xml:space="preserve"> 2021 r. – II </w:t>
      </w:r>
      <w:r w:rsidR="00BB42BD">
        <w:rPr>
          <w:b/>
          <w:bCs/>
        </w:rPr>
        <w:t>kwartał</w:t>
      </w:r>
      <w:r w:rsidRPr="006D4A4B">
        <w:rPr>
          <w:b/>
          <w:bCs/>
        </w:rPr>
        <w:t xml:space="preserve"> 2026 r.</w:t>
      </w:r>
    </w:p>
    <w:p w14:paraId="42338925" w14:textId="77777777" w:rsidR="006D4A4B" w:rsidRPr="00A50E88" w:rsidRDefault="006D4A4B" w:rsidP="00AC1912">
      <w:pPr>
        <w:pStyle w:val="Akapitzlist"/>
        <w:spacing w:line="240" w:lineRule="auto"/>
        <w:ind w:left="0"/>
        <w:rPr>
          <w:b/>
          <w:bCs/>
        </w:rPr>
      </w:pPr>
      <w:r w:rsidRPr="00A50E88">
        <w:rPr>
          <w:b/>
          <w:bCs/>
        </w:rPr>
        <w:t>Koszt całkowity</w:t>
      </w:r>
      <w:r w:rsidR="0049216D" w:rsidRPr="00A50E88">
        <w:rPr>
          <w:b/>
          <w:bCs/>
        </w:rPr>
        <w:t xml:space="preserve"> (RRF/KPO – część grantowa)</w:t>
      </w:r>
      <w:r w:rsidRPr="00A50E88">
        <w:rPr>
          <w:b/>
          <w:bCs/>
        </w:rPr>
        <w:t>: 1</w:t>
      </w:r>
      <w:r w:rsidR="0096086A" w:rsidRPr="00A50E88">
        <w:rPr>
          <w:b/>
          <w:bCs/>
        </w:rPr>
        <w:t> </w:t>
      </w:r>
      <w:r w:rsidRPr="00A50E88">
        <w:rPr>
          <w:b/>
          <w:bCs/>
        </w:rPr>
        <w:t>359</w:t>
      </w:r>
      <w:r w:rsidR="0096086A" w:rsidRPr="00A50E88">
        <w:rPr>
          <w:b/>
          <w:bCs/>
        </w:rPr>
        <w:t>,0</w:t>
      </w:r>
      <w:r w:rsidRPr="00A50E88">
        <w:rPr>
          <w:b/>
          <w:bCs/>
        </w:rPr>
        <w:t xml:space="preserve"> ml</w:t>
      </w:r>
      <w:r w:rsidR="00044890" w:rsidRPr="00A50E88">
        <w:rPr>
          <w:b/>
          <w:bCs/>
        </w:rPr>
        <w:t>n</w:t>
      </w:r>
      <w:r w:rsidRPr="00A50E88">
        <w:rPr>
          <w:b/>
          <w:bCs/>
        </w:rPr>
        <w:t xml:space="preserve"> </w:t>
      </w:r>
      <w:r w:rsidR="005A0CB9" w:rsidRPr="00A50E88">
        <w:rPr>
          <w:b/>
          <w:bCs/>
        </w:rPr>
        <w:t>zł</w:t>
      </w:r>
    </w:p>
    <w:p w14:paraId="4E212CFA" w14:textId="77777777" w:rsidR="006D4A4B" w:rsidRPr="00A50E88" w:rsidRDefault="006D4A4B" w:rsidP="00AC1912">
      <w:pPr>
        <w:pStyle w:val="Akapitzlist"/>
        <w:spacing w:line="240" w:lineRule="auto"/>
        <w:ind w:left="0"/>
        <w:rPr>
          <w:b/>
          <w:bCs/>
        </w:rPr>
      </w:pPr>
      <w:r w:rsidRPr="00A50E88">
        <w:rPr>
          <w:b/>
          <w:bCs/>
        </w:rPr>
        <w:t>Koszt w 2022 r.:</w:t>
      </w:r>
      <w:r w:rsidR="002A36FE" w:rsidRPr="00A50E88">
        <w:rPr>
          <w:b/>
          <w:bCs/>
        </w:rPr>
        <w:t xml:space="preserve"> </w:t>
      </w:r>
      <w:r w:rsidRPr="00A50E88">
        <w:rPr>
          <w:b/>
          <w:bCs/>
        </w:rPr>
        <w:t>144</w:t>
      </w:r>
      <w:r w:rsidR="00044890" w:rsidRPr="00A50E88">
        <w:rPr>
          <w:b/>
          <w:bCs/>
        </w:rPr>
        <w:t>,</w:t>
      </w:r>
      <w:r w:rsidRPr="00A50E88">
        <w:rPr>
          <w:b/>
          <w:bCs/>
        </w:rPr>
        <w:t xml:space="preserve">6 mln </w:t>
      </w:r>
      <w:r w:rsidR="005A0CB9" w:rsidRPr="00A50E88">
        <w:rPr>
          <w:b/>
          <w:bCs/>
        </w:rPr>
        <w:t>zł</w:t>
      </w:r>
    </w:p>
    <w:p w14:paraId="69C7592C" w14:textId="77777777" w:rsidR="00981C98" w:rsidRPr="00A50E88" w:rsidRDefault="009C1661" w:rsidP="00AC1912">
      <w:pPr>
        <w:pStyle w:val="Akapitzlist"/>
        <w:spacing w:line="240" w:lineRule="auto"/>
        <w:ind w:left="0"/>
        <w:jc w:val="both"/>
        <w:rPr>
          <w:bCs/>
        </w:rPr>
      </w:pPr>
      <w:r w:rsidRPr="00A50E88">
        <w:rPr>
          <w:bCs/>
        </w:rPr>
        <w:t>Celem inwestycji</w:t>
      </w:r>
      <w:r w:rsidR="000578FB" w:rsidRPr="00A50E88">
        <w:rPr>
          <w:bCs/>
        </w:rPr>
        <w:t xml:space="preserve"> jest umożliwienie odbioru mocy z odnawialnych źródeł energii z północy Polski (w tym z morskich farm wiatrowych - MFW) oraz dalsza cyfryzacja</w:t>
      </w:r>
      <w:r w:rsidR="00D6426B" w:rsidRPr="00A50E88">
        <w:rPr>
          <w:bCs/>
        </w:rPr>
        <w:t xml:space="preserve"> </w:t>
      </w:r>
      <w:r w:rsidR="000578FB" w:rsidRPr="00A50E88">
        <w:rPr>
          <w:bCs/>
        </w:rPr>
        <w:t>infrastruktury elektroenergetycznej, przez rozbudowę systemu monitorowania jakości energii elektrycznej oraz wdrożenie Operatora Informacji Rynku Energii.</w:t>
      </w:r>
    </w:p>
    <w:p w14:paraId="1FB4CB79" w14:textId="77777777" w:rsidR="00D25F96" w:rsidRPr="00A50E88" w:rsidRDefault="00D25F96" w:rsidP="00AC1912">
      <w:pPr>
        <w:pStyle w:val="Akapitzlist"/>
        <w:spacing w:line="240" w:lineRule="auto"/>
        <w:ind w:left="0"/>
        <w:jc w:val="both"/>
        <w:rPr>
          <w:bCs/>
        </w:rPr>
      </w:pPr>
      <w:r w:rsidRPr="00A50E88">
        <w:rPr>
          <w:bCs/>
        </w:rPr>
        <w:t>Inwestycje obejmą rozbudowę przesyłowych sieci elektroenergetycznych na terenie Polski służących do wyprowadzenia mocy z OZE, w tym z Morskich Farm Wiatrowych.</w:t>
      </w:r>
    </w:p>
    <w:p w14:paraId="75EE964E" w14:textId="77777777" w:rsidR="00B775AF" w:rsidRPr="00A50E88" w:rsidRDefault="00B775AF" w:rsidP="00AC1912">
      <w:pPr>
        <w:rPr>
          <w:b/>
        </w:rPr>
      </w:pPr>
      <w:r w:rsidRPr="00A50E88">
        <w:rPr>
          <w:b/>
        </w:rPr>
        <w:t xml:space="preserve">Najważniejsze działania w perspektywie roku (strategia wdrażania): </w:t>
      </w:r>
    </w:p>
    <w:p w14:paraId="5D0914C3" w14:textId="77777777" w:rsidR="00981C98" w:rsidRPr="00A50E88" w:rsidRDefault="000D05C8" w:rsidP="00AC1912">
      <w:pPr>
        <w:pStyle w:val="Akapitzlist"/>
        <w:spacing w:line="240" w:lineRule="auto"/>
        <w:ind w:left="0"/>
        <w:jc w:val="both"/>
        <w:rPr>
          <w:rFonts w:cstheme="minorHAnsi"/>
        </w:rPr>
      </w:pPr>
      <w:r w:rsidRPr="00A50E88">
        <w:rPr>
          <w:rFonts w:cstheme="minorHAnsi"/>
        </w:rPr>
        <w:t>Kontynuacja realizacji rozpoczętych projektów inwestycyjnych operatora systemu przesyłowego elektroenergetycznego. Procedowanie pozyskiwania pozwoleń wymaganych do prowadzenia robót budowlanych oraz przetargów dla projektów będących w fazie przygotowania inwestycji. W zakresie OIRE zakończenie 2 przetargów związanych z budową systemu i migracją danych oraz rozpoczęcie budowy systemu.</w:t>
      </w:r>
    </w:p>
    <w:p w14:paraId="406E625E" w14:textId="77777777" w:rsidR="000D05C8" w:rsidRDefault="000D05C8" w:rsidP="00AC1912">
      <w:pPr>
        <w:pStyle w:val="Akapitzlist"/>
        <w:spacing w:line="240" w:lineRule="auto"/>
        <w:ind w:left="0"/>
        <w:rPr>
          <w:b/>
          <w:bCs/>
        </w:rPr>
      </w:pPr>
    </w:p>
    <w:p w14:paraId="65C08EB5" w14:textId="77777777" w:rsidR="00976CBC" w:rsidRPr="00976CBC" w:rsidRDefault="00976CBC" w:rsidP="00AC1912">
      <w:pPr>
        <w:pStyle w:val="Akapitzlist"/>
        <w:spacing w:line="240" w:lineRule="auto"/>
        <w:ind w:left="0"/>
        <w:rPr>
          <w:b/>
          <w:bCs/>
          <w:iCs/>
        </w:rPr>
      </w:pPr>
      <w:r w:rsidRPr="00976CBC">
        <w:rPr>
          <w:b/>
          <w:bCs/>
          <w:iCs/>
        </w:rPr>
        <w:t xml:space="preserve">B2.2.3 Budowa infrastruktury terminalowej </w:t>
      </w:r>
      <w:r w:rsidRPr="00976CBC">
        <w:rPr>
          <w:b/>
          <w:bCs/>
          <w:i/>
          <w:iCs/>
        </w:rPr>
        <w:t>offshore</w:t>
      </w:r>
      <w:r w:rsidR="002D6C66">
        <w:rPr>
          <w:b/>
          <w:bCs/>
          <w:i/>
          <w:iCs/>
        </w:rPr>
        <w:t xml:space="preserve"> </w:t>
      </w:r>
      <w:r w:rsidR="002D6C66" w:rsidRPr="002D6C66">
        <w:rPr>
          <w:b/>
          <w:bCs/>
          <w:iCs/>
        </w:rPr>
        <w:t>(MI)</w:t>
      </w:r>
    </w:p>
    <w:p w14:paraId="272F9870" w14:textId="77777777" w:rsidR="002D6C66" w:rsidRDefault="002D6C66" w:rsidP="00AC1912">
      <w:pPr>
        <w:pStyle w:val="Akapitzlist"/>
        <w:spacing w:line="240" w:lineRule="auto"/>
        <w:ind w:left="0"/>
        <w:rPr>
          <w:b/>
          <w:bCs/>
        </w:rPr>
      </w:pPr>
      <w:r w:rsidRPr="00F1568A">
        <w:rPr>
          <w:b/>
        </w:rPr>
        <w:t xml:space="preserve">Ogólny harmonogram: </w:t>
      </w:r>
      <w:r w:rsidR="00D6426B" w:rsidRPr="00D6426B">
        <w:rPr>
          <w:b/>
        </w:rPr>
        <w:t xml:space="preserve">II </w:t>
      </w:r>
      <w:r w:rsidR="00BB42BD">
        <w:rPr>
          <w:b/>
        </w:rPr>
        <w:t>kwartał</w:t>
      </w:r>
      <w:r w:rsidR="00D6426B" w:rsidRPr="00D6426B">
        <w:rPr>
          <w:b/>
        </w:rPr>
        <w:t xml:space="preserve"> 2021 r. – II </w:t>
      </w:r>
      <w:r w:rsidR="00BB42BD">
        <w:rPr>
          <w:b/>
        </w:rPr>
        <w:t>kwartał</w:t>
      </w:r>
      <w:r w:rsidR="00D6426B" w:rsidRPr="00D6426B">
        <w:rPr>
          <w:b/>
        </w:rPr>
        <w:t xml:space="preserve"> 2026 r.</w:t>
      </w:r>
    </w:p>
    <w:p w14:paraId="67F7BCA1" w14:textId="77777777" w:rsidR="002D6C66" w:rsidRPr="00A50E88" w:rsidRDefault="002D6C66" w:rsidP="00AC1912">
      <w:pPr>
        <w:pStyle w:val="Akapitzlist"/>
        <w:spacing w:line="240" w:lineRule="auto"/>
        <w:ind w:left="0"/>
        <w:rPr>
          <w:bCs/>
        </w:rPr>
      </w:pPr>
      <w:r>
        <w:rPr>
          <w:b/>
          <w:bCs/>
        </w:rPr>
        <w:t xml:space="preserve">Koszt całkowity: </w:t>
      </w:r>
      <w:r w:rsidR="007F36E1" w:rsidRPr="00A50E88">
        <w:rPr>
          <w:bCs/>
        </w:rPr>
        <w:t xml:space="preserve">(RRF/KPO – część grantowa): 1 979,6 mln </w:t>
      </w:r>
      <w:r w:rsidR="00A50E88" w:rsidRPr="00A50E88">
        <w:rPr>
          <w:bCs/>
        </w:rPr>
        <w:t>zł</w:t>
      </w:r>
    </w:p>
    <w:p w14:paraId="260C5251" w14:textId="77777777" w:rsidR="002D6C66" w:rsidRPr="006D4A4B" w:rsidRDefault="002D6C66" w:rsidP="00AC1912">
      <w:pPr>
        <w:pStyle w:val="Akapitzlist"/>
        <w:spacing w:line="240" w:lineRule="auto"/>
        <w:ind w:left="0"/>
        <w:rPr>
          <w:b/>
          <w:bCs/>
        </w:rPr>
      </w:pPr>
      <w:r>
        <w:rPr>
          <w:b/>
          <w:bCs/>
        </w:rPr>
        <w:t>Koszt w 2022 r.:</w:t>
      </w:r>
      <w:r w:rsidR="002A36FE">
        <w:rPr>
          <w:b/>
          <w:bCs/>
        </w:rPr>
        <w:t xml:space="preserve"> </w:t>
      </w:r>
      <w:r w:rsidR="007F36E1">
        <w:rPr>
          <w:b/>
          <w:bCs/>
        </w:rPr>
        <w:t xml:space="preserve">23,2 mln </w:t>
      </w:r>
      <w:r w:rsidR="00A50E88">
        <w:rPr>
          <w:b/>
          <w:bCs/>
        </w:rPr>
        <w:t>zł</w:t>
      </w:r>
    </w:p>
    <w:p w14:paraId="41BEC17F" w14:textId="77777777" w:rsidR="00257A00" w:rsidRPr="00257A00" w:rsidRDefault="00257A00" w:rsidP="00AC1912">
      <w:pPr>
        <w:spacing w:after="120"/>
        <w:rPr>
          <w:bCs/>
        </w:rPr>
      </w:pPr>
      <w:r w:rsidRPr="00257A00">
        <w:rPr>
          <w:bCs/>
        </w:rPr>
        <w:t>Inwestycja ma na celu</w:t>
      </w:r>
      <w:r w:rsidRPr="00257A00">
        <w:rPr>
          <w:b/>
          <w:bCs/>
        </w:rPr>
        <w:t xml:space="preserve"> </w:t>
      </w:r>
      <w:r w:rsidRPr="00257A00">
        <w:rPr>
          <w:bCs/>
        </w:rPr>
        <w:t>wsparcie rozwoju morskiej energetyki wiatrowej, z uwzględnieniem stworzenia odpowiedniego zaplecza portowego (</w:t>
      </w:r>
      <w:r w:rsidRPr="00257A00">
        <w:rPr>
          <w:bCs/>
          <w:i/>
        </w:rPr>
        <w:t>offshore)</w:t>
      </w:r>
      <w:r w:rsidRPr="00257A00">
        <w:rPr>
          <w:bCs/>
        </w:rPr>
        <w:t xml:space="preserve"> w Polsce, w zakresie instalacji i serwisu morskich farm wiatrowych. W celu właściwej obsługi i zapewnienia bezpieczeństwa morskich farm wiatrowych realizacja inwestycji zakłada: budowę głębokowodnego terminalu instalacyjnego o powierzchni ok. 30 ha, który umożliwi jednoczesną obsługę 2 jednostek instalacyjnych; przebudowę portów na Środkowym Wybrzeżu oraz dostępu do nich od strony morza (w tym falochronów), tak by umożliwić korzystanie z terminali serwisowych przeznaczonych do obsługi jednostek serwisowych </w:t>
      </w:r>
      <w:r w:rsidRPr="00257A00">
        <w:rPr>
          <w:bCs/>
          <w:i/>
        </w:rPr>
        <w:t>offshore wind</w:t>
      </w:r>
      <w:r w:rsidRPr="00257A00">
        <w:rPr>
          <w:bCs/>
        </w:rPr>
        <w:t>.</w:t>
      </w:r>
    </w:p>
    <w:p w14:paraId="4E11F755" w14:textId="77777777" w:rsidR="00361A54" w:rsidRPr="0012224F" w:rsidRDefault="00361A54" w:rsidP="00AC1912">
      <w:pPr>
        <w:rPr>
          <w:b/>
        </w:rPr>
      </w:pPr>
      <w:r w:rsidRPr="0012224F">
        <w:rPr>
          <w:b/>
        </w:rPr>
        <w:t xml:space="preserve">Najważniejsze działania w perspektywie roku (strategia wdrażania): </w:t>
      </w:r>
    </w:p>
    <w:p w14:paraId="224A5BAF" w14:textId="77777777" w:rsidR="007F36E1" w:rsidRPr="0012224F" w:rsidRDefault="0012224F" w:rsidP="00AC1912">
      <w:r>
        <w:t>P</w:t>
      </w:r>
      <w:r w:rsidR="007F36E1" w:rsidRPr="0012224F">
        <w:t xml:space="preserve">odpisanie umów o udzielenie wsparcia finansowego na realizację przedsięwzięć w ramach </w:t>
      </w:r>
      <w:r>
        <w:t>KPO</w:t>
      </w:r>
      <w:r w:rsidR="007F36E1" w:rsidRPr="0012224F">
        <w:t xml:space="preserve">. Udzielenie wsparcia w trybie pozakonkursowym zostanie poprzedzone weryfikacją przedsięwzięć w zakresie ich zgodności z horyzontalnymi wytycznymi KPO.  Oczekuje się, że odbiorcy pomocy w roku 2022 rozpoczną procedury udzielania zamówienia na wybór generalnych wykonawców robót w formule zaprojektuj i wybuduj, a w roku 2023 zostaną podpisane kontrakty.   </w:t>
      </w:r>
    </w:p>
    <w:p w14:paraId="19AC2051" w14:textId="77777777" w:rsidR="00BF55E7" w:rsidRDefault="00BF55E7" w:rsidP="00AC1912"/>
    <w:p w14:paraId="7B6091CC" w14:textId="77777777" w:rsidR="00361A54" w:rsidRPr="002D6C66" w:rsidRDefault="00361A54" w:rsidP="00AC1912"/>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4364E0" w14:paraId="4A71F211" w14:textId="77777777" w:rsidTr="00836168">
        <w:trPr>
          <w:trHeight w:val="285"/>
        </w:trPr>
        <w:tc>
          <w:tcPr>
            <w:tcW w:w="9077" w:type="dxa"/>
          </w:tcPr>
          <w:p w14:paraId="42C63F29" w14:textId="77777777" w:rsidR="004364E0" w:rsidRPr="005A645C" w:rsidRDefault="004364E0" w:rsidP="00AC1912">
            <w:pPr>
              <w:rPr>
                <w:b/>
              </w:rPr>
            </w:pPr>
            <w:r>
              <w:rPr>
                <w:b/>
                <w:color w:val="1F497D" w:themeColor="text2"/>
              </w:rPr>
              <w:t>Główne i</w:t>
            </w:r>
            <w:r w:rsidRPr="005A645C">
              <w:rPr>
                <w:b/>
                <w:color w:val="1F497D" w:themeColor="text2"/>
              </w:rPr>
              <w:t xml:space="preserve">nwestycje – część </w:t>
            </w:r>
            <w:r>
              <w:rPr>
                <w:b/>
                <w:color w:val="1F497D" w:themeColor="text2"/>
              </w:rPr>
              <w:t>pożyczkowa</w:t>
            </w:r>
          </w:p>
        </w:tc>
      </w:tr>
    </w:tbl>
    <w:p w14:paraId="10605EC7" w14:textId="77777777" w:rsidR="00956192" w:rsidRPr="0012224F" w:rsidRDefault="00956192" w:rsidP="00AC1912">
      <w:pPr>
        <w:pStyle w:val="Akapitzlist"/>
        <w:spacing w:before="60" w:after="60" w:line="240" w:lineRule="auto"/>
        <w:ind w:left="0"/>
        <w:contextualSpacing w:val="0"/>
        <w:jc w:val="both"/>
        <w:rPr>
          <w:b/>
        </w:rPr>
      </w:pPr>
      <w:r w:rsidRPr="0012224F">
        <w:rPr>
          <w:b/>
        </w:rPr>
        <w:t>B1.2.1. Efektywność energetyczna i OZE w przedsiębiorstwach – inwestycje o największym potencjale redukcji gazów cieplarnianych (MAP)</w:t>
      </w:r>
    </w:p>
    <w:p w14:paraId="5C20C1A5" w14:textId="77777777" w:rsidR="00956192" w:rsidRPr="0012224F" w:rsidRDefault="00956192" w:rsidP="00AC1912">
      <w:pPr>
        <w:pStyle w:val="Akapitzlist"/>
        <w:spacing w:after="60" w:line="240" w:lineRule="auto"/>
        <w:ind w:left="0"/>
        <w:contextualSpacing w:val="0"/>
        <w:jc w:val="both"/>
        <w:rPr>
          <w:b/>
        </w:rPr>
      </w:pPr>
      <w:r w:rsidRPr="0012224F">
        <w:rPr>
          <w:b/>
        </w:rPr>
        <w:t xml:space="preserve">Ogólny harmonogram: I </w:t>
      </w:r>
      <w:r w:rsidR="00BB42BD" w:rsidRPr="0012224F">
        <w:rPr>
          <w:b/>
        </w:rPr>
        <w:t>kwartał</w:t>
      </w:r>
      <w:r w:rsidRPr="0012224F">
        <w:rPr>
          <w:b/>
        </w:rPr>
        <w:t xml:space="preserve"> 2021 r. – II </w:t>
      </w:r>
      <w:r w:rsidR="00BB42BD" w:rsidRPr="0012224F">
        <w:rPr>
          <w:b/>
        </w:rPr>
        <w:t>kwartał</w:t>
      </w:r>
      <w:r w:rsidRPr="0012224F">
        <w:rPr>
          <w:b/>
        </w:rPr>
        <w:t xml:space="preserve"> 2026 r.</w:t>
      </w:r>
    </w:p>
    <w:p w14:paraId="6FB1D079" w14:textId="77777777" w:rsidR="00956192" w:rsidRPr="0012224F" w:rsidRDefault="00956192" w:rsidP="00AC1912">
      <w:pPr>
        <w:pStyle w:val="Akapitzlist"/>
        <w:spacing w:before="60" w:after="60" w:line="240" w:lineRule="auto"/>
        <w:ind w:left="0"/>
        <w:contextualSpacing w:val="0"/>
        <w:jc w:val="both"/>
        <w:rPr>
          <w:b/>
        </w:rPr>
      </w:pPr>
      <w:r w:rsidRPr="0012224F">
        <w:rPr>
          <w:b/>
        </w:rPr>
        <w:t>Koszt całkowity: 1 359,00 mln zł</w:t>
      </w:r>
    </w:p>
    <w:p w14:paraId="1397A3A0" w14:textId="77777777" w:rsidR="00956192" w:rsidRPr="0012224F" w:rsidRDefault="00956192" w:rsidP="00AC1912">
      <w:pPr>
        <w:pStyle w:val="Akapitzlist"/>
        <w:spacing w:after="60" w:line="240" w:lineRule="auto"/>
        <w:ind w:left="0"/>
        <w:contextualSpacing w:val="0"/>
        <w:jc w:val="both"/>
      </w:pPr>
      <w:r w:rsidRPr="0012224F">
        <w:t>Celem inwestycji jest ograniczenie konsumpcji energii końcowej oraz redukcji emisji gazów cieplarnianych poprzez zwiększanie efektywności energetycznej procesów przemysłowo-produkcyjnych przedsiębiorstw, obniżenie emisyjności przedsiębiorstw przemysłowych, w tym, przedsiębiorstw sektora energetycznego, wzrost udziału niskoemisyjnych źródeł wytwarzania energii w przedsiębiorstwach poprzez inwestycje w OZE oraz niskoemisyjne i wydajne wykorzystanie wytworzonej energii.</w:t>
      </w:r>
    </w:p>
    <w:p w14:paraId="3B6CF9BB" w14:textId="77777777" w:rsidR="00956192" w:rsidRPr="0012224F" w:rsidRDefault="00956192" w:rsidP="00AC1912">
      <w:pPr>
        <w:rPr>
          <w:b/>
        </w:rPr>
      </w:pPr>
      <w:r w:rsidRPr="0012224F">
        <w:rPr>
          <w:b/>
        </w:rPr>
        <w:t xml:space="preserve">Najważniejsze działania w perspektywie roku (strategia wdrażania): </w:t>
      </w:r>
    </w:p>
    <w:p w14:paraId="5EB55525" w14:textId="77777777" w:rsidR="00956192" w:rsidRPr="0012224F" w:rsidRDefault="00956192" w:rsidP="00AC1912">
      <w:pPr>
        <w:pStyle w:val="Akapitzlist"/>
        <w:spacing w:before="60" w:after="60" w:line="240" w:lineRule="auto"/>
        <w:ind w:left="0"/>
        <w:contextualSpacing w:val="0"/>
        <w:jc w:val="both"/>
      </w:pPr>
      <w:r w:rsidRPr="0012224F">
        <w:t xml:space="preserve">IV </w:t>
      </w:r>
      <w:r w:rsidR="00BB42BD" w:rsidRPr="0012224F">
        <w:t>kwartał</w:t>
      </w:r>
      <w:r w:rsidRPr="0012224F">
        <w:t xml:space="preserve"> 2022 r.: Przygotowanie instrukcji finansowania (w tym kryteria kwalifikowalności i wyboru) systemu wsparcia ukierunkowanego na efektywność energetyczną i OZE w przedsiębiorstwach, w tym objętych Unijnym Systemem Handlu Emisjami.</w:t>
      </w:r>
    </w:p>
    <w:p w14:paraId="6D9060F4" w14:textId="77777777" w:rsidR="00956192" w:rsidRDefault="00956192" w:rsidP="00AC1912">
      <w:pPr>
        <w:pStyle w:val="Akapitzlist"/>
        <w:spacing w:before="60" w:after="60" w:line="240" w:lineRule="auto"/>
        <w:ind w:left="0"/>
        <w:contextualSpacing w:val="0"/>
        <w:rPr>
          <w:b/>
        </w:rPr>
      </w:pPr>
    </w:p>
    <w:p w14:paraId="56E45BC9" w14:textId="77777777" w:rsidR="004364E0" w:rsidRDefault="004364E0" w:rsidP="00AC1912">
      <w:pPr>
        <w:pStyle w:val="Akapitzlist"/>
        <w:spacing w:before="60" w:after="60" w:line="240" w:lineRule="auto"/>
        <w:ind w:left="0"/>
        <w:contextualSpacing w:val="0"/>
        <w:rPr>
          <w:b/>
        </w:rPr>
      </w:pPr>
      <w:r>
        <w:rPr>
          <w:b/>
        </w:rPr>
        <w:t xml:space="preserve">B2.3.1 </w:t>
      </w:r>
      <w:r w:rsidRPr="004364E0">
        <w:rPr>
          <w:b/>
        </w:rPr>
        <w:t>Budowa morskich farm wiatrowych</w:t>
      </w:r>
      <w:r w:rsidR="00EF274D">
        <w:rPr>
          <w:b/>
        </w:rPr>
        <w:t xml:space="preserve"> (MAP)</w:t>
      </w:r>
    </w:p>
    <w:p w14:paraId="11A224A2" w14:textId="77777777" w:rsidR="004364E0" w:rsidRPr="0012224F" w:rsidRDefault="004364E0" w:rsidP="00AC1912">
      <w:pPr>
        <w:pStyle w:val="Akapitzlist"/>
        <w:spacing w:after="60" w:line="240" w:lineRule="auto"/>
        <w:ind w:left="0"/>
        <w:contextualSpacing w:val="0"/>
        <w:rPr>
          <w:b/>
        </w:rPr>
      </w:pPr>
      <w:r w:rsidRPr="0012224F">
        <w:rPr>
          <w:b/>
        </w:rPr>
        <w:t xml:space="preserve">Ogólny harmonogram: I </w:t>
      </w:r>
      <w:r w:rsidR="00BB42BD" w:rsidRPr="0012224F">
        <w:rPr>
          <w:b/>
        </w:rPr>
        <w:t>kwartał</w:t>
      </w:r>
      <w:r w:rsidRPr="0012224F">
        <w:rPr>
          <w:b/>
        </w:rPr>
        <w:t xml:space="preserve"> 2021 r. – II </w:t>
      </w:r>
      <w:r w:rsidR="00BB42BD" w:rsidRPr="0012224F">
        <w:rPr>
          <w:b/>
        </w:rPr>
        <w:t>kwartał</w:t>
      </w:r>
      <w:r w:rsidRPr="0012224F">
        <w:rPr>
          <w:b/>
        </w:rPr>
        <w:t xml:space="preserve"> 2026 r.</w:t>
      </w:r>
    </w:p>
    <w:p w14:paraId="146422F0" w14:textId="77777777" w:rsidR="004364E0" w:rsidRPr="0012224F" w:rsidRDefault="004364E0" w:rsidP="00AC1912">
      <w:pPr>
        <w:pStyle w:val="Akapitzlist"/>
        <w:spacing w:after="60" w:line="240" w:lineRule="auto"/>
        <w:ind w:left="0"/>
        <w:contextualSpacing w:val="0"/>
        <w:rPr>
          <w:b/>
        </w:rPr>
      </w:pPr>
      <w:r w:rsidRPr="0012224F">
        <w:rPr>
          <w:b/>
        </w:rPr>
        <w:t>Koszt całkowity</w:t>
      </w:r>
      <w:r w:rsidR="0049216D" w:rsidRPr="0012224F">
        <w:rPr>
          <w:b/>
        </w:rPr>
        <w:t xml:space="preserve"> (RRF/KPO – zwrotna część pożyczkowa)</w:t>
      </w:r>
      <w:r w:rsidRPr="0012224F">
        <w:rPr>
          <w:b/>
        </w:rPr>
        <w:t xml:space="preserve">: </w:t>
      </w:r>
      <w:r w:rsidR="00775C2B" w:rsidRPr="0012224F">
        <w:rPr>
          <w:b/>
        </w:rPr>
        <w:t>14</w:t>
      </w:r>
      <w:r w:rsidR="00811BB2" w:rsidRPr="0012224F">
        <w:rPr>
          <w:b/>
        </w:rPr>
        <w:t> </w:t>
      </w:r>
      <w:r w:rsidR="00775C2B" w:rsidRPr="0012224F">
        <w:rPr>
          <w:b/>
        </w:rPr>
        <w:t>722</w:t>
      </w:r>
      <w:r w:rsidR="00811BB2" w:rsidRPr="0012224F">
        <w:rPr>
          <w:b/>
        </w:rPr>
        <w:t>,</w:t>
      </w:r>
      <w:r w:rsidR="00775C2B" w:rsidRPr="0012224F">
        <w:rPr>
          <w:b/>
        </w:rPr>
        <w:t>5 ml</w:t>
      </w:r>
      <w:r w:rsidR="00811BB2" w:rsidRPr="0012224F">
        <w:rPr>
          <w:b/>
        </w:rPr>
        <w:t>n</w:t>
      </w:r>
      <w:r w:rsidR="00775C2B" w:rsidRPr="0012224F">
        <w:rPr>
          <w:b/>
        </w:rPr>
        <w:t xml:space="preserve"> </w:t>
      </w:r>
      <w:r w:rsidR="005A0CB9" w:rsidRPr="0012224F">
        <w:rPr>
          <w:b/>
        </w:rPr>
        <w:t>zł</w:t>
      </w:r>
    </w:p>
    <w:p w14:paraId="609CFA9F" w14:textId="77777777" w:rsidR="004364E0" w:rsidRPr="0012224F" w:rsidRDefault="00775C2B" w:rsidP="00AC1912">
      <w:pPr>
        <w:pStyle w:val="Akapitzlist"/>
        <w:spacing w:line="240" w:lineRule="auto"/>
        <w:ind w:left="0"/>
        <w:jc w:val="both"/>
      </w:pPr>
      <w:r w:rsidRPr="0012224F">
        <w:t xml:space="preserve">Celem inwestycji jest </w:t>
      </w:r>
      <w:r w:rsidR="003941A9" w:rsidRPr="0012224F">
        <w:t xml:space="preserve">zapewnienie większego udziału w miksie energetycznym Polski </w:t>
      </w:r>
      <w:r w:rsidR="00DC5390" w:rsidRPr="0012224F">
        <w:t xml:space="preserve">niskoemisyjnych źródeł wytwarzania energii, pochodzącej z morskich farm wiatrowych. Pozwoli to na </w:t>
      </w:r>
      <w:r w:rsidRPr="0012224F">
        <w:t>z</w:t>
      </w:r>
      <w:r w:rsidR="004364E0" w:rsidRPr="0012224F">
        <w:t>mniejszenie emisji zanieczyszczeń i CO2 do a</w:t>
      </w:r>
      <w:r w:rsidR="00DC5390" w:rsidRPr="0012224F">
        <w:t xml:space="preserve">tmosfery przy produkcji energii. </w:t>
      </w:r>
      <w:r w:rsidR="00DC6985" w:rsidRPr="0012224F">
        <w:t xml:space="preserve">W ramach inwestycji wsparcie uzyskają projekty związane z budową morskich farm wiatrowych, ze względu </w:t>
      </w:r>
      <w:r w:rsidR="00DC6985" w:rsidRPr="0012224F" w:rsidDel="00E65F40">
        <w:t>na strategiczny charakter morskiej energetyki wiatrowej w przys</w:t>
      </w:r>
      <w:r w:rsidR="005A0CB9" w:rsidRPr="0012224F">
        <w:t>zł</w:t>
      </w:r>
      <w:r w:rsidR="00DC6985" w:rsidRPr="0012224F" w:rsidDel="00E65F40">
        <w:t>ym miksie energetycznym Polski (ok. 8-11 GW w 2040 r</w:t>
      </w:r>
      <w:r w:rsidR="00DC6985" w:rsidRPr="0012224F">
        <w:t>.). Wsparcie obejmie budowę farm wiatrowych na morzu bez infrastruktury lądowej.</w:t>
      </w:r>
    </w:p>
    <w:p w14:paraId="014790C3" w14:textId="77777777" w:rsidR="004364E0" w:rsidRPr="0012224F" w:rsidRDefault="004364E0" w:rsidP="00AC1912">
      <w:pPr>
        <w:rPr>
          <w:b/>
        </w:rPr>
      </w:pPr>
      <w:r w:rsidRPr="0012224F">
        <w:rPr>
          <w:b/>
        </w:rPr>
        <w:t xml:space="preserve">Najważniejsze działania w perspektywie roku (strategia wdrażania): </w:t>
      </w:r>
    </w:p>
    <w:p w14:paraId="31894B01" w14:textId="77777777" w:rsidR="004364E0" w:rsidRPr="0012224F" w:rsidRDefault="00775C2B" w:rsidP="00AC1912">
      <w:r w:rsidRPr="0012224F">
        <w:rPr>
          <w:b/>
        </w:rPr>
        <w:t>III kwartał 2022 r.:</w:t>
      </w:r>
      <w:r w:rsidRPr="0012224F">
        <w:t xml:space="preserve"> </w:t>
      </w:r>
      <w:r w:rsidR="00E56B25" w:rsidRPr="0012224F">
        <w:t>Wyniki wstępnego naboru fiszek na projekty morskich farm wiatrowych. Zostanie przeprowadzony otwarty, przejrzysty i niedyskryminujący wstępny nabór fiszek dostępny dla wszystkich projektów uczestniczących w Fazie I (wsparcie udzielone poza systemem aukcyjnym), które będą podlegały ocenie.</w:t>
      </w:r>
    </w:p>
    <w:p w14:paraId="7B0F27BF" w14:textId="77777777" w:rsidR="00775C2B" w:rsidRPr="0012224F" w:rsidRDefault="00775C2B" w:rsidP="00AC1912"/>
    <w:p w14:paraId="0F74D38C" w14:textId="77777777" w:rsidR="00FD3568" w:rsidRPr="0012224F" w:rsidRDefault="00FD3568" w:rsidP="00AC1912">
      <w:pPr>
        <w:pStyle w:val="Akapitzlist"/>
        <w:spacing w:after="60" w:line="240" w:lineRule="auto"/>
        <w:ind w:left="0"/>
        <w:contextualSpacing w:val="0"/>
        <w:rPr>
          <w:b/>
        </w:rPr>
      </w:pPr>
      <w:r w:rsidRPr="0012224F">
        <w:rPr>
          <w:b/>
        </w:rPr>
        <w:t>B3.5.1</w:t>
      </w:r>
      <w:r w:rsidR="00A9222E" w:rsidRPr="0012224F">
        <w:rPr>
          <w:rFonts w:ascii="Calibri Light" w:eastAsia="Times New Roman" w:hAnsi="Calibri Light" w:cs="Calibri Light"/>
          <w:b/>
          <w:spacing w:val="6"/>
          <w:lang w:eastAsia="pl-PL"/>
        </w:rPr>
        <w:t xml:space="preserve"> </w:t>
      </w:r>
      <w:r w:rsidR="00A9222E" w:rsidRPr="0012224F">
        <w:rPr>
          <w:b/>
        </w:rPr>
        <w:t xml:space="preserve">Inwestycje w budowę mieszkań przeznaczonych dla gospodarstw domowych o niskich </w:t>
      </w:r>
      <w:r w:rsidR="00A9222E" w:rsidRPr="0012224F">
        <w:rPr>
          <w:b/>
        </w:rPr>
        <w:br/>
        <w:t>i umiarkowanych dochodach, z uwzględnieniem efektywności energetycznej (MRiT)</w:t>
      </w:r>
    </w:p>
    <w:p w14:paraId="0FE45530" w14:textId="77777777" w:rsidR="00A9222E" w:rsidRPr="0012224F" w:rsidRDefault="00A9222E" w:rsidP="00AC1912">
      <w:pPr>
        <w:pStyle w:val="Akapitzlist"/>
        <w:spacing w:after="60" w:line="240" w:lineRule="auto"/>
        <w:ind w:left="0"/>
        <w:contextualSpacing w:val="0"/>
        <w:rPr>
          <w:b/>
        </w:rPr>
      </w:pPr>
      <w:r w:rsidRPr="0012224F">
        <w:rPr>
          <w:b/>
        </w:rPr>
        <w:t xml:space="preserve">Ogólny harmonogram: </w:t>
      </w:r>
      <w:r w:rsidRPr="0012224F">
        <w:rPr>
          <w:b/>
          <w:bCs/>
        </w:rPr>
        <w:t xml:space="preserve">I </w:t>
      </w:r>
      <w:r w:rsidR="00BB42BD" w:rsidRPr="0012224F">
        <w:rPr>
          <w:b/>
          <w:bCs/>
        </w:rPr>
        <w:t>kwartał</w:t>
      </w:r>
      <w:r w:rsidRPr="0012224F">
        <w:rPr>
          <w:b/>
          <w:bCs/>
        </w:rPr>
        <w:t xml:space="preserve"> 2022 r.- II </w:t>
      </w:r>
      <w:r w:rsidR="00BB42BD" w:rsidRPr="0012224F">
        <w:rPr>
          <w:b/>
          <w:bCs/>
        </w:rPr>
        <w:t>kwartał</w:t>
      </w:r>
      <w:r w:rsidRPr="0012224F">
        <w:rPr>
          <w:b/>
          <w:bCs/>
        </w:rPr>
        <w:t xml:space="preserve"> 2026 r</w:t>
      </w:r>
    </w:p>
    <w:p w14:paraId="45A4D62C" w14:textId="77777777" w:rsidR="00A9222E" w:rsidRPr="0012224F" w:rsidRDefault="00A9222E" w:rsidP="00AC1912">
      <w:pPr>
        <w:pStyle w:val="Akapitzlist"/>
        <w:spacing w:after="60" w:line="240" w:lineRule="auto"/>
        <w:ind w:left="0"/>
        <w:contextualSpacing w:val="0"/>
        <w:rPr>
          <w:b/>
        </w:rPr>
      </w:pPr>
      <w:r w:rsidRPr="0012224F">
        <w:rPr>
          <w:b/>
        </w:rPr>
        <w:t>Koszt całkowity</w:t>
      </w:r>
      <w:r w:rsidR="0049216D" w:rsidRPr="0012224F">
        <w:rPr>
          <w:b/>
        </w:rPr>
        <w:t xml:space="preserve"> (RRF/KPO – bezzwrotna część pożyczkowa)</w:t>
      </w:r>
      <w:r w:rsidRPr="0012224F">
        <w:rPr>
          <w:b/>
        </w:rPr>
        <w:t>: 3</w:t>
      </w:r>
      <w:r w:rsidR="0096086A" w:rsidRPr="0012224F">
        <w:rPr>
          <w:b/>
        </w:rPr>
        <w:t> </w:t>
      </w:r>
      <w:r w:rsidRPr="0012224F">
        <w:rPr>
          <w:b/>
        </w:rPr>
        <w:t>420</w:t>
      </w:r>
      <w:r w:rsidR="0096086A" w:rsidRPr="0012224F">
        <w:rPr>
          <w:b/>
        </w:rPr>
        <w:t>,</w:t>
      </w:r>
      <w:r w:rsidR="00A279E7" w:rsidRPr="0012224F">
        <w:rPr>
          <w:b/>
        </w:rPr>
        <w:t>1</w:t>
      </w:r>
      <w:r w:rsidRPr="0012224F">
        <w:rPr>
          <w:b/>
        </w:rPr>
        <w:t xml:space="preserve"> ml</w:t>
      </w:r>
      <w:r w:rsidR="00811BB2" w:rsidRPr="0012224F">
        <w:rPr>
          <w:b/>
        </w:rPr>
        <w:t>n</w:t>
      </w:r>
      <w:r w:rsidRPr="0012224F">
        <w:rPr>
          <w:b/>
        </w:rPr>
        <w:t xml:space="preserve"> </w:t>
      </w:r>
      <w:r w:rsidR="005A0CB9" w:rsidRPr="0012224F">
        <w:rPr>
          <w:b/>
        </w:rPr>
        <w:t>zł</w:t>
      </w:r>
    </w:p>
    <w:p w14:paraId="5FB9379D" w14:textId="77777777" w:rsidR="00A9222E" w:rsidRDefault="00A9222E" w:rsidP="00AC1912">
      <w:pPr>
        <w:pStyle w:val="Akapitzlist"/>
        <w:spacing w:after="60" w:line="240" w:lineRule="auto"/>
        <w:ind w:left="0"/>
        <w:contextualSpacing w:val="0"/>
        <w:rPr>
          <w:b/>
        </w:rPr>
      </w:pPr>
      <w:r>
        <w:rPr>
          <w:b/>
        </w:rPr>
        <w:t>Koszt w 2022 r.:</w:t>
      </w:r>
      <w:r w:rsidR="002A36FE">
        <w:rPr>
          <w:b/>
        </w:rPr>
        <w:t xml:space="preserve"> </w:t>
      </w:r>
      <w:r w:rsidRPr="00A9222E">
        <w:rPr>
          <w:b/>
        </w:rPr>
        <w:t>170</w:t>
      </w:r>
      <w:r w:rsidR="0096086A">
        <w:rPr>
          <w:b/>
        </w:rPr>
        <w:t>,</w:t>
      </w:r>
      <w:r w:rsidR="00A279E7">
        <w:rPr>
          <w:b/>
        </w:rPr>
        <w:t>9</w:t>
      </w:r>
      <w:r>
        <w:rPr>
          <w:b/>
        </w:rPr>
        <w:t xml:space="preserve"> mln </w:t>
      </w:r>
      <w:r w:rsidR="005A0CB9">
        <w:rPr>
          <w:b/>
        </w:rPr>
        <w:t>zł</w:t>
      </w:r>
    </w:p>
    <w:p w14:paraId="5F9775DF" w14:textId="77777777" w:rsidR="003F22DC" w:rsidRPr="0012224F" w:rsidRDefault="00A9222E" w:rsidP="00AC1912">
      <w:pPr>
        <w:spacing w:after="120"/>
        <w:rPr>
          <w:bCs/>
        </w:rPr>
      </w:pPr>
      <w:r w:rsidRPr="0012224F">
        <w:t xml:space="preserve">Celem </w:t>
      </w:r>
      <w:r w:rsidR="003F22DC" w:rsidRPr="0012224F">
        <w:t xml:space="preserve">inwestycji jest </w:t>
      </w:r>
      <w:r w:rsidR="003F22DC" w:rsidRPr="0012224F">
        <w:rPr>
          <w:bCs/>
        </w:rPr>
        <w:t xml:space="preserve">zwiększenie dostępu do mieszkań na wynajem dla osób o niskich lub umiarkowanych dochodach. </w:t>
      </w:r>
      <w:r w:rsidR="00137249" w:rsidRPr="0012224F">
        <w:rPr>
          <w:bCs/>
        </w:rPr>
        <w:t xml:space="preserve">Budynki zrealizowane w ramach tych inwestycji będą musiały charakteryzować się podwyższonym standardem efektywności energetycznej (20% mniejsze zapotrzebowanie na nieodnawialną energię pierwotną niż dla budynków standardowych). </w:t>
      </w:r>
      <w:r w:rsidR="00D95270" w:rsidRPr="0012224F">
        <w:rPr>
          <w:bCs/>
        </w:rPr>
        <w:t>Działa</w:t>
      </w:r>
      <w:r w:rsidR="00B32FF4" w:rsidRPr="0012224F">
        <w:rPr>
          <w:bCs/>
        </w:rPr>
        <w:t>nia w ramach tej inwestyc</w:t>
      </w:r>
      <w:r w:rsidR="00D95270" w:rsidRPr="0012224F">
        <w:rPr>
          <w:bCs/>
        </w:rPr>
        <w:t xml:space="preserve">ji mogą się przyczynić do rozpowszechniania zalet wynikających z </w:t>
      </w:r>
      <w:r w:rsidR="00137249" w:rsidRPr="0012224F">
        <w:rPr>
          <w:bCs/>
        </w:rPr>
        <w:t>efektyw</w:t>
      </w:r>
      <w:r w:rsidR="00D95270" w:rsidRPr="0012224F">
        <w:rPr>
          <w:bCs/>
        </w:rPr>
        <w:t xml:space="preserve">nego </w:t>
      </w:r>
      <w:r w:rsidR="00137249" w:rsidRPr="0012224F">
        <w:rPr>
          <w:bCs/>
        </w:rPr>
        <w:t xml:space="preserve">energetycznie </w:t>
      </w:r>
      <w:r w:rsidR="00D95270" w:rsidRPr="0012224F">
        <w:rPr>
          <w:bCs/>
        </w:rPr>
        <w:t>budownictwa mieszkaniowego na lokalnych rynkach budowlanych.</w:t>
      </w:r>
    </w:p>
    <w:p w14:paraId="5091E52C" w14:textId="77777777" w:rsidR="00D95270" w:rsidRPr="0012224F" w:rsidRDefault="00D95270" w:rsidP="00AC1912">
      <w:r w:rsidRPr="0012224F">
        <w:t>Z wykorzystaniem RRF dofinansowana zostanie część kosztów inwestycji polegającej na:</w:t>
      </w:r>
    </w:p>
    <w:p w14:paraId="081197D0" w14:textId="77777777" w:rsidR="00D95270" w:rsidRPr="0012224F" w:rsidRDefault="00D95270" w:rsidP="00AC1912">
      <w:pPr>
        <w:pStyle w:val="Akapitzlist"/>
        <w:numPr>
          <w:ilvl w:val="0"/>
          <w:numId w:val="5"/>
        </w:numPr>
        <w:spacing w:line="240" w:lineRule="auto"/>
        <w:jc w:val="both"/>
      </w:pPr>
      <w:r w:rsidRPr="0012224F">
        <w:t>budowie budynków przez samorządy w celu zaspokajania potrzeb mieszkaniowych gospodarstw domowych o niskich dochodach;</w:t>
      </w:r>
    </w:p>
    <w:p w14:paraId="25F9BD56" w14:textId="77777777" w:rsidR="003F22DC" w:rsidRPr="0012224F" w:rsidRDefault="00D95270" w:rsidP="00AC1912">
      <w:pPr>
        <w:pStyle w:val="Akapitzlist"/>
        <w:numPr>
          <w:ilvl w:val="0"/>
          <w:numId w:val="5"/>
        </w:numPr>
        <w:spacing w:line="240" w:lineRule="auto"/>
        <w:jc w:val="both"/>
      </w:pPr>
      <w:r w:rsidRPr="0012224F">
        <w:t>pokrywanie wkładu samorządów w inwestycje podejmowane przez inne podmioty, w tym przez towarzystwa budownictwa społecznego/społeczne inicjatywy mieszkaniowe.</w:t>
      </w:r>
    </w:p>
    <w:p w14:paraId="78E15D9C" w14:textId="77777777" w:rsidR="003F22DC" w:rsidRPr="0012224F" w:rsidRDefault="003F22DC" w:rsidP="00AC1912">
      <w:pPr>
        <w:spacing w:after="120"/>
        <w:rPr>
          <w:b/>
        </w:rPr>
      </w:pPr>
      <w:r w:rsidRPr="0012224F">
        <w:rPr>
          <w:b/>
        </w:rPr>
        <w:t xml:space="preserve">Najważniejsze działania w perspektywie roku (strategia wdrażania): </w:t>
      </w:r>
    </w:p>
    <w:p w14:paraId="78D133E9" w14:textId="77777777" w:rsidR="00137249" w:rsidRPr="0012224F" w:rsidRDefault="00137249" w:rsidP="00AC1912">
      <w:pPr>
        <w:pStyle w:val="Akapitzlist"/>
        <w:spacing w:line="240" w:lineRule="auto"/>
        <w:ind w:left="0"/>
        <w:jc w:val="both"/>
      </w:pPr>
      <w:r w:rsidRPr="0012224F">
        <w:t>Do najważniejszych działań zaliczać się będą:</w:t>
      </w:r>
    </w:p>
    <w:p w14:paraId="0CC176CC" w14:textId="77777777" w:rsidR="00137249" w:rsidRPr="0012224F" w:rsidRDefault="00137249" w:rsidP="00D12F08">
      <w:pPr>
        <w:pStyle w:val="Akapitzlist"/>
        <w:numPr>
          <w:ilvl w:val="0"/>
          <w:numId w:val="34"/>
        </w:numPr>
        <w:spacing w:line="240" w:lineRule="auto"/>
        <w:ind w:left="720"/>
        <w:jc w:val="both"/>
      </w:pPr>
      <w:r w:rsidRPr="0012224F">
        <w:t>nowelizacja ustaw:</w:t>
      </w:r>
    </w:p>
    <w:p w14:paraId="74F71B0A" w14:textId="77777777" w:rsidR="00137249" w:rsidRPr="0012224F" w:rsidRDefault="00137249" w:rsidP="00D12F08">
      <w:pPr>
        <w:pStyle w:val="Akapitzlist"/>
        <w:numPr>
          <w:ilvl w:val="1"/>
          <w:numId w:val="36"/>
        </w:numPr>
        <w:spacing w:line="240" w:lineRule="auto"/>
        <w:jc w:val="both"/>
      </w:pPr>
      <w:r w:rsidRPr="0012224F">
        <w:t xml:space="preserve"> z dnia 8 grudnia 2006 r. o finansowym wsparciu tworzenia lokali mieszkalnych na wynajem, mieszkań chronionych, noclegowni, schronisk dla bezdomnych, ogrzewalni i tymczasowych pomieszczeń;</w:t>
      </w:r>
    </w:p>
    <w:p w14:paraId="46D551E8" w14:textId="77777777" w:rsidR="00137249" w:rsidRPr="0012224F" w:rsidRDefault="00137249" w:rsidP="00D12F08">
      <w:pPr>
        <w:pStyle w:val="Akapitzlist"/>
        <w:numPr>
          <w:ilvl w:val="1"/>
          <w:numId w:val="36"/>
        </w:numPr>
        <w:spacing w:line="240" w:lineRule="auto"/>
        <w:jc w:val="both"/>
      </w:pPr>
      <w:r w:rsidRPr="0012224F">
        <w:t>z dnia 26 października 1995 r. o niektórych formach popierania budownictwa mieszkaniowego.</w:t>
      </w:r>
    </w:p>
    <w:p w14:paraId="00B4141E" w14:textId="77777777" w:rsidR="00137249" w:rsidRPr="0012224F" w:rsidRDefault="00137249" w:rsidP="00D12F08">
      <w:pPr>
        <w:pStyle w:val="Akapitzlist"/>
        <w:numPr>
          <w:ilvl w:val="0"/>
          <w:numId w:val="34"/>
        </w:numPr>
        <w:spacing w:line="240" w:lineRule="auto"/>
        <w:ind w:left="720"/>
        <w:jc w:val="both"/>
      </w:pPr>
      <w:r w:rsidRPr="0012224F">
        <w:t>opracowanie przez BGK (jednostkę współpracująca) dokumentów umożliwiających inwestorom ubieganie się o wsparcie na budowę mieszkań na wynajem dla osób o niskich lub umiarkowanych dochodach;</w:t>
      </w:r>
    </w:p>
    <w:p w14:paraId="1774666B" w14:textId="77777777" w:rsidR="00137249" w:rsidRPr="0012224F" w:rsidRDefault="00137249" w:rsidP="00D12F08">
      <w:pPr>
        <w:pStyle w:val="Akapitzlist"/>
        <w:numPr>
          <w:ilvl w:val="0"/>
          <w:numId w:val="34"/>
        </w:numPr>
        <w:spacing w:line="240" w:lineRule="auto"/>
        <w:ind w:left="720"/>
        <w:jc w:val="both"/>
      </w:pPr>
      <w:r w:rsidRPr="0012224F">
        <w:t>nabór wniosków.</w:t>
      </w:r>
    </w:p>
    <w:p w14:paraId="6789CE18" w14:textId="77777777" w:rsidR="003F22DC" w:rsidRPr="00A9222E" w:rsidRDefault="003F22DC" w:rsidP="00AC1912">
      <w:pPr>
        <w:pStyle w:val="Akapitzlist"/>
        <w:spacing w:line="240" w:lineRule="auto"/>
        <w:ind w:left="0"/>
      </w:pPr>
    </w:p>
    <w:p w14:paraId="2CB44F0A" w14:textId="77777777" w:rsidR="00FD3568" w:rsidRDefault="00FD3568" w:rsidP="00AC1912">
      <w:pPr>
        <w:pStyle w:val="Akapitzlist"/>
        <w:spacing w:line="240" w:lineRule="auto"/>
        <w:ind w:left="0"/>
        <w:rPr>
          <w:b/>
        </w:rPr>
      </w:pPr>
    </w:p>
    <w:p w14:paraId="1C490C66" w14:textId="77777777" w:rsidR="00571E9C" w:rsidRPr="00260801" w:rsidRDefault="0022247B" w:rsidP="00AC1912">
      <w:pPr>
        <w:pStyle w:val="Akapitzlist"/>
        <w:numPr>
          <w:ilvl w:val="0"/>
          <w:numId w:val="11"/>
        </w:numPr>
        <w:spacing w:line="240" w:lineRule="auto"/>
        <w:rPr>
          <w:b/>
          <w:i/>
          <w:color w:val="1F497D" w:themeColor="text2"/>
        </w:rPr>
      </w:pPr>
      <w:r w:rsidRPr="007A25A7">
        <w:rPr>
          <w:b/>
          <w:color w:val="1F497D" w:themeColor="text2"/>
        </w:rPr>
        <w:t>Charakterystyka reform i inwestycji w obszarze wyzwania realizowanych poza KPO</w:t>
      </w:r>
    </w:p>
    <w:p w14:paraId="396D6FC2" w14:textId="77777777" w:rsidR="00DB5A29" w:rsidRPr="00DB5A29" w:rsidRDefault="00DB5A29" w:rsidP="00AC1912">
      <w:pPr>
        <w:pStyle w:val="Akapitzlist"/>
        <w:spacing w:line="240" w:lineRule="auto"/>
        <w:rPr>
          <w:b/>
        </w:rPr>
      </w:pPr>
    </w:p>
    <w:p w14:paraId="366542FD" w14:textId="77777777" w:rsidR="008B28B1" w:rsidRPr="008B28B1" w:rsidRDefault="00DB5A29" w:rsidP="00AC1912">
      <w:pPr>
        <w:pStyle w:val="Akapitzlist"/>
        <w:spacing w:after="120" w:line="240" w:lineRule="auto"/>
        <w:ind w:left="0"/>
        <w:contextualSpacing w:val="0"/>
        <w:rPr>
          <w:b/>
          <w:color w:val="1F497D" w:themeColor="text2"/>
          <w:sz w:val="24"/>
          <w:szCs w:val="24"/>
        </w:rPr>
      </w:pPr>
      <w:r w:rsidRPr="008B28B1">
        <w:rPr>
          <w:b/>
          <w:color w:val="1F497D" w:themeColor="text2"/>
          <w:sz w:val="24"/>
          <w:szCs w:val="24"/>
        </w:rPr>
        <w:t>Zrównoważony transport</w:t>
      </w:r>
    </w:p>
    <w:p w14:paraId="65C7B1C2" w14:textId="77777777" w:rsidR="007831D8" w:rsidRDefault="00C6497C" w:rsidP="00AC1912">
      <w:pPr>
        <w:pStyle w:val="Akapitzlist"/>
        <w:spacing w:line="240" w:lineRule="auto"/>
        <w:ind w:left="0"/>
        <w:jc w:val="both"/>
        <w:rPr>
          <w:b/>
        </w:rPr>
      </w:pPr>
      <w:r w:rsidRPr="00C6497C">
        <w:rPr>
          <w:b/>
        </w:rPr>
        <w:t>Rządowy program budowy lub modernizacji przystanków kolejowych na lata 2021–2025</w:t>
      </w:r>
      <w:r>
        <w:rPr>
          <w:b/>
        </w:rPr>
        <w:t xml:space="preserve"> (MI)</w:t>
      </w:r>
    </w:p>
    <w:p w14:paraId="38FB551D" w14:textId="77777777" w:rsidR="007831D8" w:rsidRDefault="00B970C7" w:rsidP="00AC1912">
      <w:pPr>
        <w:pStyle w:val="Akapitzlist"/>
        <w:spacing w:line="240" w:lineRule="auto"/>
        <w:ind w:left="0"/>
        <w:jc w:val="both"/>
        <w:rPr>
          <w:b/>
        </w:rPr>
      </w:pPr>
      <w:r>
        <w:rPr>
          <w:b/>
        </w:rPr>
        <w:t xml:space="preserve">Ogólny harmonogram: II </w:t>
      </w:r>
      <w:r w:rsidR="00BB42BD">
        <w:rPr>
          <w:b/>
        </w:rPr>
        <w:t>kwartał</w:t>
      </w:r>
      <w:r>
        <w:rPr>
          <w:b/>
        </w:rPr>
        <w:t xml:space="preserve"> 2021 r. – IV </w:t>
      </w:r>
      <w:r w:rsidR="00BB42BD">
        <w:rPr>
          <w:b/>
        </w:rPr>
        <w:t>kwartał</w:t>
      </w:r>
      <w:r>
        <w:rPr>
          <w:b/>
        </w:rPr>
        <w:t xml:space="preserve"> 2025 r.</w:t>
      </w:r>
    </w:p>
    <w:p w14:paraId="1CFD1A1F" w14:textId="77777777" w:rsidR="00FE5233" w:rsidRPr="0012224F" w:rsidRDefault="00C16A3D" w:rsidP="00AC1912">
      <w:pPr>
        <w:pStyle w:val="Akapitzlist"/>
        <w:spacing w:after="60" w:line="240" w:lineRule="auto"/>
        <w:ind w:left="0"/>
        <w:contextualSpacing w:val="0"/>
        <w:rPr>
          <w:b/>
        </w:rPr>
      </w:pPr>
      <w:r w:rsidRPr="0012224F">
        <w:rPr>
          <w:b/>
        </w:rPr>
        <w:t>Wartość Programu</w:t>
      </w:r>
      <w:r w:rsidR="00FE5233" w:rsidRPr="0012224F">
        <w:rPr>
          <w:b/>
        </w:rPr>
        <w:t xml:space="preserve">: </w:t>
      </w:r>
      <w:r w:rsidR="008D0020" w:rsidRPr="0012224F">
        <w:rPr>
          <w:b/>
        </w:rPr>
        <w:t>1</w:t>
      </w:r>
      <w:r w:rsidR="00FE5233" w:rsidRPr="0012224F">
        <w:rPr>
          <w:b/>
        </w:rPr>
        <w:t> </w:t>
      </w:r>
      <w:r w:rsidR="008D0020" w:rsidRPr="0012224F">
        <w:rPr>
          <w:b/>
        </w:rPr>
        <w:t>000</w:t>
      </w:r>
      <w:r w:rsidR="00FE5233" w:rsidRPr="0012224F">
        <w:rPr>
          <w:b/>
        </w:rPr>
        <w:t>,</w:t>
      </w:r>
      <w:r w:rsidR="008D0020" w:rsidRPr="0012224F">
        <w:rPr>
          <w:b/>
        </w:rPr>
        <w:t>0</w:t>
      </w:r>
      <w:r w:rsidR="00FE5233" w:rsidRPr="0012224F">
        <w:rPr>
          <w:b/>
        </w:rPr>
        <w:t xml:space="preserve"> mln zł</w:t>
      </w:r>
    </w:p>
    <w:p w14:paraId="34DFCFE9" w14:textId="77777777" w:rsidR="007831D8" w:rsidRPr="0012224F" w:rsidRDefault="00C16A3D" w:rsidP="00AC1912">
      <w:pPr>
        <w:pStyle w:val="Akapitzlist"/>
        <w:spacing w:after="60" w:line="240" w:lineRule="auto"/>
        <w:ind w:left="0"/>
        <w:contextualSpacing w:val="0"/>
        <w:rPr>
          <w:b/>
        </w:rPr>
      </w:pPr>
      <w:r w:rsidRPr="0012224F">
        <w:rPr>
          <w:b/>
        </w:rPr>
        <w:t>Wydatki planowane do poniesienia</w:t>
      </w:r>
      <w:r w:rsidR="00FE5233" w:rsidRPr="0012224F">
        <w:rPr>
          <w:b/>
        </w:rPr>
        <w:t xml:space="preserve"> w 2022 r.:</w:t>
      </w:r>
      <w:r w:rsidR="002A36FE" w:rsidRPr="0012224F">
        <w:rPr>
          <w:b/>
        </w:rPr>
        <w:t xml:space="preserve"> </w:t>
      </w:r>
      <w:r w:rsidR="008D0020" w:rsidRPr="0012224F">
        <w:rPr>
          <w:b/>
        </w:rPr>
        <w:t>230,00 mln zł</w:t>
      </w:r>
      <w:r w:rsidR="00FE5233" w:rsidRPr="0012224F">
        <w:rPr>
          <w:b/>
        </w:rPr>
        <w:t xml:space="preserve"> </w:t>
      </w:r>
    </w:p>
    <w:p w14:paraId="0937DD6A" w14:textId="77777777"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 xml:space="preserve">19 maja 2021 r. Rada Ministrów przyjęła uchwałę w sprawie ustanowienia Rządowego Programu budowy lub modernizacji przystanków kolejowych na lata 2021-2025. </w:t>
      </w:r>
    </w:p>
    <w:p w14:paraId="3F35CEB9" w14:textId="77777777" w:rsidR="00C16A3D" w:rsidRPr="0012224F" w:rsidRDefault="00C16A3D" w:rsidP="00AC1912">
      <w:pPr>
        <w:pStyle w:val="NormalnyWeb"/>
        <w:spacing w:before="60" w:beforeAutospacing="0" w:after="60" w:afterAutospacing="0"/>
        <w:jc w:val="both"/>
        <w:rPr>
          <w:rFonts w:asciiTheme="minorHAnsi" w:hAnsiTheme="minorHAnsi" w:cstheme="minorHAnsi"/>
          <w:sz w:val="22"/>
          <w:szCs w:val="22"/>
        </w:rPr>
      </w:pPr>
      <w:r w:rsidRPr="0012224F">
        <w:rPr>
          <w:rFonts w:asciiTheme="minorHAnsi" w:hAnsiTheme="minorHAnsi" w:cstheme="minorHAnsi"/>
          <w:sz w:val="22"/>
          <w:szCs w:val="22"/>
        </w:rPr>
        <w:t>Przyjęty dokument jest programem wieloletnim obejmującym zadania z zakresu infrastruktury punktowej przy liniach kolejowych zarządzanych przez PKP Polskie Linie Kolejowe S.A. oraz zadania związane z dostępnością miejsc parkingowych dla podróżnych.</w:t>
      </w:r>
    </w:p>
    <w:p w14:paraId="0E487749" w14:textId="77777777" w:rsidR="00C16A3D" w:rsidRPr="0012224F" w:rsidRDefault="00C16A3D" w:rsidP="00AC1912">
      <w:pPr>
        <w:pStyle w:val="NormalnyWeb"/>
        <w:spacing w:before="60" w:beforeAutospacing="0" w:after="60" w:afterAutospacing="0"/>
        <w:jc w:val="both"/>
        <w:rPr>
          <w:rFonts w:asciiTheme="minorHAnsi" w:hAnsiTheme="minorHAnsi" w:cstheme="minorHAnsi"/>
          <w:sz w:val="22"/>
          <w:szCs w:val="22"/>
        </w:rPr>
      </w:pPr>
      <w:r w:rsidRPr="0012224F">
        <w:rPr>
          <w:rFonts w:asciiTheme="minorHAnsi" w:hAnsiTheme="minorHAnsi" w:cstheme="minorHAnsi"/>
          <w:sz w:val="22"/>
          <w:szCs w:val="22"/>
        </w:rPr>
        <w:t>Program realizuje założenia Strategii na rzecz Odpowiedzialnego Rozwoju do roku 2020 (z perspektywą do 2030 r.) oraz cele Strategii Zrównoważonego Rozwoju Transportu do 2030 roku przez dążenie do zapewnienia zintegrowanego i nowoczesnego systemu transportowego na terenie całego kraju, który jest kluczowym ogniwem w budowaniu spójności ekonomicznej, terytorialnej oraz społecznej państwa.</w:t>
      </w:r>
    </w:p>
    <w:p w14:paraId="0D14EA76" w14:textId="77777777"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 xml:space="preserve">Lista zadań przewidzianych do realizacji w ramach Programu (określona w Załączniku do Programu) stanowi zestawienie działań inwestycyjnych, których celem jest przeciwdziałanie wykluczeniu komunikacyjnemu. </w:t>
      </w:r>
    </w:p>
    <w:p w14:paraId="76737A85" w14:textId="77777777" w:rsidR="007831D8" w:rsidRDefault="00FE5233" w:rsidP="00AC1912">
      <w:pPr>
        <w:pStyle w:val="Akapitzlist"/>
        <w:spacing w:line="240" w:lineRule="auto"/>
        <w:ind w:left="0"/>
        <w:jc w:val="both"/>
      </w:pPr>
      <w:r>
        <w:t xml:space="preserve">Celem programu jest zwiększenie dostępu do transportu kolejowego, szczególnie na szczeblu lokalnych społeczności. Odbędzie się to poprzez wybudowanie lub zmodernizowanie przystanków kolejowych, a także sfinansowanie zadań związanych z dostępnością miejsc parkingowych dla podróżnych. Program </w:t>
      </w:r>
      <w:r w:rsidR="001637B9">
        <w:t>powinien doprowadzić do</w:t>
      </w:r>
      <w:r>
        <w:t xml:space="preserve"> ograniczenia wykluczenia komunikacyjnego i umożliwi pasażerom dostęp do kolejowej komunikacji wojewódzkiej i międzywojewódzkiej.</w:t>
      </w:r>
      <w:r w:rsidR="001637B9">
        <w:t xml:space="preserve"> </w:t>
      </w:r>
    </w:p>
    <w:p w14:paraId="47302F5C" w14:textId="77777777" w:rsidR="00FE5233" w:rsidRPr="003B3A8C" w:rsidRDefault="00FE5233" w:rsidP="00AC1912">
      <w:pPr>
        <w:rPr>
          <w:b/>
        </w:rPr>
      </w:pPr>
      <w:r w:rsidRPr="003B3A8C">
        <w:rPr>
          <w:b/>
        </w:rPr>
        <w:t xml:space="preserve">Najważniejsze działania w perspektywie roku (strategia wdrażania): </w:t>
      </w:r>
    </w:p>
    <w:p w14:paraId="1E95BDC2" w14:textId="77777777"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Podmiotem wskazanym do realizacji Programu jest spółka PKP Polskie Linie Kolejowe S.A., która od początku przyjęcia ww. dokumentu przez Radę Ministrów rozpoczęła działania dążące do jego realizacji. W 2021 r. Spółka ogłosiła już kilka przetargów na realizację zadań wskazanych na Liście zadań Programu, z których niektóre zostały rozstrzygnięte i są obecnie realizowane.</w:t>
      </w:r>
    </w:p>
    <w:p w14:paraId="719D6D14" w14:textId="77777777"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W roku 2022 kontynuowane będą przez PKP PLK S.A. postępowania</w:t>
      </w:r>
      <w:r w:rsidR="00B5353A" w:rsidRPr="0012224F">
        <w:rPr>
          <w:rFonts w:cstheme="minorHAnsi"/>
        </w:rPr>
        <w:t xml:space="preserve"> </w:t>
      </w:r>
      <w:r w:rsidRPr="0012224F">
        <w:rPr>
          <w:rFonts w:cstheme="minorHAnsi"/>
        </w:rPr>
        <w:t>przetargowe, realizowane kolejne zadania oraz rozpoczęte w 2021 r.</w:t>
      </w:r>
    </w:p>
    <w:p w14:paraId="3F6E7B8C" w14:textId="77777777" w:rsidR="00C16A3D" w:rsidRPr="0012224F" w:rsidRDefault="00C16A3D" w:rsidP="00AC1912">
      <w:pPr>
        <w:pStyle w:val="Akapitzlist"/>
        <w:spacing w:line="240" w:lineRule="auto"/>
        <w:ind w:left="0"/>
        <w:jc w:val="both"/>
        <w:rPr>
          <w:b/>
        </w:rPr>
      </w:pPr>
    </w:p>
    <w:p w14:paraId="0C867744" w14:textId="77777777" w:rsidR="00C16A3D" w:rsidRPr="0012224F" w:rsidRDefault="00C16A3D" w:rsidP="00AC1912">
      <w:pPr>
        <w:pStyle w:val="Akapitzlist"/>
        <w:spacing w:after="60" w:line="240" w:lineRule="auto"/>
        <w:ind w:left="0"/>
        <w:contextualSpacing w:val="0"/>
        <w:jc w:val="both"/>
        <w:rPr>
          <w:b/>
          <w:bCs/>
        </w:rPr>
      </w:pPr>
      <w:r w:rsidRPr="0012224F">
        <w:rPr>
          <w:b/>
          <w:bCs/>
        </w:rPr>
        <w:t>Krajowy Program Żeglugowy do roku 2030</w:t>
      </w:r>
    </w:p>
    <w:p w14:paraId="1D9A112B" w14:textId="77777777" w:rsidR="00C16A3D" w:rsidRPr="0012224F" w:rsidRDefault="00C16A3D" w:rsidP="00AC1912">
      <w:pPr>
        <w:pStyle w:val="Akapitzlist"/>
        <w:spacing w:line="240" w:lineRule="auto"/>
        <w:ind w:left="0"/>
        <w:jc w:val="both"/>
        <w:rPr>
          <w:b/>
          <w:bCs/>
        </w:rPr>
      </w:pPr>
      <w:r w:rsidRPr="0012224F">
        <w:rPr>
          <w:b/>
          <w:bCs/>
        </w:rPr>
        <w:t xml:space="preserve">Ogólny harmonogram: </w:t>
      </w:r>
      <w:r w:rsidRPr="0012224F">
        <w:rPr>
          <w:bCs/>
        </w:rPr>
        <w:t>IV kwartał</w:t>
      </w:r>
      <w:r w:rsidRPr="0012224F">
        <w:rPr>
          <w:b/>
          <w:bCs/>
        </w:rPr>
        <w:t xml:space="preserve"> </w:t>
      </w:r>
      <w:r w:rsidRPr="0012224F">
        <w:rPr>
          <w:bCs/>
        </w:rPr>
        <w:t>2022 – IV kwartał 2030</w:t>
      </w:r>
    </w:p>
    <w:p w14:paraId="3A917191" w14:textId="77777777" w:rsidR="00C16A3D" w:rsidRPr="0012224F" w:rsidRDefault="00C16A3D" w:rsidP="00AC1912">
      <w:pPr>
        <w:pStyle w:val="Akapitzlist"/>
        <w:spacing w:after="60" w:line="240" w:lineRule="auto"/>
        <w:ind w:left="0"/>
        <w:contextualSpacing w:val="0"/>
        <w:jc w:val="both"/>
        <w:rPr>
          <w:b/>
          <w:bCs/>
        </w:rPr>
      </w:pPr>
      <w:r w:rsidRPr="0012224F">
        <w:rPr>
          <w:b/>
          <w:bCs/>
        </w:rPr>
        <w:t xml:space="preserve">Koszt całkowity: </w:t>
      </w:r>
      <w:r w:rsidRPr="0012224F">
        <w:rPr>
          <w:bCs/>
        </w:rPr>
        <w:t>1 348,70 mln zł (w tym środki UE: 1 146,40 mln zł). Nie przewiduje się wydatków w latach 2022 i 2023.</w:t>
      </w:r>
    </w:p>
    <w:p w14:paraId="78BEA46F" w14:textId="77777777" w:rsidR="00C16A3D" w:rsidRPr="0012224F" w:rsidRDefault="00C16A3D" w:rsidP="00AC1912">
      <w:pPr>
        <w:spacing w:after="60"/>
      </w:pPr>
      <w:r w:rsidRPr="0012224F">
        <w:rPr>
          <w:b/>
          <w:bCs/>
        </w:rPr>
        <w:t xml:space="preserve">Krajowy Program Żeglugowy do roku 2030 </w:t>
      </w:r>
      <w:r w:rsidRPr="0012224F">
        <w:t>ma na celu utworzenie spójnego, zrównoważonego, innowacyjnego i przyjaznego użytkownikowi systemu transportowego. Ma przyczynić się do wzmocnienia roli żeglugi śródlądowej i utrzymania możliwości transportowych najważniejszych dróg wodnych w Polsce. W dokumencie zaprojektowano interwencje zarówno o charakterze inwestycyjnym: działania na Odrzańskiej Drodze Wodnej i Drodze Wodnej Rzeki Wisły jak i sektorowym: wsparcie dla rozwoju rynku żeglugowego. Zakłada się, że podejmowania działania regulacyjne przyczynią się również do gospodarczej aktywizacji obszarów położonych nad drogami wodnymi.</w:t>
      </w:r>
      <w:r w:rsidR="00B5353A" w:rsidRPr="0012224F">
        <w:t xml:space="preserve"> </w:t>
      </w:r>
    </w:p>
    <w:p w14:paraId="44B73195" w14:textId="77777777" w:rsidR="00C16A3D" w:rsidRPr="0012224F" w:rsidRDefault="00C16A3D" w:rsidP="00AC1912">
      <w:pPr>
        <w:spacing w:after="60"/>
        <w:rPr>
          <w:b/>
        </w:rPr>
      </w:pPr>
      <w:r w:rsidRPr="0012224F">
        <w:rPr>
          <w:b/>
        </w:rPr>
        <w:t xml:space="preserve">Najważniejsze działania w perspektywie roku (strategia wdrażania): </w:t>
      </w:r>
    </w:p>
    <w:p w14:paraId="42F5F353" w14:textId="77777777" w:rsidR="00C16A3D" w:rsidRPr="0012224F" w:rsidRDefault="00C16A3D" w:rsidP="00AC1912">
      <w:pPr>
        <w:pStyle w:val="Akapitzlist"/>
        <w:spacing w:after="60" w:line="240" w:lineRule="auto"/>
        <w:ind w:left="0"/>
        <w:contextualSpacing w:val="0"/>
        <w:jc w:val="both"/>
      </w:pPr>
      <w:r w:rsidRPr="0012224F">
        <w:t>W 2022 roku planowane jest przyjęcie Uchwały Rady Ministrów w sprawie ustanowienia programu rozwoju pod nazwą „Krajowy Program Żeglugowy do roku 2030”.</w:t>
      </w:r>
    </w:p>
    <w:p w14:paraId="70849AF4" w14:textId="77777777" w:rsidR="007831D8" w:rsidRPr="001C3217" w:rsidRDefault="007831D8" w:rsidP="00AC1912">
      <w:pPr>
        <w:pStyle w:val="Akapitzlist"/>
        <w:spacing w:line="240" w:lineRule="auto"/>
        <w:ind w:left="0"/>
        <w:jc w:val="both"/>
        <w:rPr>
          <w:b/>
          <w:color w:val="1F497D" w:themeColor="text2"/>
          <w:sz w:val="24"/>
          <w:szCs w:val="24"/>
        </w:rPr>
      </w:pPr>
    </w:p>
    <w:p w14:paraId="2A3980BF" w14:textId="77777777" w:rsidR="00FD6D8F" w:rsidRPr="001C3217" w:rsidRDefault="00883B77" w:rsidP="00AC1912">
      <w:pPr>
        <w:pStyle w:val="Akapitzlist"/>
        <w:spacing w:after="120" w:line="240" w:lineRule="auto"/>
        <w:ind w:left="0"/>
        <w:contextualSpacing w:val="0"/>
        <w:rPr>
          <w:b/>
          <w:color w:val="1F497D" w:themeColor="text2"/>
          <w:sz w:val="24"/>
          <w:szCs w:val="24"/>
        </w:rPr>
      </w:pPr>
      <w:r w:rsidRPr="001C3217">
        <w:rPr>
          <w:b/>
          <w:color w:val="1F497D" w:themeColor="text2"/>
          <w:sz w:val="24"/>
          <w:szCs w:val="24"/>
        </w:rPr>
        <w:t>Czysta energia</w:t>
      </w:r>
    </w:p>
    <w:p w14:paraId="7B0CEDD5" w14:textId="77777777" w:rsidR="00883B77" w:rsidRDefault="00ED117A" w:rsidP="00AC1912">
      <w:pPr>
        <w:pStyle w:val="Akapitzlist"/>
        <w:spacing w:line="240" w:lineRule="auto"/>
        <w:ind w:left="0"/>
        <w:rPr>
          <w:b/>
        </w:rPr>
      </w:pPr>
      <w:r w:rsidRPr="00C16A3D">
        <w:rPr>
          <w:b/>
        </w:rPr>
        <w:t>Strategia Rozwoju Energetyki rozproszonej</w:t>
      </w:r>
      <w:r w:rsidR="00B20D20" w:rsidRPr="00C16A3D">
        <w:rPr>
          <w:b/>
        </w:rPr>
        <w:t xml:space="preserve"> (MRiT)</w:t>
      </w:r>
      <w:r w:rsidR="00C6497C" w:rsidRPr="00C16A3D">
        <w:rPr>
          <w:b/>
        </w:rPr>
        <w:t xml:space="preserve"> do uzupełnienia przez MRiT</w:t>
      </w:r>
    </w:p>
    <w:p w14:paraId="3A0D0B66" w14:textId="77777777" w:rsidR="00B20D20" w:rsidRDefault="00FC1E5C" w:rsidP="00AC1912">
      <w:pPr>
        <w:pStyle w:val="Akapitzlist"/>
        <w:spacing w:line="240" w:lineRule="auto"/>
        <w:ind w:left="0"/>
        <w:rPr>
          <w:b/>
        </w:rPr>
      </w:pPr>
      <w:r>
        <w:rPr>
          <w:b/>
        </w:rPr>
        <w:t>Ogólny harmonogram:</w:t>
      </w:r>
      <w:r w:rsidR="00163896">
        <w:rPr>
          <w:b/>
        </w:rPr>
        <w:t xml:space="preserve"> </w:t>
      </w:r>
      <w:r w:rsidRPr="00C16A3D">
        <w:rPr>
          <w:b/>
        </w:rPr>
        <w:t>IV kwartał 2022 r.</w:t>
      </w:r>
      <w:r>
        <w:rPr>
          <w:b/>
        </w:rPr>
        <w:t xml:space="preserve"> </w:t>
      </w:r>
    </w:p>
    <w:p w14:paraId="217B2E2F" w14:textId="77777777" w:rsidR="007831D8" w:rsidRPr="0012224F" w:rsidRDefault="006900EC" w:rsidP="00AC1912">
      <w:pPr>
        <w:pStyle w:val="Akapitzlist"/>
        <w:spacing w:line="240" w:lineRule="auto"/>
        <w:ind w:left="0"/>
        <w:jc w:val="both"/>
        <w:rPr>
          <w:rFonts w:ascii="Calibri" w:hAnsi="Calibri" w:cs="Calibri"/>
        </w:rPr>
      </w:pPr>
      <w:r w:rsidRPr="006900EC">
        <w:rPr>
          <w:rFonts w:ascii="Calibri" w:hAnsi="Calibri" w:cs="Calibri"/>
        </w:rPr>
        <w:t xml:space="preserve">Celem strategii jest </w:t>
      </w:r>
      <w:r w:rsidRPr="006D2FEC">
        <w:rPr>
          <w:rFonts w:ascii="Calibri" w:hAnsi="Calibri" w:cs="Calibri"/>
        </w:rPr>
        <w:t>aktualizacj</w:t>
      </w:r>
      <w:r w:rsidR="006D2FEC" w:rsidRPr="006D2FEC">
        <w:rPr>
          <w:rFonts w:ascii="Calibri" w:hAnsi="Calibri" w:cs="Calibri"/>
        </w:rPr>
        <w:t>a</w:t>
      </w:r>
      <w:r w:rsidRPr="006D2FEC">
        <w:rPr>
          <w:rFonts w:ascii="Calibri" w:hAnsi="Calibri" w:cs="Calibri"/>
        </w:rPr>
        <w:t xml:space="preserve"> założeń Polityki Energetycznej Polski do 2040 r w obszarze</w:t>
      </w:r>
      <w:r w:rsidR="00FC1E5C" w:rsidRPr="006D2FEC">
        <w:rPr>
          <w:rFonts w:ascii="Calibri" w:hAnsi="Calibri" w:cs="Calibri"/>
        </w:rPr>
        <w:t xml:space="preserve"> energetyki rozproszonej</w:t>
      </w:r>
      <w:r w:rsidRPr="006D2FEC">
        <w:rPr>
          <w:rFonts w:ascii="Calibri" w:hAnsi="Calibri" w:cs="Calibri"/>
        </w:rPr>
        <w:t>. Strategia obejmuje m.in. kwestie założeń</w:t>
      </w:r>
      <w:r w:rsidR="00FC1E5C" w:rsidRPr="006D2FEC">
        <w:rPr>
          <w:rFonts w:ascii="Calibri" w:hAnsi="Calibri" w:cs="Calibri"/>
        </w:rPr>
        <w:t xml:space="preserve"> </w:t>
      </w:r>
      <w:r w:rsidRPr="006D2FEC">
        <w:rPr>
          <w:rFonts w:ascii="Calibri" w:hAnsi="Calibri" w:cs="Calibri"/>
        </w:rPr>
        <w:t>dotyczą</w:t>
      </w:r>
      <w:r w:rsidR="00920F53" w:rsidRPr="006D2FEC">
        <w:rPr>
          <w:rFonts w:ascii="Calibri" w:hAnsi="Calibri" w:cs="Calibri"/>
        </w:rPr>
        <w:t xml:space="preserve">cych dekarbonizacji miksu </w:t>
      </w:r>
      <w:r w:rsidRPr="0012224F">
        <w:rPr>
          <w:rFonts w:ascii="Calibri" w:hAnsi="Calibri" w:cs="Calibri"/>
        </w:rPr>
        <w:t>energetycznego oraz propozycje rozwiązań</w:t>
      </w:r>
      <w:r w:rsidR="00FC1E5C" w:rsidRPr="0012224F">
        <w:rPr>
          <w:rFonts w:ascii="Calibri" w:hAnsi="Calibri" w:cs="Calibri"/>
        </w:rPr>
        <w:t xml:space="preserve"> w zakresie </w:t>
      </w:r>
      <w:r w:rsidRPr="0012224F">
        <w:rPr>
          <w:rFonts w:ascii="Calibri" w:hAnsi="Calibri" w:cs="Calibri"/>
        </w:rPr>
        <w:t xml:space="preserve">transformacji energetycznej </w:t>
      </w:r>
      <w:r w:rsidR="00B20D20" w:rsidRPr="0012224F">
        <w:rPr>
          <w:rFonts w:ascii="Calibri" w:hAnsi="Calibri" w:cs="Calibri"/>
        </w:rPr>
        <w:t>Polski</w:t>
      </w:r>
      <w:r w:rsidRPr="0012224F">
        <w:rPr>
          <w:rFonts w:ascii="Calibri" w:hAnsi="Calibri" w:cs="Calibri"/>
        </w:rPr>
        <w:t>.</w:t>
      </w:r>
      <w:r w:rsidR="000866DC" w:rsidRPr="0012224F">
        <w:rPr>
          <w:rFonts w:ascii="Calibri" w:hAnsi="Calibri" w:cs="Calibri"/>
        </w:rPr>
        <w:t xml:space="preserve"> Elementem Strategii jest analiza SWOT i TOWS a także propozycje rozwiązań w zakresie wsparcia innowacyjnych inicjatyw lokalnych oraz piaskownic legislacyjnych.</w:t>
      </w:r>
    </w:p>
    <w:p w14:paraId="0DA78AA8" w14:textId="77777777" w:rsidR="00B20D20" w:rsidRPr="0012224F" w:rsidRDefault="00B20D20" w:rsidP="00AC1912">
      <w:pPr>
        <w:rPr>
          <w:b/>
        </w:rPr>
      </w:pPr>
      <w:r w:rsidRPr="0012224F">
        <w:rPr>
          <w:b/>
        </w:rPr>
        <w:t xml:space="preserve">Najważniejsze działania w perspektywie roku (strategia wdrażania): </w:t>
      </w:r>
    </w:p>
    <w:p w14:paraId="6F7F10BE" w14:textId="2D16B836" w:rsidR="00FC1E5C" w:rsidRPr="0012224F" w:rsidRDefault="000866DC" w:rsidP="00AC1912">
      <w:pPr>
        <w:pStyle w:val="Akapitzlist"/>
        <w:spacing w:line="240" w:lineRule="auto"/>
        <w:ind w:left="0"/>
        <w:rPr>
          <w:b/>
        </w:rPr>
      </w:pPr>
      <w:r w:rsidRPr="0012224F">
        <w:t>Strategia jest przygotowywana obecnie przez konsorcjum projektu KlasER realizowanych w ramach programu Gospostrateg z udziałem AGH, NCBJ oraz MRiT. Harmonogram prac wynika z założeń realizacji projektu. Po zakończeniu prac i zatwierdzeniu przez kierownictwo MRiT strategia zostanie przedłożona do akceptacji Rady Ministrów w IV kw.</w:t>
      </w:r>
      <w:ins w:id="81" w:author="Mariusz Zielonka" w:date="2022-03-25T15:13:00Z">
        <w:r w:rsidR="00206322">
          <w:t xml:space="preserve"> </w:t>
        </w:r>
      </w:ins>
      <w:r w:rsidRPr="0012224F">
        <w:t>2022</w:t>
      </w:r>
      <w:ins w:id="82" w:author="Mariusz Zielonka" w:date="2022-03-25T15:14:00Z">
        <w:r w:rsidR="00206322">
          <w:t xml:space="preserve"> r</w:t>
        </w:r>
      </w:ins>
      <w:r w:rsidRPr="0012224F">
        <w:t>.</w:t>
      </w:r>
    </w:p>
    <w:p w14:paraId="78B22E53" w14:textId="77777777" w:rsidR="008D0020" w:rsidRDefault="008D0020" w:rsidP="00AC1912">
      <w:pPr>
        <w:pStyle w:val="Akapitzlist"/>
        <w:spacing w:line="240" w:lineRule="auto"/>
        <w:ind w:left="0"/>
        <w:rPr>
          <w:b/>
        </w:rPr>
      </w:pPr>
    </w:p>
    <w:p w14:paraId="66A8162B" w14:textId="77777777" w:rsidR="00B20D20" w:rsidRDefault="00B20D20" w:rsidP="00AC1912">
      <w:pPr>
        <w:pStyle w:val="Akapitzlist"/>
        <w:spacing w:line="240" w:lineRule="auto"/>
        <w:ind w:left="0"/>
        <w:jc w:val="both"/>
        <w:rPr>
          <w:b/>
        </w:rPr>
      </w:pPr>
      <w:r>
        <w:rPr>
          <w:b/>
        </w:rPr>
        <w:t xml:space="preserve">Zmiana ustawy </w:t>
      </w:r>
      <w:r w:rsidRPr="00B20D20">
        <w:rPr>
          <w:b/>
        </w:rPr>
        <w:t>o gospodarce opakowaniami i odpadami opakowaniowymi oraz ustawy o odpadach</w:t>
      </w:r>
      <w:r>
        <w:rPr>
          <w:b/>
        </w:rPr>
        <w:t xml:space="preserve"> (MKiŚ)</w:t>
      </w:r>
    </w:p>
    <w:p w14:paraId="59675EBD" w14:textId="77777777" w:rsidR="00C444DC" w:rsidRDefault="00C444DC" w:rsidP="00AC1912">
      <w:pPr>
        <w:pStyle w:val="Akapitzlist"/>
        <w:spacing w:line="240" w:lineRule="auto"/>
        <w:ind w:left="0"/>
        <w:jc w:val="both"/>
        <w:rPr>
          <w:b/>
        </w:rPr>
      </w:pPr>
      <w:r>
        <w:rPr>
          <w:b/>
        </w:rPr>
        <w:t xml:space="preserve">Ogólny </w:t>
      </w:r>
      <w:r w:rsidRPr="0036136F">
        <w:rPr>
          <w:b/>
        </w:rPr>
        <w:t xml:space="preserve">harmonogram: </w:t>
      </w:r>
      <w:r w:rsidR="00163896" w:rsidRPr="0036136F">
        <w:rPr>
          <w:b/>
        </w:rPr>
        <w:t>kwartał</w:t>
      </w:r>
      <w:r w:rsidRPr="0036136F">
        <w:rPr>
          <w:b/>
        </w:rPr>
        <w:t xml:space="preserve"> 2021 – </w:t>
      </w:r>
      <w:r w:rsidR="00163896" w:rsidRPr="0036136F">
        <w:rPr>
          <w:b/>
        </w:rPr>
        <w:t>kwartał</w:t>
      </w:r>
      <w:r w:rsidRPr="0036136F">
        <w:rPr>
          <w:b/>
        </w:rPr>
        <w:t xml:space="preserve"> 2023</w:t>
      </w:r>
    </w:p>
    <w:p w14:paraId="6DAA60CF" w14:textId="5BA5CCAD" w:rsidR="007831D8" w:rsidRDefault="006900EC" w:rsidP="00AC1912">
      <w:pPr>
        <w:pStyle w:val="Akapitzlist"/>
        <w:spacing w:line="240" w:lineRule="auto"/>
        <w:ind w:left="0"/>
        <w:jc w:val="both"/>
      </w:pPr>
      <w:r w:rsidRPr="006900EC">
        <w:t>Celem reformy jest</w:t>
      </w:r>
      <w:r w:rsidR="00C444DC">
        <w:t xml:space="preserve"> </w:t>
      </w:r>
      <w:r w:rsidR="0052691F" w:rsidRPr="0052691F">
        <w:t xml:space="preserve">wprowadzenie systemu kaucyjnego, </w:t>
      </w:r>
      <w:r w:rsidR="0052691F">
        <w:t>obejmującego obszar całego kraju</w:t>
      </w:r>
      <w:r w:rsidR="0052691F" w:rsidRPr="0052691F">
        <w:t xml:space="preserve">. </w:t>
      </w:r>
      <w:r w:rsidR="0052691F">
        <w:t>P</w:t>
      </w:r>
      <w:r w:rsidR="0052691F" w:rsidRPr="0052691F">
        <w:t xml:space="preserve">rzy sprzedaży produktów w opakowaniach pobierana </w:t>
      </w:r>
      <w:r w:rsidR="0052691F">
        <w:t>będzie</w:t>
      </w:r>
      <w:r w:rsidR="0052691F" w:rsidRPr="0052691F">
        <w:t xml:space="preserve"> opłata, która jest zwracana w momencie zwrotu opakowań lub odpadów opakowaniowych bez konieczności okazania paragonu potwierdzającego wcześniejsze uiszczenie kaucji.</w:t>
      </w:r>
      <w:r w:rsidR="006E1990">
        <w:t xml:space="preserve"> </w:t>
      </w:r>
      <w:r w:rsidRPr="006900EC">
        <w:rPr>
          <w:iCs/>
        </w:rPr>
        <w:t>Sklepy o powierzchni handlowej powyżej 100 m kw. będą zobowiązane do odbierania pustych opakowań i odpadów opakowaniowych powstałych z opakowań objętych systemem kaucyjnym oraz do zwrotu kaucji</w:t>
      </w:r>
      <w:ins w:id="83" w:author="Mariusz Zielonka" w:date="2022-03-25T15:15:00Z">
        <w:r w:rsidR="00206322">
          <w:t>.</w:t>
        </w:r>
      </w:ins>
      <w:del w:id="84" w:author="Mariusz Zielonka" w:date="2022-03-25T15:15:00Z">
        <w:r w:rsidR="006E1990" w:rsidRPr="006E1990" w:rsidDel="00206322">
          <w:delText>”</w:delText>
        </w:r>
      </w:del>
    </w:p>
    <w:p w14:paraId="3C50D179" w14:textId="77777777" w:rsidR="00C444DC" w:rsidRPr="000037B5" w:rsidRDefault="00C444DC" w:rsidP="00AC1912">
      <w:pPr>
        <w:rPr>
          <w:b/>
        </w:rPr>
      </w:pPr>
      <w:r w:rsidRPr="000037B5">
        <w:rPr>
          <w:b/>
        </w:rPr>
        <w:t xml:space="preserve">Najważniejsze działania w perspektywie roku (strategia wdrażania): </w:t>
      </w:r>
    </w:p>
    <w:p w14:paraId="0380D492" w14:textId="77777777" w:rsidR="00C444DC" w:rsidRDefault="00C444DC" w:rsidP="00AC1912">
      <w:pPr>
        <w:pStyle w:val="Akapitzlist"/>
        <w:spacing w:line="240" w:lineRule="auto"/>
        <w:ind w:left="0"/>
        <w:rPr>
          <w:b/>
        </w:rPr>
      </w:pPr>
    </w:p>
    <w:p w14:paraId="00678EB4" w14:textId="77777777" w:rsidR="00C24E09" w:rsidRDefault="006900EC" w:rsidP="00AC1912">
      <w:pPr>
        <w:pStyle w:val="Akapitzlist"/>
        <w:spacing w:line="240" w:lineRule="auto"/>
        <w:ind w:left="0"/>
        <w:rPr>
          <w:b/>
        </w:rPr>
      </w:pPr>
      <w:r w:rsidRPr="00A42F3D">
        <w:rPr>
          <w:b/>
        </w:rPr>
        <w:t>Rozwój programu Mój Prąd (MKiŚ)</w:t>
      </w:r>
      <w:r w:rsidR="001640B5">
        <w:rPr>
          <w:b/>
        </w:rPr>
        <w:t xml:space="preserve"> </w:t>
      </w:r>
    </w:p>
    <w:p w14:paraId="1FDA4292" w14:textId="77777777" w:rsidR="001640B5" w:rsidRDefault="001640B5" w:rsidP="00AC1912">
      <w:pPr>
        <w:pStyle w:val="Akapitzlist"/>
        <w:spacing w:line="240" w:lineRule="auto"/>
        <w:ind w:left="0"/>
        <w:rPr>
          <w:b/>
        </w:rPr>
      </w:pPr>
      <w:r>
        <w:rPr>
          <w:b/>
        </w:rPr>
        <w:t>Ogólny harmonogram:</w:t>
      </w:r>
    </w:p>
    <w:p w14:paraId="133890D8" w14:textId="77777777" w:rsidR="007831D8" w:rsidRDefault="006900EC" w:rsidP="00AC1912">
      <w:pPr>
        <w:pStyle w:val="Akapitzlist"/>
        <w:spacing w:after="60" w:line="240" w:lineRule="auto"/>
        <w:ind w:left="0"/>
        <w:contextualSpacing w:val="0"/>
        <w:jc w:val="both"/>
      </w:pPr>
      <w:r w:rsidRPr="006900EC">
        <w:t>Przewidywane jest rozwinięcie wsparcia w ramach programu</w:t>
      </w:r>
      <w:r w:rsidR="001640B5">
        <w:rPr>
          <w:b/>
        </w:rPr>
        <w:t xml:space="preserve"> </w:t>
      </w:r>
      <w:r w:rsidR="001640B5" w:rsidRPr="006D0085">
        <w:t>o</w:t>
      </w:r>
      <w:r w:rsidR="001640B5">
        <w:rPr>
          <w:b/>
        </w:rPr>
        <w:t xml:space="preserve"> </w:t>
      </w:r>
      <w:r w:rsidR="001640B5">
        <w:t>ładowarki samochodów elektrycznych, magazyny energii lub ciepła/chłodu, a także inteligentne systemy zarządzania energią w domu.</w:t>
      </w:r>
    </w:p>
    <w:p w14:paraId="7C195A00" w14:textId="77777777" w:rsidR="007831D8" w:rsidRDefault="001640B5" w:rsidP="00AC1912">
      <w:pPr>
        <w:pStyle w:val="Akapitzlist"/>
        <w:spacing w:after="0" w:line="240" w:lineRule="auto"/>
        <w:ind w:left="0"/>
        <w:contextualSpacing w:val="0"/>
        <w:rPr>
          <w:b/>
        </w:rPr>
      </w:pPr>
      <w:r>
        <w:rPr>
          <w:b/>
        </w:rPr>
        <w:t>Koszt całkowity: 1 000,0</w:t>
      </w:r>
      <w:r w:rsidRPr="00A9222E">
        <w:rPr>
          <w:b/>
        </w:rPr>
        <w:t xml:space="preserve"> </w:t>
      </w:r>
      <w:r>
        <w:rPr>
          <w:b/>
        </w:rPr>
        <w:t>mln zł</w:t>
      </w:r>
    </w:p>
    <w:p w14:paraId="739EA04B" w14:textId="77777777" w:rsidR="007831D8" w:rsidRDefault="001640B5" w:rsidP="00AC1912">
      <w:pPr>
        <w:pStyle w:val="Akapitzlist"/>
        <w:spacing w:after="0" w:line="240" w:lineRule="auto"/>
        <w:ind w:left="0"/>
        <w:contextualSpacing w:val="0"/>
        <w:jc w:val="both"/>
        <w:rPr>
          <w:b/>
        </w:rPr>
      </w:pPr>
      <w:r>
        <w:rPr>
          <w:b/>
        </w:rPr>
        <w:t>Koszt w 2022 r.:</w:t>
      </w:r>
      <w:r w:rsidR="002A36FE">
        <w:rPr>
          <w:b/>
        </w:rPr>
        <w:t xml:space="preserve"> </w:t>
      </w:r>
    </w:p>
    <w:p w14:paraId="27784579" w14:textId="77777777" w:rsidR="007831D8" w:rsidRDefault="007831D8" w:rsidP="00AC1912">
      <w:pPr>
        <w:pStyle w:val="Akapitzlist"/>
        <w:spacing w:line="240" w:lineRule="auto"/>
        <w:ind w:left="0"/>
        <w:jc w:val="both"/>
        <w:rPr>
          <w:b/>
        </w:rPr>
      </w:pPr>
    </w:p>
    <w:p w14:paraId="4C0DFFE8" w14:textId="24E01E17" w:rsidR="001640B5" w:rsidRDefault="001640B5" w:rsidP="00AC1912">
      <w:pPr>
        <w:pStyle w:val="Akapitzlist"/>
        <w:spacing w:line="240" w:lineRule="auto"/>
        <w:ind w:left="0"/>
        <w:rPr>
          <w:b/>
        </w:rPr>
      </w:pPr>
      <w:r w:rsidRPr="000037B5">
        <w:rPr>
          <w:b/>
        </w:rPr>
        <w:t>Najważniejsze działania w perspektywie roku (</w:t>
      </w:r>
      <w:commentRangeStart w:id="85"/>
      <w:r w:rsidRPr="000037B5">
        <w:rPr>
          <w:b/>
        </w:rPr>
        <w:t>strategia wdrażania):</w:t>
      </w:r>
      <w:commentRangeEnd w:id="85"/>
      <w:r w:rsidR="00206322">
        <w:rPr>
          <w:rStyle w:val="Odwoaniedokomentarza"/>
        </w:rPr>
        <w:commentReference w:id="85"/>
      </w:r>
    </w:p>
    <w:p w14:paraId="501F5606" w14:textId="77777777" w:rsidR="006D0085" w:rsidRDefault="006D0085" w:rsidP="00AC1912">
      <w:pPr>
        <w:pStyle w:val="Akapitzlist"/>
        <w:spacing w:line="240" w:lineRule="auto"/>
        <w:ind w:left="0"/>
        <w:rPr>
          <w:b/>
        </w:rPr>
      </w:pPr>
    </w:p>
    <w:p w14:paraId="5D340FDA" w14:textId="77777777" w:rsidR="000D05C8" w:rsidRDefault="000D05C8" w:rsidP="00AC1912">
      <w:pPr>
        <w:pStyle w:val="Akapitzlist"/>
        <w:spacing w:line="240" w:lineRule="auto"/>
        <w:ind w:left="0"/>
        <w:rPr>
          <w:b/>
        </w:rPr>
      </w:pPr>
      <w:r>
        <w:rPr>
          <w:b/>
        </w:rPr>
        <w:t>Rozwój Programu polskiej energetyki jądrowej</w:t>
      </w:r>
      <w:r w:rsidR="006D0085">
        <w:rPr>
          <w:b/>
        </w:rPr>
        <w:t xml:space="preserve"> (</w:t>
      </w:r>
      <w:del w:id="86" w:author="Mariusz Zielonka" w:date="2022-03-25T15:15:00Z">
        <w:r w:rsidR="003F7165" w:rsidDel="00206322">
          <w:rPr>
            <w:b/>
          </w:rPr>
          <w:delText xml:space="preserve"> </w:delText>
        </w:r>
      </w:del>
      <w:r w:rsidR="003F7165">
        <w:rPr>
          <w:b/>
        </w:rPr>
        <w:t>MKiŚ)</w:t>
      </w:r>
      <w:r>
        <w:rPr>
          <w:b/>
        </w:rPr>
        <w:t>:</w:t>
      </w:r>
    </w:p>
    <w:p w14:paraId="3150F8B6" w14:textId="77777777" w:rsidR="000D05C8" w:rsidRPr="000D05C8" w:rsidRDefault="000D05C8" w:rsidP="00AC1912">
      <w:pPr>
        <w:rPr>
          <w:b/>
        </w:rPr>
      </w:pPr>
      <w:r w:rsidRPr="000D05C8">
        <w:rPr>
          <w:b/>
        </w:rPr>
        <w:t>Ogólny harmonogram:</w:t>
      </w:r>
      <w:r w:rsidRPr="000D05C8">
        <w:t xml:space="preserve"> I kw. 2022 r. – IV kw. 2026 r.</w:t>
      </w:r>
    </w:p>
    <w:p w14:paraId="0A6221C8" w14:textId="71D1EE0B" w:rsidR="000D05C8" w:rsidRPr="000D05C8" w:rsidRDefault="000D05C8" w:rsidP="00AC1912">
      <w:r w:rsidRPr="000D05C8">
        <w:t>Celem reformy jest wdrożenie w Polsce energetyki jądrowej jako zeroemisyjnego i stabilnego źródła energii, zapewniającego bezpieczeństwo energetyczne i niskie koszty energii elektrycznej.</w:t>
      </w:r>
      <w:r w:rsidR="003F7165" w:rsidRPr="003F7165">
        <w:t xml:space="preserve"> </w:t>
      </w:r>
      <w:r w:rsidR="003F7165">
        <w:t>Podstawowym celem Programu polskiej energetyki jądrowej ( ProgramPEJ) jest budowa oraz oddanie do eksploatacji w Polsce elektrowni jądrowych o łącznej mocy zainstalowanej od ok. 6 do ok. 9 GWe w oparciu o   sprawdzone, wielkoskalowe, wodne ciśnieniowe reaktory jądrowe generacji III(+).</w:t>
      </w:r>
      <w:ins w:id="87" w:author="Mariusz Zielonka" w:date="2022-03-25T15:17:00Z">
        <w:r w:rsidR="00206322">
          <w:t xml:space="preserve"> </w:t>
        </w:r>
      </w:ins>
      <w:r w:rsidR="003F7165">
        <w:t>Wdrożenie energetyki jądrowej w Polsce przyczyni się znacząco do podniesienia poziomu bezpieczeństwa energetycznego państwa oraz da możliwość zastąpienia starzejących się wysokoemisyjnych bloków węglowych.</w:t>
      </w:r>
    </w:p>
    <w:p w14:paraId="71B6A9F4" w14:textId="77777777" w:rsidR="000D05C8" w:rsidRPr="000D05C8" w:rsidRDefault="000D05C8" w:rsidP="00AC1912"/>
    <w:p w14:paraId="07A2ED9B" w14:textId="77777777" w:rsidR="000D05C8" w:rsidRPr="00306994" w:rsidRDefault="000D05C8" w:rsidP="00AC1912">
      <w:pPr>
        <w:rPr>
          <w:b/>
        </w:rPr>
      </w:pPr>
      <w:r w:rsidRPr="00306994">
        <w:rPr>
          <w:b/>
        </w:rPr>
        <w:t>Najważniejsze działania w perspektywie roku (strategia wdrażania):</w:t>
      </w:r>
    </w:p>
    <w:p w14:paraId="1081FF72" w14:textId="77777777" w:rsidR="000D05C8" w:rsidRPr="00306994" w:rsidRDefault="000D05C8" w:rsidP="00AC1912">
      <w:pPr>
        <w:rPr>
          <w:b/>
        </w:rPr>
      </w:pPr>
      <w:r w:rsidRPr="00306994">
        <w:rPr>
          <w:b/>
        </w:rPr>
        <w:t xml:space="preserve">IV kwartał 2022 r.: </w:t>
      </w:r>
    </w:p>
    <w:p w14:paraId="66316B5D" w14:textId="77777777" w:rsidR="000D05C8" w:rsidRPr="000D05C8" w:rsidRDefault="000D05C8" w:rsidP="00D12F08">
      <w:pPr>
        <w:numPr>
          <w:ilvl w:val="0"/>
          <w:numId w:val="56"/>
        </w:numPr>
        <w:jc w:val="left"/>
      </w:pPr>
      <w:r w:rsidRPr="000D05C8">
        <w:t>przyjęcie przez Radę Ministrów projektu nowelizacji ustawy o przygotowaniu i realizacji inwestycji w zakresie obiektów energetyki jądrowej i inwestycji towarzyszących (nr w wykazie</w:t>
      </w:r>
      <w:r w:rsidR="00306994">
        <w:t xml:space="preserve"> prac legislacyjnych RM: UD200);</w:t>
      </w:r>
    </w:p>
    <w:p w14:paraId="10F0BC69" w14:textId="77777777" w:rsidR="000D05C8" w:rsidRPr="000D05C8" w:rsidRDefault="000D05C8" w:rsidP="00D12F08">
      <w:pPr>
        <w:numPr>
          <w:ilvl w:val="0"/>
          <w:numId w:val="56"/>
        </w:numPr>
        <w:jc w:val="left"/>
      </w:pPr>
      <w:r w:rsidRPr="000D05C8">
        <w:t>uzyskanie decyzji środowiskowej i lokalizacyjnej dla pierwszej elektrowni jądrowej (za</w:t>
      </w:r>
      <w:r w:rsidR="00306994">
        <w:t>twierdzenie wyboru lokalizacji);</w:t>
      </w:r>
    </w:p>
    <w:p w14:paraId="7E78B1A7" w14:textId="77777777" w:rsidR="000D05C8" w:rsidRPr="000D05C8" w:rsidRDefault="000D05C8" w:rsidP="00D12F08">
      <w:pPr>
        <w:numPr>
          <w:ilvl w:val="0"/>
          <w:numId w:val="56"/>
        </w:numPr>
        <w:jc w:val="left"/>
      </w:pPr>
      <w:r w:rsidRPr="000D05C8">
        <w:t>podpisanie umowy z dostawcą technologii i głównym wykonawcą EPC.</w:t>
      </w:r>
    </w:p>
    <w:p w14:paraId="774445A1" w14:textId="77777777" w:rsidR="000D05C8" w:rsidRPr="000D05C8" w:rsidRDefault="000D05C8" w:rsidP="00AC1912">
      <w:pPr>
        <w:pStyle w:val="Akapitzlist"/>
        <w:spacing w:line="240" w:lineRule="auto"/>
        <w:ind w:left="0"/>
      </w:pPr>
    </w:p>
    <w:p w14:paraId="11303C55" w14:textId="77777777" w:rsidR="000D05C8" w:rsidRPr="00883B77" w:rsidRDefault="000D05C8" w:rsidP="00AC1912">
      <w:pPr>
        <w:pStyle w:val="Akapitzlist"/>
        <w:spacing w:line="240" w:lineRule="auto"/>
        <w:ind w:left="0"/>
        <w:rPr>
          <w:b/>
        </w:rPr>
      </w:pPr>
    </w:p>
    <w:p w14:paraId="028752B0" w14:textId="77777777" w:rsidR="00571E9C" w:rsidRPr="00260801" w:rsidRDefault="003222E6" w:rsidP="00AC1912">
      <w:pPr>
        <w:pStyle w:val="Akapitzlist"/>
        <w:numPr>
          <w:ilvl w:val="0"/>
          <w:numId w:val="11"/>
        </w:numPr>
        <w:spacing w:line="240" w:lineRule="auto"/>
        <w:rPr>
          <w:b/>
          <w:color w:val="1F497D" w:themeColor="text2"/>
        </w:rPr>
      </w:pPr>
      <w:r w:rsidRPr="00260801">
        <w:rPr>
          <w:b/>
          <w:color w:val="1F497D" w:themeColor="text2"/>
        </w:rPr>
        <w:t>Informacje dodatkowe w ramach wyzwania: powiązanie z</w:t>
      </w:r>
      <w:r w:rsidR="002A36FE">
        <w:rPr>
          <w:b/>
          <w:color w:val="1F497D" w:themeColor="text2"/>
        </w:rPr>
        <w:t xml:space="preserve"> </w:t>
      </w:r>
      <w:r w:rsidRPr="00260801">
        <w:rPr>
          <w:b/>
          <w:color w:val="1F497D" w:themeColor="text2"/>
        </w:rPr>
        <w:t>priorytetami ASGS 2022,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571E9C" w:rsidRPr="00571E9C" w14:paraId="2B3687CE" w14:textId="77777777" w:rsidTr="00DF4433">
        <w:tc>
          <w:tcPr>
            <w:tcW w:w="2281" w:type="dxa"/>
            <w:shd w:val="clear" w:color="auto" w:fill="92D050"/>
          </w:tcPr>
          <w:p w14:paraId="1C7BDA32" w14:textId="77777777" w:rsidR="00571E9C" w:rsidRPr="00571E9C" w:rsidRDefault="00571E9C" w:rsidP="00AC1912">
            <w:pPr>
              <w:rPr>
                <w:b/>
                <w:sz w:val="20"/>
                <w:szCs w:val="20"/>
              </w:rPr>
            </w:pPr>
            <w:r w:rsidRPr="00571E9C">
              <w:rPr>
                <w:b/>
                <w:sz w:val="20"/>
                <w:szCs w:val="20"/>
              </w:rPr>
              <w:t>Zrównoważenie środowiskowe</w:t>
            </w:r>
          </w:p>
        </w:tc>
        <w:tc>
          <w:tcPr>
            <w:tcW w:w="2281" w:type="dxa"/>
            <w:shd w:val="clear" w:color="auto" w:fill="FFFFFF" w:themeFill="background1"/>
          </w:tcPr>
          <w:p w14:paraId="566E62BE" w14:textId="77777777" w:rsidR="00571E9C" w:rsidRPr="00571E9C" w:rsidRDefault="00571E9C" w:rsidP="00AC1912">
            <w:pPr>
              <w:rPr>
                <w:b/>
                <w:sz w:val="20"/>
                <w:szCs w:val="20"/>
              </w:rPr>
            </w:pPr>
            <w:r>
              <w:rPr>
                <w:b/>
                <w:sz w:val="20"/>
                <w:szCs w:val="20"/>
              </w:rPr>
              <w:t>W</w:t>
            </w:r>
            <w:r w:rsidRPr="00571E9C">
              <w:rPr>
                <w:b/>
                <w:sz w:val="20"/>
                <w:szCs w:val="20"/>
              </w:rPr>
              <w:t>ydajność</w:t>
            </w:r>
          </w:p>
        </w:tc>
        <w:tc>
          <w:tcPr>
            <w:tcW w:w="2281" w:type="dxa"/>
          </w:tcPr>
          <w:p w14:paraId="63CEF4CE" w14:textId="77777777" w:rsidR="00571E9C" w:rsidRPr="00571E9C" w:rsidRDefault="00571E9C" w:rsidP="00AC1912">
            <w:pPr>
              <w:rPr>
                <w:b/>
                <w:sz w:val="20"/>
                <w:szCs w:val="20"/>
              </w:rPr>
            </w:pPr>
            <w:r>
              <w:rPr>
                <w:b/>
                <w:sz w:val="20"/>
                <w:szCs w:val="20"/>
              </w:rPr>
              <w:t>S</w:t>
            </w:r>
            <w:r w:rsidRPr="00571E9C">
              <w:rPr>
                <w:b/>
                <w:sz w:val="20"/>
                <w:szCs w:val="20"/>
              </w:rPr>
              <w:t>prawiedliwość</w:t>
            </w:r>
          </w:p>
        </w:tc>
        <w:tc>
          <w:tcPr>
            <w:tcW w:w="2282" w:type="dxa"/>
          </w:tcPr>
          <w:p w14:paraId="15925E40" w14:textId="77777777" w:rsidR="00571E9C" w:rsidRPr="00571E9C" w:rsidRDefault="00571E9C" w:rsidP="00AC1912">
            <w:pPr>
              <w:rPr>
                <w:b/>
                <w:sz w:val="20"/>
                <w:szCs w:val="20"/>
              </w:rPr>
            </w:pPr>
            <w:r w:rsidRPr="00571E9C">
              <w:rPr>
                <w:b/>
                <w:sz w:val="20"/>
                <w:szCs w:val="20"/>
              </w:rPr>
              <w:t>Stabilność makroekonomiczna</w:t>
            </w:r>
          </w:p>
        </w:tc>
      </w:tr>
    </w:tbl>
    <w:p w14:paraId="6604B968" w14:textId="77777777" w:rsidR="00571E9C" w:rsidRDefault="00571E9C" w:rsidP="00AC1912"/>
    <w:tbl>
      <w:tblPr>
        <w:tblStyle w:val="Tabela-Siatka"/>
        <w:tblW w:w="0" w:type="auto"/>
        <w:tblLook w:val="04A0" w:firstRow="1" w:lastRow="0" w:firstColumn="1" w:lastColumn="0" w:noHBand="0" w:noVBand="1"/>
      </w:tblPr>
      <w:tblGrid>
        <w:gridCol w:w="4533"/>
        <w:gridCol w:w="4529"/>
      </w:tblGrid>
      <w:tr w:rsidR="004B4E00" w:rsidRPr="004B4E00" w14:paraId="10D31323" w14:textId="77777777" w:rsidTr="00836168">
        <w:tc>
          <w:tcPr>
            <w:tcW w:w="4562" w:type="dxa"/>
          </w:tcPr>
          <w:p w14:paraId="5E49C73C" w14:textId="77777777" w:rsidR="004B4E00" w:rsidRPr="002462DF" w:rsidRDefault="004B4E00" w:rsidP="00AC1912">
            <w:pPr>
              <w:jc w:val="both"/>
              <w:rPr>
                <w:b/>
              </w:rPr>
            </w:pPr>
            <w:r w:rsidRPr="002462DF">
              <w:rPr>
                <w:b/>
              </w:rPr>
              <w:t xml:space="preserve">Elementy </w:t>
            </w:r>
            <w:r w:rsidR="002462DF">
              <w:rPr>
                <w:b/>
              </w:rPr>
              <w:t>s</w:t>
            </w:r>
            <w:r w:rsidRPr="002462DF">
              <w:rPr>
                <w:b/>
              </w:rPr>
              <w:t>prawiedliwej zielonej transformacji</w:t>
            </w:r>
            <w:r w:rsidR="002462DF" w:rsidRPr="002462DF">
              <w:rPr>
                <w:b/>
              </w:rPr>
              <w:t>:</w:t>
            </w:r>
          </w:p>
          <w:p w14:paraId="4F6D3DAF" w14:textId="77777777" w:rsidR="004B4E00" w:rsidRPr="004B4E00" w:rsidRDefault="002662F4" w:rsidP="00AC1912">
            <w:pPr>
              <w:pStyle w:val="Akapitzlist"/>
              <w:numPr>
                <w:ilvl w:val="0"/>
                <w:numId w:val="1"/>
              </w:numPr>
              <w:spacing w:line="240" w:lineRule="auto"/>
              <w:ind w:left="426"/>
            </w:pPr>
            <w:r>
              <w:t>wsparcie miast w</w:t>
            </w:r>
            <w:r w:rsidR="00DF4433">
              <w:t xml:space="preserve"> </w:t>
            </w:r>
            <w:r>
              <w:t xml:space="preserve">procesie </w:t>
            </w:r>
            <w:r w:rsidR="00DF4433">
              <w:t>wymiany taboru na nis</w:t>
            </w:r>
            <w:r>
              <w:t>k</w:t>
            </w:r>
            <w:r w:rsidR="00DF4433">
              <w:t>oem</w:t>
            </w:r>
            <w:r>
              <w:t>i</w:t>
            </w:r>
            <w:r w:rsidR="00DF4433">
              <w:t>syjny</w:t>
            </w:r>
          </w:p>
          <w:p w14:paraId="2CE44A34" w14:textId="77777777" w:rsidR="004B4E00" w:rsidRDefault="002462DF" w:rsidP="00AC1912">
            <w:pPr>
              <w:pStyle w:val="Akapitzlist"/>
              <w:numPr>
                <w:ilvl w:val="0"/>
                <w:numId w:val="1"/>
              </w:numPr>
              <w:spacing w:line="240" w:lineRule="auto"/>
              <w:ind w:left="426"/>
            </w:pPr>
            <w:r>
              <w:t>zwiększenie dostępności transportu kolejowego</w:t>
            </w:r>
          </w:p>
          <w:p w14:paraId="4CFF6862" w14:textId="77777777" w:rsidR="007B4DAB" w:rsidRPr="004B4E00" w:rsidRDefault="007B4DAB" w:rsidP="00AC1912">
            <w:pPr>
              <w:pStyle w:val="Akapitzlist"/>
              <w:numPr>
                <w:ilvl w:val="0"/>
                <w:numId w:val="1"/>
              </w:numPr>
              <w:spacing w:line="240" w:lineRule="auto"/>
              <w:ind w:left="426"/>
            </w:pPr>
            <w:r>
              <w:t>zwiększenie potencjału produkcji energii, co może wpłynąć na spadek jej cen,</w:t>
            </w:r>
          </w:p>
        </w:tc>
        <w:tc>
          <w:tcPr>
            <w:tcW w:w="4563" w:type="dxa"/>
          </w:tcPr>
          <w:p w14:paraId="7D5459FB" w14:textId="77777777" w:rsidR="004B4E00" w:rsidRPr="002462DF" w:rsidRDefault="004B4E00" w:rsidP="00AC1912">
            <w:pPr>
              <w:rPr>
                <w:b/>
              </w:rPr>
            </w:pPr>
            <w:r w:rsidRPr="002462DF">
              <w:rPr>
                <w:b/>
              </w:rPr>
              <w:t>Elementy sprawiedliwej cyfrowej transformacji</w:t>
            </w:r>
            <w:r w:rsidR="002462DF" w:rsidRPr="002462DF">
              <w:rPr>
                <w:b/>
              </w:rPr>
              <w:t>:</w:t>
            </w:r>
          </w:p>
          <w:p w14:paraId="280CDEFB" w14:textId="77777777" w:rsidR="004B4E00" w:rsidRPr="004B4E00" w:rsidRDefault="00CF5FD8" w:rsidP="00AC1912">
            <w:pPr>
              <w:jc w:val="both"/>
            </w:pPr>
            <w:r>
              <w:t>n/d</w:t>
            </w:r>
          </w:p>
        </w:tc>
      </w:tr>
    </w:tbl>
    <w:p w14:paraId="0C91D1ED" w14:textId="77777777" w:rsidR="00571E9C" w:rsidRDefault="00571E9C" w:rsidP="00AC1912">
      <w:pPr>
        <w:spacing w:after="60"/>
      </w:pPr>
    </w:p>
    <w:p w14:paraId="512F2B04" w14:textId="77777777" w:rsidR="00571E9C" w:rsidRDefault="00571E9C" w:rsidP="00AC1912">
      <w:pPr>
        <w:spacing w:after="60"/>
        <w:rPr>
          <w:b/>
        </w:rPr>
      </w:pPr>
      <w:r>
        <w:rPr>
          <w:b/>
        </w:rPr>
        <w:t>Zgodność z zasadami</w:t>
      </w:r>
      <w:r w:rsidRPr="00571E9C">
        <w:rPr>
          <w:b/>
        </w:rPr>
        <w:t xml:space="preserve"> EFPS</w:t>
      </w:r>
      <w:r w:rsidR="002B64C7">
        <w:rPr>
          <w:b/>
        </w:rPr>
        <w:t xml:space="preserve"> (według numeracji </w:t>
      </w:r>
      <w:r w:rsidR="00342C92">
        <w:rPr>
          <w:b/>
        </w:rPr>
        <w:t>z</w:t>
      </w:r>
      <w:r w:rsidR="002B64C7">
        <w:rPr>
          <w:b/>
        </w:rPr>
        <w:t>asad):</w:t>
      </w:r>
      <w:r w:rsidRPr="00571E9C">
        <w:rPr>
          <w:b/>
        </w:rPr>
        <w:t xml:space="preserve">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342C92" w14:paraId="7B5DA6E1" w14:textId="77777777" w:rsidTr="00342C92">
        <w:tc>
          <w:tcPr>
            <w:tcW w:w="921" w:type="dxa"/>
          </w:tcPr>
          <w:p w14:paraId="199221F4" w14:textId="77777777" w:rsidR="00342C92" w:rsidRDefault="00342C92" w:rsidP="00AC1912">
            <w:pPr>
              <w:spacing w:after="60"/>
              <w:jc w:val="center"/>
              <w:rPr>
                <w:b/>
              </w:rPr>
            </w:pPr>
            <w:r>
              <w:rPr>
                <w:b/>
              </w:rPr>
              <w:t>1</w:t>
            </w:r>
          </w:p>
        </w:tc>
        <w:tc>
          <w:tcPr>
            <w:tcW w:w="921" w:type="dxa"/>
          </w:tcPr>
          <w:p w14:paraId="162D5DE4" w14:textId="77777777" w:rsidR="00342C92" w:rsidRDefault="00342C92" w:rsidP="00AC1912">
            <w:pPr>
              <w:spacing w:after="60"/>
              <w:jc w:val="center"/>
              <w:rPr>
                <w:b/>
              </w:rPr>
            </w:pPr>
            <w:r>
              <w:rPr>
                <w:b/>
              </w:rPr>
              <w:t>2</w:t>
            </w:r>
          </w:p>
        </w:tc>
        <w:tc>
          <w:tcPr>
            <w:tcW w:w="921" w:type="dxa"/>
          </w:tcPr>
          <w:p w14:paraId="6577BBE8" w14:textId="77777777" w:rsidR="00342C92" w:rsidRDefault="00342C92" w:rsidP="00AC1912">
            <w:pPr>
              <w:spacing w:after="60"/>
              <w:jc w:val="center"/>
              <w:rPr>
                <w:b/>
              </w:rPr>
            </w:pPr>
            <w:r>
              <w:rPr>
                <w:b/>
              </w:rPr>
              <w:t>3</w:t>
            </w:r>
          </w:p>
        </w:tc>
        <w:tc>
          <w:tcPr>
            <w:tcW w:w="921" w:type="dxa"/>
          </w:tcPr>
          <w:p w14:paraId="3D70A972" w14:textId="77777777" w:rsidR="00342C92" w:rsidRDefault="00342C92" w:rsidP="00AC1912">
            <w:pPr>
              <w:spacing w:after="60"/>
              <w:jc w:val="center"/>
              <w:rPr>
                <w:b/>
              </w:rPr>
            </w:pPr>
            <w:r>
              <w:rPr>
                <w:b/>
              </w:rPr>
              <w:t>4</w:t>
            </w:r>
          </w:p>
        </w:tc>
        <w:tc>
          <w:tcPr>
            <w:tcW w:w="921" w:type="dxa"/>
          </w:tcPr>
          <w:p w14:paraId="26213F0D" w14:textId="77777777" w:rsidR="00342C92" w:rsidRDefault="00342C92" w:rsidP="00AC1912">
            <w:pPr>
              <w:spacing w:after="60"/>
              <w:jc w:val="center"/>
              <w:rPr>
                <w:b/>
              </w:rPr>
            </w:pPr>
            <w:r>
              <w:rPr>
                <w:b/>
              </w:rPr>
              <w:t>5</w:t>
            </w:r>
          </w:p>
        </w:tc>
        <w:tc>
          <w:tcPr>
            <w:tcW w:w="921" w:type="dxa"/>
          </w:tcPr>
          <w:p w14:paraId="647C97E2" w14:textId="77777777" w:rsidR="00342C92" w:rsidRDefault="00342C92" w:rsidP="00AC1912">
            <w:pPr>
              <w:spacing w:after="60"/>
              <w:jc w:val="center"/>
              <w:rPr>
                <w:b/>
              </w:rPr>
            </w:pPr>
            <w:r>
              <w:rPr>
                <w:b/>
              </w:rPr>
              <w:t>6</w:t>
            </w:r>
          </w:p>
        </w:tc>
        <w:tc>
          <w:tcPr>
            <w:tcW w:w="921" w:type="dxa"/>
          </w:tcPr>
          <w:p w14:paraId="1ADBA1DB" w14:textId="77777777" w:rsidR="00342C92" w:rsidRDefault="00342C92" w:rsidP="00AC1912">
            <w:pPr>
              <w:spacing w:after="60"/>
              <w:jc w:val="center"/>
              <w:rPr>
                <w:b/>
              </w:rPr>
            </w:pPr>
            <w:r>
              <w:rPr>
                <w:b/>
              </w:rPr>
              <w:t>7</w:t>
            </w:r>
          </w:p>
        </w:tc>
        <w:tc>
          <w:tcPr>
            <w:tcW w:w="921" w:type="dxa"/>
          </w:tcPr>
          <w:p w14:paraId="76DCFF7C" w14:textId="77777777" w:rsidR="00342C92" w:rsidRDefault="00342C92" w:rsidP="00AC1912">
            <w:pPr>
              <w:spacing w:after="60"/>
              <w:jc w:val="center"/>
              <w:rPr>
                <w:b/>
              </w:rPr>
            </w:pPr>
            <w:r>
              <w:rPr>
                <w:b/>
              </w:rPr>
              <w:t>8</w:t>
            </w:r>
          </w:p>
        </w:tc>
        <w:tc>
          <w:tcPr>
            <w:tcW w:w="922" w:type="dxa"/>
          </w:tcPr>
          <w:p w14:paraId="17422957" w14:textId="77777777" w:rsidR="00342C92" w:rsidRDefault="00342C92" w:rsidP="00AC1912">
            <w:pPr>
              <w:spacing w:after="60"/>
              <w:jc w:val="center"/>
              <w:rPr>
                <w:b/>
              </w:rPr>
            </w:pPr>
            <w:r>
              <w:rPr>
                <w:b/>
              </w:rPr>
              <w:t>9</w:t>
            </w:r>
          </w:p>
        </w:tc>
        <w:tc>
          <w:tcPr>
            <w:tcW w:w="922" w:type="dxa"/>
            <w:tcBorders>
              <w:bottom w:val="single" w:sz="4" w:space="0" w:color="auto"/>
            </w:tcBorders>
          </w:tcPr>
          <w:p w14:paraId="6038BAA8" w14:textId="77777777" w:rsidR="00342C92" w:rsidRDefault="00342C92" w:rsidP="00AC1912">
            <w:pPr>
              <w:spacing w:after="60"/>
              <w:jc w:val="center"/>
              <w:rPr>
                <w:b/>
              </w:rPr>
            </w:pPr>
            <w:r>
              <w:rPr>
                <w:b/>
              </w:rPr>
              <w:t>10</w:t>
            </w:r>
          </w:p>
        </w:tc>
      </w:tr>
      <w:tr w:rsidR="00342C92" w14:paraId="0B8F7B64" w14:textId="77777777" w:rsidTr="00143F12">
        <w:tc>
          <w:tcPr>
            <w:tcW w:w="921" w:type="dxa"/>
          </w:tcPr>
          <w:p w14:paraId="52D7FC80" w14:textId="77777777" w:rsidR="00342C92" w:rsidRDefault="00342C92" w:rsidP="00AC1912">
            <w:pPr>
              <w:spacing w:after="60"/>
              <w:jc w:val="center"/>
              <w:rPr>
                <w:b/>
              </w:rPr>
            </w:pPr>
            <w:r>
              <w:rPr>
                <w:b/>
              </w:rPr>
              <w:t>11</w:t>
            </w:r>
          </w:p>
        </w:tc>
        <w:tc>
          <w:tcPr>
            <w:tcW w:w="921" w:type="dxa"/>
          </w:tcPr>
          <w:p w14:paraId="42FE9098" w14:textId="77777777" w:rsidR="00342C92" w:rsidRDefault="00342C92" w:rsidP="00AC1912">
            <w:pPr>
              <w:spacing w:after="60"/>
              <w:jc w:val="center"/>
              <w:rPr>
                <w:b/>
              </w:rPr>
            </w:pPr>
            <w:r>
              <w:rPr>
                <w:b/>
              </w:rPr>
              <w:t>12</w:t>
            </w:r>
          </w:p>
        </w:tc>
        <w:tc>
          <w:tcPr>
            <w:tcW w:w="921" w:type="dxa"/>
          </w:tcPr>
          <w:p w14:paraId="3AFDE5BF" w14:textId="77777777" w:rsidR="00342C92" w:rsidRDefault="00342C92" w:rsidP="00AC1912">
            <w:pPr>
              <w:spacing w:after="60"/>
              <w:jc w:val="center"/>
              <w:rPr>
                <w:b/>
              </w:rPr>
            </w:pPr>
            <w:r>
              <w:rPr>
                <w:b/>
              </w:rPr>
              <w:t>13</w:t>
            </w:r>
          </w:p>
        </w:tc>
        <w:tc>
          <w:tcPr>
            <w:tcW w:w="921" w:type="dxa"/>
          </w:tcPr>
          <w:p w14:paraId="396391A6" w14:textId="77777777" w:rsidR="00342C92" w:rsidRDefault="00342C92" w:rsidP="00AC1912">
            <w:pPr>
              <w:spacing w:after="60"/>
              <w:jc w:val="center"/>
              <w:rPr>
                <w:b/>
              </w:rPr>
            </w:pPr>
            <w:r>
              <w:rPr>
                <w:b/>
              </w:rPr>
              <w:t>14</w:t>
            </w:r>
          </w:p>
        </w:tc>
        <w:tc>
          <w:tcPr>
            <w:tcW w:w="921" w:type="dxa"/>
          </w:tcPr>
          <w:p w14:paraId="3BD76F29" w14:textId="77777777" w:rsidR="00342C92" w:rsidRDefault="00342C92" w:rsidP="00AC1912">
            <w:pPr>
              <w:spacing w:after="60"/>
              <w:jc w:val="center"/>
              <w:rPr>
                <w:b/>
              </w:rPr>
            </w:pPr>
            <w:r>
              <w:rPr>
                <w:b/>
              </w:rPr>
              <w:t>15</w:t>
            </w:r>
          </w:p>
        </w:tc>
        <w:tc>
          <w:tcPr>
            <w:tcW w:w="921" w:type="dxa"/>
          </w:tcPr>
          <w:p w14:paraId="52D05A46" w14:textId="77777777" w:rsidR="00342C92" w:rsidRDefault="00342C92" w:rsidP="00AC1912">
            <w:pPr>
              <w:spacing w:after="60"/>
              <w:jc w:val="center"/>
              <w:rPr>
                <w:b/>
              </w:rPr>
            </w:pPr>
            <w:r>
              <w:rPr>
                <w:b/>
              </w:rPr>
              <w:t>16</w:t>
            </w:r>
          </w:p>
        </w:tc>
        <w:tc>
          <w:tcPr>
            <w:tcW w:w="921" w:type="dxa"/>
          </w:tcPr>
          <w:p w14:paraId="1E241C3A" w14:textId="77777777" w:rsidR="00342C92" w:rsidRDefault="00342C92" w:rsidP="00AC1912">
            <w:pPr>
              <w:spacing w:after="60"/>
              <w:jc w:val="center"/>
              <w:rPr>
                <w:b/>
              </w:rPr>
            </w:pPr>
            <w:r>
              <w:rPr>
                <w:b/>
              </w:rPr>
              <w:t>17</w:t>
            </w:r>
          </w:p>
        </w:tc>
        <w:tc>
          <w:tcPr>
            <w:tcW w:w="921" w:type="dxa"/>
          </w:tcPr>
          <w:p w14:paraId="6A5BAD04" w14:textId="77777777" w:rsidR="00342C92" w:rsidRDefault="00342C92" w:rsidP="00AC1912">
            <w:pPr>
              <w:spacing w:after="60"/>
              <w:jc w:val="center"/>
              <w:rPr>
                <w:b/>
              </w:rPr>
            </w:pPr>
            <w:r>
              <w:rPr>
                <w:b/>
              </w:rPr>
              <w:t>18</w:t>
            </w:r>
          </w:p>
        </w:tc>
        <w:tc>
          <w:tcPr>
            <w:tcW w:w="922" w:type="dxa"/>
            <w:shd w:val="clear" w:color="auto" w:fill="92D050"/>
          </w:tcPr>
          <w:p w14:paraId="5A096B63" w14:textId="77777777" w:rsidR="00342C92" w:rsidRDefault="00342C92" w:rsidP="00AC1912">
            <w:pPr>
              <w:spacing w:after="60"/>
              <w:jc w:val="center"/>
              <w:rPr>
                <w:b/>
              </w:rPr>
            </w:pPr>
            <w:r>
              <w:rPr>
                <w:b/>
              </w:rPr>
              <w:t>19</w:t>
            </w:r>
          </w:p>
        </w:tc>
        <w:tc>
          <w:tcPr>
            <w:tcW w:w="922" w:type="dxa"/>
            <w:shd w:val="clear" w:color="auto" w:fill="92D050"/>
          </w:tcPr>
          <w:p w14:paraId="36699540" w14:textId="77777777" w:rsidR="00342C92" w:rsidRDefault="00342C92" w:rsidP="00AC1912">
            <w:pPr>
              <w:spacing w:after="60"/>
              <w:jc w:val="center"/>
              <w:rPr>
                <w:b/>
              </w:rPr>
            </w:pPr>
            <w:r>
              <w:rPr>
                <w:b/>
              </w:rPr>
              <w:t>20</w:t>
            </w:r>
          </w:p>
        </w:tc>
      </w:tr>
    </w:tbl>
    <w:p w14:paraId="1A7D5537" w14:textId="77777777" w:rsidR="00342C92" w:rsidRDefault="00342C92" w:rsidP="00AC1912">
      <w:pPr>
        <w:spacing w:after="60"/>
        <w:rPr>
          <w:b/>
        </w:rPr>
      </w:pPr>
    </w:p>
    <w:p w14:paraId="553AE70F" w14:textId="77777777" w:rsidR="00B27DE1" w:rsidRDefault="00AE62F4" w:rsidP="00AC1912">
      <w:pPr>
        <w:spacing w:after="60"/>
        <w:rPr>
          <w:b/>
        </w:rPr>
      </w:pPr>
      <w:r>
        <w:rPr>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B27DE1" w14:paraId="2D038F78" w14:textId="77777777" w:rsidTr="00D45AA4">
        <w:tc>
          <w:tcPr>
            <w:tcW w:w="1023" w:type="dxa"/>
          </w:tcPr>
          <w:p w14:paraId="4FBF209C" w14:textId="77777777" w:rsidR="00B27DE1" w:rsidRPr="00B3548E" w:rsidRDefault="00B27DE1" w:rsidP="00AC1912">
            <w:pPr>
              <w:jc w:val="center"/>
              <w:rPr>
                <w:b/>
              </w:rPr>
            </w:pPr>
            <w:r w:rsidRPr="00B3548E">
              <w:rPr>
                <w:b/>
              </w:rPr>
              <w:t>1</w:t>
            </w:r>
          </w:p>
        </w:tc>
        <w:tc>
          <w:tcPr>
            <w:tcW w:w="1023" w:type="dxa"/>
            <w:gridSpan w:val="2"/>
            <w:shd w:val="clear" w:color="auto" w:fill="auto"/>
          </w:tcPr>
          <w:p w14:paraId="7252EBAB" w14:textId="77777777" w:rsidR="00B27DE1" w:rsidRPr="00B3548E" w:rsidRDefault="00B27DE1" w:rsidP="00AC1912">
            <w:pPr>
              <w:jc w:val="center"/>
              <w:rPr>
                <w:b/>
              </w:rPr>
            </w:pPr>
            <w:r w:rsidRPr="00B3548E">
              <w:rPr>
                <w:b/>
              </w:rPr>
              <w:t>2</w:t>
            </w:r>
          </w:p>
        </w:tc>
        <w:tc>
          <w:tcPr>
            <w:tcW w:w="1023" w:type="dxa"/>
            <w:gridSpan w:val="2"/>
          </w:tcPr>
          <w:p w14:paraId="7227E7A5" w14:textId="77777777" w:rsidR="00B27DE1" w:rsidRPr="00B3548E" w:rsidRDefault="00B27DE1" w:rsidP="00AC1912">
            <w:pPr>
              <w:jc w:val="center"/>
              <w:rPr>
                <w:b/>
              </w:rPr>
            </w:pPr>
            <w:r w:rsidRPr="00B3548E">
              <w:rPr>
                <w:b/>
              </w:rPr>
              <w:t>3</w:t>
            </w:r>
          </w:p>
        </w:tc>
        <w:tc>
          <w:tcPr>
            <w:tcW w:w="1023" w:type="dxa"/>
            <w:gridSpan w:val="2"/>
          </w:tcPr>
          <w:p w14:paraId="7FEE8DC3" w14:textId="77777777" w:rsidR="00B27DE1" w:rsidRPr="00B3548E" w:rsidRDefault="00B27DE1" w:rsidP="00AC1912">
            <w:pPr>
              <w:jc w:val="center"/>
              <w:rPr>
                <w:b/>
              </w:rPr>
            </w:pPr>
            <w:r w:rsidRPr="00B3548E">
              <w:rPr>
                <w:b/>
              </w:rPr>
              <w:t>4</w:t>
            </w:r>
          </w:p>
        </w:tc>
        <w:tc>
          <w:tcPr>
            <w:tcW w:w="1024" w:type="dxa"/>
            <w:gridSpan w:val="2"/>
          </w:tcPr>
          <w:p w14:paraId="7DC17689" w14:textId="77777777" w:rsidR="00B27DE1" w:rsidRPr="00B3548E" w:rsidRDefault="00B27DE1" w:rsidP="00AC1912">
            <w:pPr>
              <w:jc w:val="center"/>
              <w:rPr>
                <w:b/>
              </w:rPr>
            </w:pPr>
            <w:r w:rsidRPr="00B3548E">
              <w:rPr>
                <w:b/>
              </w:rPr>
              <w:t>5</w:t>
            </w:r>
          </w:p>
        </w:tc>
        <w:tc>
          <w:tcPr>
            <w:tcW w:w="1024" w:type="dxa"/>
            <w:gridSpan w:val="2"/>
          </w:tcPr>
          <w:p w14:paraId="01ED59FD" w14:textId="77777777" w:rsidR="00B27DE1" w:rsidRPr="00B3548E" w:rsidRDefault="00B27DE1" w:rsidP="00AC1912">
            <w:pPr>
              <w:jc w:val="center"/>
              <w:rPr>
                <w:b/>
              </w:rPr>
            </w:pPr>
            <w:r w:rsidRPr="00B3548E">
              <w:rPr>
                <w:b/>
              </w:rPr>
              <w:t>6</w:t>
            </w:r>
          </w:p>
        </w:tc>
        <w:tc>
          <w:tcPr>
            <w:tcW w:w="1024" w:type="dxa"/>
            <w:gridSpan w:val="2"/>
          </w:tcPr>
          <w:p w14:paraId="09A1E7E6" w14:textId="77777777" w:rsidR="00B27DE1" w:rsidRPr="00B3548E" w:rsidRDefault="00B27DE1" w:rsidP="00AC1912">
            <w:pPr>
              <w:jc w:val="center"/>
              <w:rPr>
                <w:b/>
              </w:rPr>
            </w:pPr>
            <w:r w:rsidRPr="00B3548E">
              <w:rPr>
                <w:b/>
              </w:rPr>
              <w:t>7</w:t>
            </w:r>
          </w:p>
        </w:tc>
        <w:tc>
          <w:tcPr>
            <w:tcW w:w="1024" w:type="dxa"/>
            <w:gridSpan w:val="2"/>
            <w:shd w:val="clear" w:color="auto" w:fill="auto"/>
          </w:tcPr>
          <w:p w14:paraId="234A23BF" w14:textId="77777777" w:rsidR="00B27DE1" w:rsidRPr="00B3548E" w:rsidRDefault="00B27DE1" w:rsidP="00AC1912">
            <w:pPr>
              <w:jc w:val="center"/>
              <w:rPr>
                <w:b/>
              </w:rPr>
            </w:pPr>
            <w:r w:rsidRPr="00B3548E">
              <w:rPr>
                <w:b/>
              </w:rPr>
              <w:t>8</w:t>
            </w:r>
          </w:p>
        </w:tc>
        <w:tc>
          <w:tcPr>
            <w:tcW w:w="1024" w:type="dxa"/>
          </w:tcPr>
          <w:p w14:paraId="6E4A21E7" w14:textId="77777777" w:rsidR="00B27DE1" w:rsidRPr="00B3548E" w:rsidRDefault="00B27DE1" w:rsidP="00AC1912">
            <w:pPr>
              <w:jc w:val="center"/>
              <w:rPr>
                <w:b/>
              </w:rPr>
            </w:pPr>
            <w:r w:rsidRPr="00B3548E">
              <w:rPr>
                <w:b/>
              </w:rPr>
              <w:t>9</w:t>
            </w:r>
          </w:p>
        </w:tc>
      </w:tr>
      <w:tr w:rsidR="00B27DE1" w14:paraId="39BC39C9" w14:textId="77777777" w:rsidTr="00D45AA4">
        <w:tc>
          <w:tcPr>
            <w:tcW w:w="1151" w:type="dxa"/>
            <w:gridSpan w:val="2"/>
          </w:tcPr>
          <w:p w14:paraId="7CA3CA14" w14:textId="77777777" w:rsidR="00B27DE1" w:rsidRPr="00B3548E" w:rsidRDefault="00B27DE1" w:rsidP="00AC1912">
            <w:pPr>
              <w:jc w:val="center"/>
              <w:rPr>
                <w:b/>
              </w:rPr>
            </w:pPr>
            <w:r w:rsidRPr="00B3548E">
              <w:rPr>
                <w:b/>
              </w:rPr>
              <w:t>10</w:t>
            </w:r>
          </w:p>
        </w:tc>
        <w:tc>
          <w:tcPr>
            <w:tcW w:w="1151" w:type="dxa"/>
            <w:gridSpan w:val="2"/>
          </w:tcPr>
          <w:p w14:paraId="328C5927" w14:textId="77777777" w:rsidR="00B27DE1" w:rsidRPr="00B3548E" w:rsidRDefault="00B27DE1" w:rsidP="00AC1912">
            <w:pPr>
              <w:jc w:val="center"/>
              <w:rPr>
                <w:b/>
              </w:rPr>
            </w:pPr>
            <w:r w:rsidRPr="00B3548E">
              <w:rPr>
                <w:b/>
              </w:rPr>
              <w:t>11</w:t>
            </w:r>
          </w:p>
        </w:tc>
        <w:tc>
          <w:tcPr>
            <w:tcW w:w="1151" w:type="dxa"/>
            <w:gridSpan w:val="2"/>
            <w:shd w:val="clear" w:color="auto" w:fill="92D050"/>
          </w:tcPr>
          <w:p w14:paraId="4D44F89F" w14:textId="77777777" w:rsidR="00B27DE1" w:rsidRPr="00B3548E" w:rsidRDefault="00B27DE1" w:rsidP="00AC1912">
            <w:pPr>
              <w:jc w:val="center"/>
              <w:rPr>
                <w:b/>
              </w:rPr>
            </w:pPr>
            <w:r w:rsidRPr="00B3548E">
              <w:rPr>
                <w:b/>
              </w:rPr>
              <w:t>12</w:t>
            </w:r>
          </w:p>
        </w:tc>
        <w:tc>
          <w:tcPr>
            <w:tcW w:w="1151" w:type="dxa"/>
            <w:gridSpan w:val="2"/>
          </w:tcPr>
          <w:p w14:paraId="6A02C23A" w14:textId="77777777" w:rsidR="00B27DE1" w:rsidRPr="00B3548E" w:rsidRDefault="00B27DE1" w:rsidP="00AC1912">
            <w:pPr>
              <w:jc w:val="center"/>
              <w:rPr>
                <w:b/>
              </w:rPr>
            </w:pPr>
            <w:r w:rsidRPr="00B3548E">
              <w:rPr>
                <w:b/>
              </w:rPr>
              <w:t>13</w:t>
            </w:r>
          </w:p>
        </w:tc>
        <w:tc>
          <w:tcPr>
            <w:tcW w:w="1152" w:type="dxa"/>
            <w:gridSpan w:val="2"/>
          </w:tcPr>
          <w:p w14:paraId="06E21C71" w14:textId="77777777" w:rsidR="00B27DE1" w:rsidRPr="00B3548E" w:rsidRDefault="00B27DE1" w:rsidP="00AC1912">
            <w:pPr>
              <w:jc w:val="center"/>
              <w:rPr>
                <w:b/>
              </w:rPr>
            </w:pPr>
            <w:r w:rsidRPr="00B3548E">
              <w:rPr>
                <w:b/>
              </w:rPr>
              <w:t>14</w:t>
            </w:r>
          </w:p>
        </w:tc>
        <w:tc>
          <w:tcPr>
            <w:tcW w:w="1152" w:type="dxa"/>
            <w:gridSpan w:val="2"/>
          </w:tcPr>
          <w:p w14:paraId="2B69C7B6" w14:textId="77777777" w:rsidR="00B27DE1" w:rsidRPr="00B3548E" w:rsidRDefault="00B27DE1" w:rsidP="00AC1912">
            <w:pPr>
              <w:jc w:val="center"/>
              <w:rPr>
                <w:b/>
              </w:rPr>
            </w:pPr>
            <w:r w:rsidRPr="00B3548E">
              <w:rPr>
                <w:b/>
              </w:rPr>
              <w:t>15</w:t>
            </w:r>
          </w:p>
        </w:tc>
        <w:tc>
          <w:tcPr>
            <w:tcW w:w="1152" w:type="dxa"/>
            <w:gridSpan w:val="2"/>
          </w:tcPr>
          <w:p w14:paraId="141F4E7D" w14:textId="77777777" w:rsidR="00B27DE1" w:rsidRPr="00B3548E" w:rsidRDefault="00B27DE1" w:rsidP="00AC1912">
            <w:pPr>
              <w:jc w:val="center"/>
              <w:rPr>
                <w:b/>
              </w:rPr>
            </w:pPr>
            <w:r w:rsidRPr="00B3548E">
              <w:rPr>
                <w:b/>
              </w:rPr>
              <w:t>16</w:t>
            </w:r>
          </w:p>
        </w:tc>
        <w:tc>
          <w:tcPr>
            <w:tcW w:w="1152" w:type="dxa"/>
            <w:gridSpan w:val="2"/>
          </w:tcPr>
          <w:p w14:paraId="1012BBD3" w14:textId="77777777" w:rsidR="00B27DE1" w:rsidRPr="00B3548E" w:rsidRDefault="00B27DE1" w:rsidP="00AC1912">
            <w:pPr>
              <w:jc w:val="center"/>
              <w:rPr>
                <w:b/>
              </w:rPr>
            </w:pPr>
            <w:r w:rsidRPr="00B3548E">
              <w:rPr>
                <w:b/>
              </w:rPr>
              <w:t>17</w:t>
            </w:r>
          </w:p>
        </w:tc>
      </w:tr>
    </w:tbl>
    <w:p w14:paraId="0501AD57" w14:textId="77777777" w:rsidR="008A4A11" w:rsidRDefault="008A4A11" w:rsidP="00AC1912">
      <w:pPr>
        <w:spacing w:after="60"/>
        <w:rPr>
          <w:b/>
        </w:rPr>
      </w:pPr>
    </w:p>
    <w:p w14:paraId="2C638380" w14:textId="77777777" w:rsidR="00CF5EA6" w:rsidRDefault="003222E6" w:rsidP="00AC1912">
      <w:pPr>
        <w:spacing w:after="60"/>
        <w:rPr>
          <w:b/>
        </w:rPr>
      </w:pPr>
      <w:r>
        <w:rPr>
          <w:b/>
        </w:rPr>
        <w:t>Powiązanie</w:t>
      </w:r>
      <w:r w:rsidR="00342C92">
        <w:rPr>
          <w:b/>
        </w:rPr>
        <w:t xml:space="preserve"> z CSR</w:t>
      </w:r>
      <w:r>
        <w:rPr>
          <w:b/>
        </w:rPr>
        <w:t xml:space="preserve"> 2019 i 2020</w:t>
      </w:r>
      <w:r w:rsidR="00342C92">
        <w:rPr>
          <w:b/>
        </w:rPr>
        <w:t xml:space="preserve">: </w:t>
      </w:r>
    </w:p>
    <w:tbl>
      <w:tblPr>
        <w:tblStyle w:val="Tabela-Siatka"/>
        <w:tblW w:w="0" w:type="auto"/>
        <w:tblLook w:val="04A0" w:firstRow="1" w:lastRow="0" w:firstColumn="1" w:lastColumn="0" w:noHBand="0" w:noVBand="1"/>
      </w:tblPr>
      <w:tblGrid>
        <w:gridCol w:w="2590"/>
        <w:gridCol w:w="412"/>
        <w:gridCol w:w="1628"/>
        <w:gridCol w:w="1566"/>
        <w:gridCol w:w="749"/>
        <w:gridCol w:w="2117"/>
      </w:tblGrid>
      <w:tr w:rsidR="00CF5EA6" w14:paraId="4853B0CC" w14:textId="77777777" w:rsidTr="003222E6">
        <w:tc>
          <w:tcPr>
            <w:tcW w:w="3085" w:type="dxa"/>
            <w:gridSpan w:val="2"/>
          </w:tcPr>
          <w:p w14:paraId="00B89561" w14:textId="77777777" w:rsidR="00CF5EA6" w:rsidRDefault="00CF5EA6" w:rsidP="00AC1912">
            <w:pPr>
              <w:spacing w:after="60"/>
              <w:rPr>
                <w:b/>
              </w:rPr>
            </w:pPr>
            <w:r>
              <w:rPr>
                <w:b/>
              </w:rPr>
              <w:t>CSR 1</w:t>
            </w:r>
            <w:r w:rsidR="003222E6">
              <w:rPr>
                <w:b/>
              </w:rPr>
              <w:t>/2019</w:t>
            </w:r>
          </w:p>
        </w:tc>
        <w:tc>
          <w:tcPr>
            <w:tcW w:w="3260" w:type="dxa"/>
            <w:gridSpan w:val="2"/>
          </w:tcPr>
          <w:p w14:paraId="44474F7A" w14:textId="77777777" w:rsidR="00CF5EA6" w:rsidRDefault="003222E6" w:rsidP="00AC1912">
            <w:pPr>
              <w:spacing w:after="60"/>
              <w:rPr>
                <w:b/>
              </w:rPr>
            </w:pPr>
            <w:r>
              <w:rPr>
                <w:b/>
              </w:rPr>
              <w:t>CSR 2/2019</w:t>
            </w:r>
          </w:p>
        </w:tc>
        <w:tc>
          <w:tcPr>
            <w:tcW w:w="2943" w:type="dxa"/>
            <w:gridSpan w:val="2"/>
            <w:shd w:val="clear" w:color="auto" w:fill="92D050"/>
          </w:tcPr>
          <w:p w14:paraId="7EC0DFB9" w14:textId="77777777" w:rsidR="00CF5EA6" w:rsidRDefault="003222E6" w:rsidP="00AC1912">
            <w:pPr>
              <w:spacing w:after="60"/>
              <w:rPr>
                <w:b/>
              </w:rPr>
            </w:pPr>
            <w:r>
              <w:rPr>
                <w:b/>
              </w:rPr>
              <w:t>CSR 3/2019</w:t>
            </w:r>
          </w:p>
        </w:tc>
      </w:tr>
      <w:tr w:rsidR="00CF5EA6" w14:paraId="33B1FBB7" w14:textId="77777777" w:rsidTr="003222E6">
        <w:tc>
          <w:tcPr>
            <w:tcW w:w="2660" w:type="dxa"/>
          </w:tcPr>
          <w:p w14:paraId="4DB24DDD" w14:textId="77777777" w:rsidR="00CF5EA6" w:rsidRDefault="003222E6" w:rsidP="00AC1912">
            <w:pPr>
              <w:spacing w:after="60"/>
              <w:rPr>
                <w:b/>
              </w:rPr>
            </w:pPr>
            <w:r>
              <w:rPr>
                <w:b/>
              </w:rPr>
              <w:t>CSR 1/2020</w:t>
            </w:r>
          </w:p>
        </w:tc>
        <w:tc>
          <w:tcPr>
            <w:tcW w:w="2087" w:type="dxa"/>
            <w:gridSpan w:val="2"/>
          </w:tcPr>
          <w:p w14:paraId="4C61E343" w14:textId="77777777" w:rsidR="00CF5EA6" w:rsidRDefault="003222E6" w:rsidP="00AC1912">
            <w:pPr>
              <w:spacing w:after="60"/>
              <w:rPr>
                <w:b/>
              </w:rPr>
            </w:pPr>
            <w:r>
              <w:rPr>
                <w:b/>
              </w:rPr>
              <w:t>CSR 2/2020</w:t>
            </w:r>
          </w:p>
        </w:tc>
        <w:tc>
          <w:tcPr>
            <w:tcW w:w="2373" w:type="dxa"/>
            <w:gridSpan w:val="2"/>
            <w:shd w:val="clear" w:color="auto" w:fill="92D050"/>
          </w:tcPr>
          <w:p w14:paraId="62586238" w14:textId="77777777" w:rsidR="00CF5EA6" w:rsidRDefault="003222E6" w:rsidP="00AC1912">
            <w:pPr>
              <w:spacing w:after="60"/>
              <w:rPr>
                <w:b/>
              </w:rPr>
            </w:pPr>
            <w:r>
              <w:rPr>
                <w:b/>
              </w:rPr>
              <w:t>CSR 3/2020</w:t>
            </w:r>
          </w:p>
        </w:tc>
        <w:tc>
          <w:tcPr>
            <w:tcW w:w="2168" w:type="dxa"/>
          </w:tcPr>
          <w:p w14:paraId="73BCF939" w14:textId="77777777" w:rsidR="00CF5EA6" w:rsidRDefault="003222E6" w:rsidP="00AC1912">
            <w:pPr>
              <w:spacing w:after="60"/>
              <w:rPr>
                <w:b/>
              </w:rPr>
            </w:pPr>
            <w:r>
              <w:rPr>
                <w:b/>
              </w:rPr>
              <w:t>CSR 4/2020</w:t>
            </w:r>
          </w:p>
        </w:tc>
      </w:tr>
    </w:tbl>
    <w:p w14:paraId="4E1266A2" w14:textId="77777777" w:rsidR="00C01D3D" w:rsidRDefault="00C01D3D" w:rsidP="00AC1912">
      <w:pPr>
        <w:spacing w:after="60"/>
        <w:rPr>
          <w:b/>
        </w:rPr>
      </w:pPr>
    </w:p>
    <w:p w14:paraId="32F835CF" w14:textId="77777777" w:rsidR="004F6DBF" w:rsidRPr="00260801" w:rsidRDefault="004F6DBF" w:rsidP="00AC1912">
      <w:pPr>
        <w:rPr>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4F6DBF" w14:paraId="4C5A2E76" w14:textId="77777777" w:rsidTr="002F1190">
        <w:trPr>
          <w:trHeight w:val="285"/>
        </w:trPr>
        <w:tc>
          <w:tcPr>
            <w:tcW w:w="9077" w:type="dxa"/>
            <w:shd w:val="clear" w:color="auto" w:fill="C6D9F1" w:themeFill="text2" w:themeFillTint="33"/>
          </w:tcPr>
          <w:p w14:paraId="773521AF" w14:textId="77777777" w:rsidR="004F6DBF" w:rsidRPr="009D2EB8" w:rsidRDefault="004F6DBF" w:rsidP="00AC1912">
            <w:pPr>
              <w:pStyle w:val="Nagwek2"/>
              <w:rPr>
                <w:i/>
                <w:color w:val="0070C0"/>
              </w:rPr>
            </w:pPr>
            <w:bookmarkStart w:id="88" w:name="_Toc98144279"/>
            <w:r w:rsidRPr="007722DA">
              <w:t xml:space="preserve">Wyzwanie: </w:t>
            </w:r>
            <w:r w:rsidRPr="004F6DBF">
              <w:t>Poprawa opieki zdrowotnej</w:t>
            </w:r>
            <w:r>
              <w:t>.</w:t>
            </w:r>
            <w:r w:rsidRPr="004F6DBF">
              <w:t xml:space="preserve"> </w:t>
            </w:r>
            <w:r>
              <w:t>Z</w:t>
            </w:r>
            <w:r w:rsidRPr="004F6DBF">
              <w:t>apewnienie wystarczających zasobów</w:t>
            </w:r>
            <w:r w:rsidR="006D2FEC">
              <w:t>.</w:t>
            </w:r>
            <w:r w:rsidRPr="004F6DBF">
              <w:t xml:space="preserve"> </w:t>
            </w:r>
            <w:r w:rsidR="006D2FEC">
              <w:t>P</w:t>
            </w:r>
            <w:r w:rsidRPr="004F6DBF">
              <w:t>rzyspieszenie wdrażania usług e-zdrowia</w:t>
            </w:r>
            <w:r>
              <w:t>.</w:t>
            </w:r>
            <w:bookmarkEnd w:id="88"/>
          </w:p>
        </w:tc>
      </w:tr>
    </w:tbl>
    <w:p w14:paraId="3AB53052" w14:textId="77777777" w:rsidR="004F6DBF" w:rsidRPr="00260801" w:rsidRDefault="004F6DBF" w:rsidP="00AC1912">
      <w:pPr>
        <w:rPr>
          <w:b/>
          <w:color w:val="1F497D" w:themeColor="text2"/>
        </w:rPr>
      </w:pPr>
    </w:p>
    <w:p w14:paraId="540B9041" w14:textId="77777777" w:rsidR="00046AD9" w:rsidRPr="004F6DBF" w:rsidRDefault="00046AD9" w:rsidP="00AC1912">
      <w:pPr>
        <w:rPr>
          <w:b/>
          <w:sz w:val="24"/>
          <w:szCs w:val="24"/>
        </w:rPr>
      </w:pPr>
      <w:r w:rsidRPr="004F6DBF">
        <w:rPr>
          <w:b/>
          <w:sz w:val="24"/>
          <w:szCs w:val="24"/>
        </w:rPr>
        <w:t>Wyzwanie: Poprawa opieki zdrowotnej: zapewnienie wystarczających zasobów, przyspieszenie wdrażania usług e-zdrowia</w:t>
      </w:r>
    </w:p>
    <w:p w14:paraId="5AA9FEFA" w14:textId="77777777" w:rsidR="00046AD9" w:rsidRPr="00260801" w:rsidRDefault="00046AD9" w:rsidP="00AC1912">
      <w:pPr>
        <w:rPr>
          <w:b/>
          <w:color w:val="1F497D" w:themeColor="text2"/>
        </w:rPr>
      </w:pPr>
    </w:p>
    <w:p w14:paraId="46A7B634" w14:textId="77777777" w:rsidR="00046AD9" w:rsidRPr="00260801" w:rsidRDefault="00A21F8D" w:rsidP="00AC1912">
      <w:pPr>
        <w:pStyle w:val="Akapitzlist"/>
        <w:numPr>
          <w:ilvl w:val="0"/>
          <w:numId w:val="14"/>
        </w:numPr>
        <w:spacing w:line="240" w:lineRule="auto"/>
        <w:rPr>
          <w:b/>
          <w:color w:val="1F497D" w:themeColor="text2"/>
        </w:rPr>
      </w:pPr>
      <w:commentRangeStart w:id="89"/>
      <w:r>
        <w:rPr>
          <w:b/>
          <w:color w:val="1F497D" w:themeColor="text2"/>
        </w:rPr>
        <w:t>A</w:t>
      </w:r>
      <w:r w:rsidRPr="00260801">
        <w:rPr>
          <w:b/>
          <w:color w:val="1F497D" w:themeColor="text2"/>
        </w:rPr>
        <w:t xml:space="preserve">naliza </w:t>
      </w:r>
      <w:r w:rsidR="00046AD9" w:rsidRPr="00260801">
        <w:rPr>
          <w:b/>
          <w:color w:val="1F497D" w:themeColor="text2"/>
        </w:rPr>
        <w:t>sytuacji w obrębie wyzwania</w:t>
      </w:r>
      <w:r w:rsidR="00046AD9">
        <w:rPr>
          <w:b/>
          <w:color w:val="1F497D" w:themeColor="text2"/>
        </w:rPr>
        <w:t>.</w:t>
      </w:r>
      <w:commentRangeEnd w:id="89"/>
      <w:r w:rsidR="00206322">
        <w:rPr>
          <w:rStyle w:val="Odwoaniedokomentarza"/>
        </w:rPr>
        <w:commentReference w:id="89"/>
      </w:r>
    </w:p>
    <w:p w14:paraId="2B05CC9F" w14:textId="77777777" w:rsidR="00046AD9" w:rsidRPr="00961781" w:rsidRDefault="00046AD9" w:rsidP="00AC1912">
      <w:pPr>
        <w:spacing w:after="120"/>
        <w:rPr>
          <w:noProof/>
        </w:rPr>
      </w:pPr>
      <w:r w:rsidRPr="00961781">
        <w:t xml:space="preserve">Bazując na zapisach </w:t>
      </w:r>
      <w:r w:rsidRPr="00961781">
        <w:rPr>
          <w:i/>
        </w:rPr>
        <w:t>Sprawozdania krajowego – Polska 2019</w:t>
      </w:r>
      <w:r w:rsidRPr="00961781">
        <w:t>, w ocenie KE</w:t>
      </w:r>
      <w:r>
        <w:t>,</w:t>
      </w:r>
      <w:r w:rsidRPr="00961781">
        <w:t xml:space="preserve"> </w:t>
      </w:r>
      <w:r w:rsidRPr="00961781">
        <w:rPr>
          <w:noProof/>
        </w:rPr>
        <w:t xml:space="preserve">dostęp do opieki zdrowotnej pozostaje dla Polski </w:t>
      </w:r>
      <w:r>
        <w:rPr>
          <w:noProof/>
        </w:rPr>
        <w:t xml:space="preserve">nadal </w:t>
      </w:r>
      <w:r w:rsidRPr="00961781">
        <w:rPr>
          <w:noProof/>
        </w:rPr>
        <w:t xml:space="preserve">wyzwaniem, co </w:t>
      </w:r>
      <w:r>
        <w:rPr>
          <w:noProof/>
        </w:rPr>
        <w:t xml:space="preserve">wynika z </w:t>
      </w:r>
      <w:r w:rsidRPr="00961781">
        <w:rPr>
          <w:noProof/>
        </w:rPr>
        <w:t>niezaspokoj</w:t>
      </w:r>
      <w:r>
        <w:rPr>
          <w:noProof/>
        </w:rPr>
        <w:t xml:space="preserve">onych </w:t>
      </w:r>
      <w:r w:rsidRPr="00961781">
        <w:rPr>
          <w:noProof/>
        </w:rPr>
        <w:t xml:space="preserve">potrzeb w zakresie badań medycznych ze względu na koszty, odległość albo czas oczekiwania. </w:t>
      </w:r>
    </w:p>
    <w:p w14:paraId="1887C08A" w14:textId="77777777" w:rsidR="00046AD9" w:rsidRPr="00961781" w:rsidRDefault="00046AD9" w:rsidP="00AC1912">
      <w:pPr>
        <w:spacing w:after="120"/>
        <w:rPr>
          <w:noProof/>
        </w:rPr>
      </w:pPr>
      <w:r w:rsidRPr="00961781">
        <w:rPr>
          <w:noProof/>
        </w:rPr>
        <w:t xml:space="preserve">System opieki zdrowotnej jest niedofinansowany, co negatywnie wpływa na funkcjonowanie </w:t>
      </w:r>
      <w:r w:rsidR="00AF5E7B">
        <w:rPr>
          <w:noProof/>
        </w:rPr>
        <w:t xml:space="preserve">systemu, decyzje inwestycyjne i </w:t>
      </w:r>
      <w:r w:rsidRPr="00961781">
        <w:rPr>
          <w:noProof/>
        </w:rPr>
        <w:t>podział zasobów.</w:t>
      </w:r>
      <w:r w:rsidR="00DE66E0">
        <w:rPr>
          <w:noProof/>
        </w:rPr>
        <w:t xml:space="preserve"> </w:t>
      </w:r>
      <w:r>
        <w:rPr>
          <w:noProof/>
        </w:rPr>
        <w:t>Zasadne wydaje się b</w:t>
      </w:r>
      <w:r w:rsidRPr="00961781">
        <w:rPr>
          <w:noProof/>
        </w:rPr>
        <w:t>ardziej ef</w:t>
      </w:r>
      <w:r w:rsidR="00AF5E7B">
        <w:rPr>
          <w:noProof/>
        </w:rPr>
        <w:t xml:space="preserve">ektywne wykorzystanie zasobów w </w:t>
      </w:r>
      <w:r w:rsidRPr="00961781">
        <w:rPr>
          <w:noProof/>
        </w:rPr>
        <w:t>sektorze szpitalnym, w tym wykonywanie części zabiegów medycznych z zakresu m.in. diagnostyki, opieki specjalistycznej medycznej i rehabilitacji nie w szpitalach</w:t>
      </w:r>
      <w:r w:rsidR="00AF5E7B">
        <w:rPr>
          <w:noProof/>
        </w:rPr>
        <w:t>,</w:t>
      </w:r>
      <w:r w:rsidRPr="00961781">
        <w:rPr>
          <w:noProof/>
        </w:rPr>
        <w:t xml:space="preserve"> lecz poza nim</w:t>
      </w:r>
      <w:r>
        <w:rPr>
          <w:noProof/>
        </w:rPr>
        <w:t>i</w:t>
      </w:r>
      <w:r w:rsidR="00AF5E7B">
        <w:rPr>
          <w:noProof/>
        </w:rPr>
        <w:t>,</w:t>
      </w:r>
      <w:r w:rsidRPr="00961781">
        <w:rPr>
          <w:noProof/>
        </w:rPr>
        <w:t xml:space="preserve"> co </w:t>
      </w:r>
      <w:r w:rsidR="00AF5E7B">
        <w:rPr>
          <w:noProof/>
        </w:rPr>
        <w:t>będzie</w:t>
      </w:r>
      <w:r w:rsidRPr="00961781">
        <w:rPr>
          <w:noProof/>
        </w:rPr>
        <w:t xml:space="preserve"> skutkować obniżeniem ich kosztów. </w:t>
      </w:r>
    </w:p>
    <w:p w14:paraId="2AF21A44" w14:textId="77777777" w:rsidR="00046AD9" w:rsidRPr="00C76B16" w:rsidRDefault="00046AD9" w:rsidP="00AC1912">
      <w:pPr>
        <w:spacing w:after="120"/>
        <w:rPr>
          <w:noProof/>
        </w:rPr>
      </w:pPr>
      <w:r w:rsidRPr="00961781">
        <w:rPr>
          <w:noProof/>
        </w:rPr>
        <w:t>Polskę dotyka również problem znacznego niedoboru lekarzy i</w:t>
      </w:r>
      <w:r w:rsidR="00AF5E7B">
        <w:rPr>
          <w:noProof/>
        </w:rPr>
        <w:t xml:space="preserve"> </w:t>
      </w:r>
      <w:r w:rsidRPr="00961781">
        <w:rPr>
          <w:noProof/>
        </w:rPr>
        <w:t xml:space="preserve">pracowników </w:t>
      </w:r>
      <w:r w:rsidR="00AF5E7B">
        <w:rPr>
          <w:noProof/>
        </w:rPr>
        <w:t>opieki zdrowotnej,</w:t>
      </w:r>
      <w:r>
        <w:rPr>
          <w:noProof/>
        </w:rPr>
        <w:t xml:space="preserve"> co wynika z podejmowania przez lekarzy i pielęgniarki zatrudnienia za</w:t>
      </w:r>
      <w:r w:rsidR="00AF5E7B">
        <w:rPr>
          <w:noProof/>
        </w:rPr>
        <w:t xml:space="preserve"> </w:t>
      </w:r>
      <w:r>
        <w:rPr>
          <w:noProof/>
        </w:rPr>
        <w:t>granicą</w:t>
      </w:r>
      <w:r w:rsidR="00BB42BD">
        <w:rPr>
          <w:noProof/>
        </w:rPr>
        <w:t>,</w:t>
      </w:r>
      <w:r>
        <w:rPr>
          <w:noProof/>
        </w:rPr>
        <w:t xml:space="preserve"> oraz problem starzejącego się personelu </w:t>
      </w:r>
      <w:r w:rsidR="00BB42BD">
        <w:rPr>
          <w:noProof/>
        </w:rPr>
        <w:t xml:space="preserve">medycznego (szczególnie lekarskiego i </w:t>
      </w:r>
      <w:r>
        <w:rPr>
          <w:noProof/>
        </w:rPr>
        <w:t>pielęgniarskiego</w:t>
      </w:r>
      <w:r w:rsidR="00BB42BD">
        <w:rPr>
          <w:noProof/>
        </w:rPr>
        <w:t>)</w:t>
      </w:r>
      <w:r>
        <w:rPr>
          <w:noProof/>
        </w:rPr>
        <w:t xml:space="preserve">. </w:t>
      </w:r>
    </w:p>
    <w:p w14:paraId="24E67C05" w14:textId="77777777" w:rsidR="00046AD9" w:rsidRDefault="006301F3" w:rsidP="00AC1912">
      <w:pPr>
        <w:pStyle w:val="Akapitzlist"/>
        <w:numPr>
          <w:ilvl w:val="0"/>
          <w:numId w:val="14"/>
        </w:numPr>
        <w:spacing w:line="240" w:lineRule="auto"/>
        <w:rPr>
          <w:b/>
          <w:color w:val="1F497D" w:themeColor="text2"/>
        </w:rPr>
      </w:pPr>
      <w:r w:rsidRPr="00E64FA1">
        <w:rPr>
          <w:b/>
          <w:color w:val="1F497D" w:themeColor="text2"/>
        </w:rPr>
        <w:t>Krótki opis reform i inwestycji z KPO w obszarze wyzwania (horyzont czasowy: koniec 2022 r. - pierwszy kwartał 2023 r.)</w:t>
      </w:r>
      <w:r w:rsidR="00046AD9" w:rsidRPr="00260801">
        <w:rPr>
          <w:b/>
          <w:color w:val="1F497D" w:themeColor="text2"/>
        </w:rPr>
        <w:t xml:space="preserve"> </w:t>
      </w:r>
    </w:p>
    <w:p w14:paraId="39309313" w14:textId="77777777" w:rsidR="007B22D4" w:rsidRPr="00FC4E65" w:rsidRDefault="007B22D4" w:rsidP="00AC1912">
      <w:pPr>
        <w:pStyle w:val="Akapitzlist"/>
        <w:spacing w:line="240" w:lineRule="auto"/>
        <w:rPr>
          <w:b/>
          <w:color w:val="1F497D" w:themeColor="text2"/>
        </w:rPr>
      </w:pPr>
    </w:p>
    <w:p w14:paraId="17870FC7" w14:textId="77777777" w:rsidR="00046AD9" w:rsidRPr="007B22D4" w:rsidRDefault="00046AD9" w:rsidP="00AC1912">
      <w:pPr>
        <w:spacing w:after="60"/>
        <w:rPr>
          <w:b/>
          <w:color w:val="1F497D" w:themeColor="text2"/>
          <w:sz w:val="24"/>
          <w:szCs w:val="24"/>
        </w:rPr>
      </w:pPr>
      <w:r w:rsidRPr="007B22D4">
        <w:rPr>
          <w:b/>
          <w:color w:val="1F497D" w:themeColor="text2"/>
          <w:sz w:val="24"/>
          <w:szCs w:val="24"/>
        </w:rPr>
        <w:t xml:space="preserve">Zapewnienie wystarczających zasobów </w:t>
      </w:r>
    </w:p>
    <w:p w14:paraId="337510E6" w14:textId="77777777" w:rsidR="00046AD9" w:rsidRPr="000633DC" w:rsidRDefault="00046AD9" w:rsidP="00AC1912">
      <w:pPr>
        <w:spacing w:after="6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46AD9" w14:paraId="40E18158" w14:textId="77777777" w:rsidTr="00C45084">
        <w:trPr>
          <w:trHeight w:val="285"/>
        </w:trPr>
        <w:tc>
          <w:tcPr>
            <w:tcW w:w="9077" w:type="dxa"/>
          </w:tcPr>
          <w:p w14:paraId="2D160599" w14:textId="77777777" w:rsidR="00046AD9" w:rsidRPr="005A645C" w:rsidRDefault="00046AD9" w:rsidP="00AC1912">
            <w:pPr>
              <w:rPr>
                <w:b/>
              </w:rPr>
            </w:pPr>
            <w:r>
              <w:rPr>
                <w:b/>
                <w:color w:val="1F497D" w:themeColor="text2"/>
              </w:rPr>
              <w:t>Główne reformy</w:t>
            </w:r>
            <w:r w:rsidRPr="005A645C">
              <w:rPr>
                <w:b/>
                <w:color w:val="1F497D" w:themeColor="text2"/>
              </w:rPr>
              <w:t xml:space="preserve"> – część grantowa</w:t>
            </w:r>
          </w:p>
        </w:tc>
      </w:tr>
    </w:tbl>
    <w:p w14:paraId="262BE0BE" w14:textId="77777777" w:rsidR="00046AD9" w:rsidRPr="000633DC" w:rsidRDefault="00046AD9" w:rsidP="00AC1912">
      <w:pPr>
        <w:spacing w:before="60" w:after="120"/>
        <w:rPr>
          <w:rFonts w:eastAsia="Times New Roman" w:cstheme="minorHAnsi"/>
          <w:b/>
          <w:szCs w:val="24"/>
          <w:lang w:eastAsia="pl-PL"/>
        </w:rPr>
      </w:pPr>
      <w:r w:rsidRPr="000633DC">
        <w:rPr>
          <w:rFonts w:eastAsia="Calibri Light" w:cstheme="minorHAnsi"/>
          <w:b/>
          <w:bCs/>
          <w:lang w:eastAsia="pl-PL"/>
        </w:rPr>
        <w:t xml:space="preserve">D1.1. </w:t>
      </w:r>
      <w:r w:rsidRPr="000633DC">
        <w:rPr>
          <w:rFonts w:eastAsia="Times New Roman" w:cstheme="minorHAnsi"/>
          <w:b/>
          <w:bCs/>
          <w:lang w:eastAsia="pl-PL"/>
        </w:rPr>
        <w:t>Zwiększenie efektywności, dostępności i jakości świadczeń zdrowotnych (MZ)</w:t>
      </w:r>
    </w:p>
    <w:p w14:paraId="7C598F58" w14:textId="77777777" w:rsidR="00046AD9" w:rsidRDefault="00046AD9" w:rsidP="00AC1912">
      <w:pPr>
        <w:spacing w:after="60"/>
        <w:rPr>
          <w:b/>
          <w:bCs/>
        </w:rPr>
      </w:pPr>
      <w:r>
        <w:rPr>
          <w:b/>
        </w:rPr>
        <w:t xml:space="preserve">Ogólny harmonogram: </w:t>
      </w:r>
      <w:r>
        <w:rPr>
          <w:b/>
          <w:bCs/>
        </w:rPr>
        <w:t xml:space="preserve">I </w:t>
      </w:r>
      <w:r w:rsidR="00163896">
        <w:rPr>
          <w:b/>
          <w:bCs/>
        </w:rPr>
        <w:t>kwartał</w:t>
      </w:r>
      <w:r>
        <w:rPr>
          <w:b/>
          <w:bCs/>
        </w:rPr>
        <w:t xml:space="preserve"> 2021 r. – I</w:t>
      </w:r>
      <w:r w:rsidRPr="00CB33BF">
        <w:rPr>
          <w:b/>
          <w:bCs/>
        </w:rPr>
        <w:t xml:space="preserve"> </w:t>
      </w:r>
      <w:r w:rsidR="00163896">
        <w:rPr>
          <w:b/>
          <w:bCs/>
        </w:rPr>
        <w:t>kwartał</w:t>
      </w:r>
      <w:r w:rsidRPr="00CB33BF">
        <w:rPr>
          <w:b/>
          <w:bCs/>
        </w:rPr>
        <w:t xml:space="preserve"> 202</w:t>
      </w:r>
      <w:r>
        <w:rPr>
          <w:b/>
          <w:bCs/>
        </w:rPr>
        <w:t>6</w:t>
      </w:r>
      <w:r w:rsidRPr="00CB33BF">
        <w:rPr>
          <w:b/>
          <w:bCs/>
        </w:rPr>
        <w:t xml:space="preserve"> r.</w:t>
      </w:r>
    </w:p>
    <w:p w14:paraId="12DD1743" w14:textId="77777777" w:rsidR="00046AD9" w:rsidRDefault="00046AD9" w:rsidP="00AC1912">
      <w:pPr>
        <w:spacing w:after="60"/>
        <w:rPr>
          <w:rFonts w:eastAsia="Times New Roman" w:cstheme="minorHAnsi"/>
          <w:lang w:eastAsia="pl-PL"/>
        </w:rPr>
      </w:pPr>
      <w:r w:rsidRPr="00EC0867">
        <w:rPr>
          <w:rFonts w:eastAsia="Times New Roman" w:cstheme="minorHAnsi"/>
          <w:szCs w:val="24"/>
          <w:lang w:eastAsia="pl-PL"/>
        </w:rPr>
        <w:t xml:space="preserve">Celem reformy jest </w:t>
      </w:r>
      <w:r w:rsidRPr="00EC0867">
        <w:rPr>
          <w:rFonts w:eastAsia="Times New Roman" w:cstheme="minorHAnsi"/>
          <w:bCs/>
          <w:lang w:eastAsia="pl-PL"/>
        </w:rPr>
        <w:t xml:space="preserve">zwiększenie efektywności, dostępności i jakości świadczeń zdrowotnych i rozwój e-zdrowia </w:t>
      </w:r>
      <w:r w:rsidRPr="00EC0867">
        <w:rPr>
          <w:rFonts w:eastAsia="Times New Roman" w:cstheme="minorHAnsi"/>
          <w:lang w:eastAsia="pl-PL"/>
        </w:rPr>
        <w:t xml:space="preserve">jako rezultat działań optymalizacyjnych podejmowanych w ramach całościowej reformy systemu ochrony zdrowia. </w:t>
      </w:r>
    </w:p>
    <w:p w14:paraId="46D21538" w14:textId="77777777" w:rsidR="00046AD9" w:rsidRPr="00D15AC8" w:rsidRDefault="00046AD9" w:rsidP="00AC1912">
      <w:pPr>
        <w:spacing w:after="60"/>
        <w:rPr>
          <w:rFonts w:eastAsia="Calibri Light" w:cstheme="minorHAnsi"/>
          <w:lang w:eastAsia="pl-PL"/>
        </w:rPr>
      </w:pPr>
      <w:r w:rsidRPr="00D15AC8">
        <w:rPr>
          <w:rFonts w:eastAsia="Calibri Light" w:cstheme="minorHAnsi"/>
          <w:bCs/>
          <w:lang w:eastAsia="pl-PL"/>
        </w:rPr>
        <w:t>W ramach działań związanych z zapewnieniem pacjentom równego dostępu</w:t>
      </w:r>
      <w:r w:rsidRPr="00D15AC8">
        <w:rPr>
          <w:rFonts w:eastAsia="Calibri Light" w:cstheme="minorHAnsi"/>
          <w:lang w:eastAsia="pl-PL"/>
        </w:rPr>
        <w:t xml:space="preserve"> do wysokospecjalistycznych świadczeń, realizowane są </w:t>
      </w:r>
      <w:r w:rsidR="00B9105F">
        <w:rPr>
          <w:rFonts w:eastAsia="Calibri Light" w:cstheme="minorHAnsi"/>
          <w:lang w:eastAsia="pl-PL"/>
        </w:rPr>
        <w:t xml:space="preserve">m.in. </w:t>
      </w:r>
      <w:r w:rsidRPr="00D15AC8">
        <w:rPr>
          <w:rFonts w:eastAsia="Calibri Light" w:cstheme="minorHAnsi"/>
          <w:lang w:eastAsia="pl-PL"/>
        </w:rPr>
        <w:t>reformy i reorganizacje oparte na 3 wymiarach:</w:t>
      </w:r>
    </w:p>
    <w:p w14:paraId="0484E1CF" w14:textId="77777777" w:rsidR="00046AD9" w:rsidRPr="00EC0867" w:rsidRDefault="00046AD9" w:rsidP="00AC1912">
      <w:pPr>
        <w:numPr>
          <w:ilvl w:val="0"/>
          <w:numId w:val="15"/>
        </w:numPr>
        <w:spacing w:before="60" w:after="60"/>
        <w:ind w:left="714" w:hanging="357"/>
        <w:rPr>
          <w:rFonts w:eastAsia="Calibri Light" w:cstheme="minorHAnsi"/>
        </w:rPr>
      </w:pPr>
      <w:r>
        <w:rPr>
          <w:rFonts w:eastAsia="Calibri Light" w:cstheme="minorHAnsi"/>
        </w:rPr>
        <w:t>r</w:t>
      </w:r>
      <w:r w:rsidRPr="00EC0867">
        <w:rPr>
          <w:rFonts w:eastAsia="Calibri Light" w:cstheme="minorHAnsi"/>
        </w:rPr>
        <w:t>eforma i restrukturyzacja</w:t>
      </w:r>
      <w:r>
        <w:rPr>
          <w:rFonts w:eastAsia="Calibri Light" w:cstheme="minorHAnsi"/>
        </w:rPr>
        <w:t xml:space="preserve"> sektora szpitalnictwa w Polsce;</w:t>
      </w:r>
    </w:p>
    <w:p w14:paraId="78D77B37" w14:textId="77777777" w:rsidR="00046AD9" w:rsidRPr="00EC0867" w:rsidRDefault="00046AD9" w:rsidP="00AC1912">
      <w:pPr>
        <w:numPr>
          <w:ilvl w:val="0"/>
          <w:numId w:val="15"/>
        </w:numPr>
        <w:spacing w:before="60" w:after="60"/>
        <w:ind w:left="714" w:hanging="357"/>
        <w:rPr>
          <w:rFonts w:eastAsia="Calibri Light" w:cstheme="minorHAnsi"/>
        </w:rPr>
      </w:pPr>
      <w:r>
        <w:rPr>
          <w:rFonts w:eastAsia="Calibri Light" w:cstheme="minorHAnsi"/>
        </w:rPr>
        <w:t>r</w:t>
      </w:r>
      <w:r w:rsidRPr="00EC0867">
        <w:rPr>
          <w:rFonts w:eastAsia="Calibri Light" w:cstheme="minorHAnsi"/>
        </w:rPr>
        <w:t>eforma opieki onkologicz</w:t>
      </w:r>
      <w:r>
        <w:rPr>
          <w:rFonts w:eastAsia="Calibri Light" w:cstheme="minorHAnsi"/>
        </w:rPr>
        <w:t>nej i kardiologicznej w Polsce;</w:t>
      </w:r>
    </w:p>
    <w:p w14:paraId="7D9EF5F2" w14:textId="77777777" w:rsidR="00046AD9" w:rsidRPr="00EC0867" w:rsidRDefault="00046AD9" w:rsidP="00AC1912">
      <w:pPr>
        <w:numPr>
          <w:ilvl w:val="0"/>
          <w:numId w:val="15"/>
        </w:numPr>
        <w:spacing w:before="60" w:after="60"/>
        <w:rPr>
          <w:rFonts w:eastAsia="Calibri Light" w:cstheme="minorHAnsi"/>
        </w:rPr>
      </w:pPr>
      <w:r>
        <w:rPr>
          <w:rFonts w:eastAsia="Calibri Light" w:cstheme="minorHAnsi"/>
        </w:rPr>
        <w:t>r</w:t>
      </w:r>
      <w:r w:rsidRPr="00EC0867">
        <w:rPr>
          <w:rFonts w:eastAsia="Calibri Light" w:cstheme="minorHAnsi"/>
        </w:rPr>
        <w:t xml:space="preserve">eorganizacja Infrastruktury Strategicznej w ochronie zdrowia i podmiotów leczniczych. </w:t>
      </w:r>
    </w:p>
    <w:p w14:paraId="564E469D" w14:textId="77777777" w:rsidR="00046AD9" w:rsidRPr="000633DC" w:rsidRDefault="00046AD9" w:rsidP="00AC1912">
      <w:pPr>
        <w:spacing w:after="60"/>
        <w:rPr>
          <w:b/>
        </w:rPr>
      </w:pPr>
      <w:r w:rsidRPr="000633DC">
        <w:rPr>
          <w:b/>
        </w:rPr>
        <w:t xml:space="preserve">Najważniejsze działania w perspektywie roku (strategia wdrażania): </w:t>
      </w:r>
    </w:p>
    <w:p w14:paraId="13F7DF10" w14:textId="77777777" w:rsidR="00046AD9" w:rsidRPr="00A21F8D" w:rsidRDefault="00046AD9" w:rsidP="00AC1912">
      <w:pPr>
        <w:spacing w:after="60"/>
        <w:rPr>
          <w:rFonts w:eastAsia="Calibri Light" w:cstheme="minorHAnsi"/>
          <w:lang w:eastAsia="pl-PL"/>
        </w:rPr>
      </w:pPr>
      <w:r w:rsidRPr="00A21F8D">
        <w:rPr>
          <w:rFonts w:cstheme="minorHAnsi"/>
          <w:b/>
        </w:rPr>
        <w:t>I</w:t>
      </w:r>
      <w:r w:rsidR="00B9105F">
        <w:rPr>
          <w:rFonts w:cstheme="minorHAnsi"/>
          <w:b/>
        </w:rPr>
        <w:t>V</w:t>
      </w:r>
      <w:r w:rsidRPr="00A21F8D">
        <w:rPr>
          <w:rFonts w:cstheme="minorHAnsi"/>
          <w:b/>
        </w:rPr>
        <w:t xml:space="preserve"> kwartał 2022 r.: </w:t>
      </w:r>
      <w:r w:rsidRPr="00A21F8D">
        <w:rPr>
          <w:rFonts w:eastAsia="Calibri Light" w:cstheme="minorHAnsi"/>
          <w:lang w:eastAsia="pl-PL"/>
        </w:rPr>
        <w:t>wejście w życie ustawy o modernizacji i poprawie efektywności szpitali</w:t>
      </w:r>
      <w:r w:rsidR="00A21F8D" w:rsidRPr="00A21F8D">
        <w:rPr>
          <w:rFonts w:eastAsia="Calibri Light" w:cstheme="minorHAnsi"/>
          <w:lang w:eastAsia="pl-PL"/>
        </w:rPr>
        <w:t>.</w:t>
      </w:r>
    </w:p>
    <w:p w14:paraId="27351D1D" w14:textId="77777777" w:rsidR="00046AD9" w:rsidRPr="00A21F8D" w:rsidRDefault="00046AD9" w:rsidP="00AC1912">
      <w:pPr>
        <w:spacing w:after="60"/>
        <w:rPr>
          <w:rFonts w:cstheme="minorHAnsi"/>
          <w:b/>
        </w:rPr>
      </w:pPr>
      <w:r w:rsidRPr="00A21F8D">
        <w:rPr>
          <w:rFonts w:cstheme="minorHAnsi"/>
          <w:b/>
        </w:rPr>
        <w:t>I</w:t>
      </w:r>
      <w:r w:rsidR="00B9105F">
        <w:rPr>
          <w:rFonts w:cstheme="minorHAnsi"/>
          <w:b/>
        </w:rPr>
        <w:t>II</w:t>
      </w:r>
      <w:r w:rsidRPr="00A21F8D">
        <w:rPr>
          <w:rFonts w:cstheme="minorHAnsi"/>
          <w:b/>
        </w:rPr>
        <w:t xml:space="preserve"> kwartał 2022 r.: </w:t>
      </w:r>
      <w:r w:rsidRPr="00A21F8D">
        <w:rPr>
          <w:rFonts w:cstheme="minorHAnsi"/>
        </w:rPr>
        <w:t>wejście w życie przepisów prawa (Ustawa i Zarządzenie Prezesa NFZ) o wzmocnieniu podstawowej opieki zdrowotnej i opieki koordynowanej, a następnie przepisów finansowych (w tym zmian w umowach), pozwalających na wdrożenie w całym kraju</w:t>
      </w:r>
      <w:r w:rsidR="00A21F8D" w:rsidRPr="00A21F8D">
        <w:rPr>
          <w:rFonts w:cstheme="minorHAnsi"/>
          <w:b/>
        </w:rPr>
        <w:t>.</w:t>
      </w:r>
    </w:p>
    <w:p w14:paraId="3BAAB322" w14:textId="77777777" w:rsidR="00046AD9" w:rsidRPr="00A21F8D" w:rsidRDefault="00046AD9" w:rsidP="00AC1912">
      <w:pPr>
        <w:spacing w:after="60"/>
        <w:rPr>
          <w:rFonts w:eastAsia="Calibri Light" w:cstheme="minorHAnsi"/>
          <w:lang w:eastAsia="pl-PL"/>
        </w:rPr>
      </w:pPr>
      <w:r w:rsidRPr="00A21F8D">
        <w:rPr>
          <w:rFonts w:cstheme="minorHAnsi"/>
          <w:b/>
        </w:rPr>
        <w:t>I kwartał 202</w:t>
      </w:r>
      <w:r w:rsidR="00B9105F">
        <w:rPr>
          <w:rFonts w:cstheme="minorHAnsi"/>
          <w:b/>
        </w:rPr>
        <w:t>3</w:t>
      </w:r>
      <w:r w:rsidRPr="00A21F8D">
        <w:rPr>
          <w:rFonts w:cstheme="minorHAnsi"/>
          <w:b/>
        </w:rPr>
        <w:t xml:space="preserve"> r.: </w:t>
      </w:r>
      <w:r w:rsidRPr="00A21F8D">
        <w:rPr>
          <w:rFonts w:eastAsia="Calibri Light" w:cstheme="minorHAnsi"/>
          <w:lang w:eastAsia="pl-PL"/>
        </w:rPr>
        <w:t>wejście w życie ustawy o Krajowej Sieci Onkologicznej ustanawiającej zasady funkcjonowania sieci poprzez wprowadzenie nowej struktury i nowego modelu zarządzania opieką onkologiczną</w:t>
      </w:r>
      <w:r w:rsidR="00A21F8D" w:rsidRPr="00A21F8D">
        <w:rPr>
          <w:rFonts w:eastAsia="Calibri Light" w:cstheme="minorHAnsi"/>
          <w:lang w:eastAsia="pl-PL"/>
        </w:rPr>
        <w:t>.</w:t>
      </w:r>
    </w:p>
    <w:p w14:paraId="1EA6F1C6" w14:textId="77777777" w:rsidR="00046AD9" w:rsidRPr="000633DC" w:rsidRDefault="00046AD9" w:rsidP="00AC1912">
      <w:pPr>
        <w:spacing w:after="60"/>
        <w:rPr>
          <w:rFonts w:eastAsia="Calibri Light" w:cstheme="minorHAnsi"/>
          <w:lang w:eastAsia="pl-PL"/>
        </w:rPr>
      </w:pPr>
      <w:r w:rsidRPr="00A21F8D">
        <w:rPr>
          <w:rFonts w:cstheme="minorHAnsi"/>
          <w:b/>
        </w:rPr>
        <w:t>I</w:t>
      </w:r>
      <w:r w:rsidR="00B9105F">
        <w:rPr>
          <w:rFonts w:cstheme="minorHAnsi"/>
          <w:b/>
        </w:rPr>
        <w:t>II</w:t>
      </w:r>
      <w:r w:rsidRPr="00A21F8D">
        <w:rPr>
          <w:rFonts w:cstheme="minorHAnsi"/>
          <w:b/>
        </w:rPr>
        <w:t xml:space="preserve"> kwartał 2022 r.: </w:t>
      </w:r>
      <w:r w:rsidRPr="00A21F8D">
        <w:rPr>
          <w:rFonts w:eastAsia="Calibri Light" w:cstheme="minorHAnsi"/>
          <w:lang w:eastAsia="pl-PL"/>
        </w:rPr>
        <w:t>wejście w życie ustawy o jakości w ochronie zdrowia i bezpieczeństwie pacjentów wraz z niezbędnymi przepisami wykonawczymi</w:t>
      </w:r>
      <w:r w:rsidR="00A21F8D">
        <w:rPr>
          <w:rFonts w:eastAsia="Calibri Light" w:cstheme="minorHAnsi"/>
          <w:lang w:eastAsia="pl-PL"/>
        </w:rPr>
        <w:t>.</w:t>
      </w:r>
    </w:p>
    <w:p w14:paraId="05960B48" w14:textId="77777777" w:rsidR="00046AD9" w:rsidRDefault="00046AD9" w:rsidP="00AC1912">
      <w:pPr>
        <w:spacing w:after="120"/>
        <w:rPr>
          <w:rFonts w:eastAsia="Calibri Light" w:cstheme="minorHAnsi"/>
          <w:lang w:eastAsia="pl-PL"/>
        </w:rPr>
      </w:pPr>
      <w:r w:rsidRPr="004C2239">
        <w:rPr>
          <w:rFonts w:cstheme="minorHAnsi"/>
          <w:b/>
        </w:rPr>
        <w:t>III kwartał 202</w:t>
      </w:r>
      <w:r w:rsidR="00B9105F">
        <w:rPr>
          <w:rFonts w:cstheme="minorHAnsi"/>
          <w:b/>
        </w:rPr>
        <w:t>3</w:t>
      </w:r>
      <w:r w:rsidRPr="004C2239">
        <w:rPr>
          <w:rFonts w:cstheme="minorHAnsi"/>
          <w:b/>
        </w:rPr>
        <w:t xml:space="preserve"> r.: </w:t>
      </w:r>
      <w:r w:rsidRPr="004C2239">
        <w:rPr>
          <w:rFonts w:eastAsia="Calibri Light" w:cstheme="minorHAnsi"/>
          <w:lang w:eastAsia="pl-PL"/>
        </w:rPr>
        <w:t xml:space="preserve">wejście w życie rozporządzenia w sprawie wykazu </w:t>
      </w:r>
      <w:r w:rsidR="00B9105F">
        <w:rPr>
          <w:rFonts w:eastAsia="Calibri Light" w:cstheme="minorHAnsi"/>
          <w:lang w:eastAsia="pl-PL"/>
        </w:rPr>
        <w:t>W</w:t>
      </w:r>
      <w:r w:rsidRPr="004C2239">
        <w:rPr>
          <w:rFonts w:eastAsia="Calibri Light" w:cstheme="minorHAnsi"/>
          <w:lang w:eastAsia="pl-PL"/>
        </w:rPr>
        <w:t xml:space="preserve">ojewódzkich </w:t>
      </w:r>
      <w:r w:rsidR="00B9105F">
        <w:rPr>
          <w:rFonts w:eastAsia="Calibri Light" w:cstheme="minorHAnsi"/>
          <w:lang w:eastAsia="pl-PL"/>
        </w:rPr>
        <w:t>O</w:t>
      </w:r>
      <w:r w:rsidRPr="004C2239">
        <w:rPr>
          <w:rFonts w:eastAsia="Calibri Light" w:cstheme="minorHAnsi"/>
          <w:lang w:eastAsia="pl-PL"/>
        </w:rPr>
        <w:t xml:space="preserve">środków </w:t>
      </w:r>
      <w:r w:rsidR="00B9105F">
        <w:rPr>
          <w:rFonts w:eastAsia="Calibri Light" w:cstheme="minorHAnsi"/>
          <w:lang w:eastAsia="pl-PL"/>
        </w:rPr>
        <w:t>M</w:t>
      </w:r>
      <w:r w:rsidRPr="004C2239">
        <w:rPr>
          <w:rFonts w:eastAsia="Calibri Light" w:cstheme="minorHAnsi"/>
          <w:lang w:eastAsia="pl-PL"/>
        </w:rPr>
        <w:t>onitor</w:t>
      </w:r>
      <w:r w:rsidR="00B9105F">
        <w:rPr>
          <w:rFonts w:eastAsia="Calibri Light" w:cstheme="minorHAnsi"/>
          <w:lang w:eastAsia="pl-PL"/>
        </w:rPr>
        <w:t>ujących</w:t>
      </w:r>
      <w:r w:rsidRPr="004C2239">
        <w:rPr>
          <w:rFonts w:eastAsia="Calibri Light" w:cstheme="minorHAnsi"/>
          <w:lang w:eastAsia="pl-PL"/>
        </w:rPr>
        <w:t xml:space="preserve"> sieci onkologicznej</w:t>
      </w:r>
      <w:r>
        <w:rPr>
          <w:rFonts w:eastAsia="Calibri Light" w:cstheme="minorHAnsi"/>
          <w:lang w:eastAsia="pl-PL"/>
        </w:rPr>
        <w:t>.</w:t>
      </w:r>
    </w:p>
    <w:p w14:paraId="683B6E2B" w14:textId="77777777" w:rsidR="00046AD9" w:rsidRPr="00333F52" w:rsidRDefault="00046AD9" w:rsidP="00AC1912">
      <w:pPr>
        <w:spacing w:after="120"/>
        <w:rPr>
          <w:rFonts w:eastAsia="Times New Roman" w:cstheme="minorHAnsi"/>
          <w:b/>
          <w:bCs/>
          <w:lang w:eastAsia="pl-PL"/>
        </w:rPr>
      </w:pPr>
      <w:r w:rsidRPr="002F2BFD">
        <w:rPr>
          <w:rFonts w:eastAsia="Times New Roman" w:cstheme="minorHAnsi"/>
          <w:b/>
          <w:bCs/>
          <w:lang w:eastAsia="pl-PL"/>
        </w:rPr>
        <w:t>D2.1. Stworzenie odpowiednich warunków dla zwiększenia liczebności kadry medycznej (MZ)</w:t>
      </w:r>
    </w:p>
    <w:p w14:paraId="4AFE5D7C" w14:textId="77777777" w:rsidR="00046AD9" w:rsidRDefault="00046AD9" w:rsidP="00AC1912">
      <w:pPr>
        <w:spacing w:after="60"/>
        <w:rPr>
          <w:b/>
          <w:bCs/>
        </w:rPr>
      </w:pPr>
      <w:r>
        <w:rPr>
          <w:b/>
        </w:rPr>
        <w:t xml:space="preserve">Ogólny harmonogram: </w:t>
      </w:r>
      <w:r>
        <w:rPr>
          <w:b/>
          <w:bCs/>
        </w:rPr>
        <w:t xml:space="preserve">I </w:t>
      </w:r>
      <w:r w:rsidR="00163896">
        <w:rPr>
          <w:b/>
          <w:bCs/>
        </w:rPr>
        <w:t>kwartał</w:t>
      </w:r>
      <w:r>
        <w:rPr>
          <w:b/>
          <w:bCs/>
        </w:rPr>
        <w:t xml:space="preserve"> 2021 r. – II</w:t>
      </w:r>
      <w:r w:rsidRPr="00CB33BF">
        <w:rPr>
          <w:b/>
          <w:bCs/>
        </w:rPr>
        <w:t xml:space="preserve"> </w:t>
      </w:r>
      <w:r w:rsidR="00163896">
        <w:rPr>
          <w:b/>
          <w:bCs/>
        </w:rPr>
        <w:t>kwartał</w:t>
      </w:r>
      <w:r w:rsidRPr="00CB33BF">
        <w:rPr>
          <w:b/>
          <w:bCs/>
        </w:rPr>
        <w:t xml:space="preserve"> 202</w:t>
      </w:r>
      <w:r>
        <w:rPr>
          <w:b/>
          <w:bCs/>
        </w:rPr>
        <w:t>6</w:t>
      </w:r>
      <w:r w:rsidRPr="00CB33BF">
        <w:rPr>
          <w:b/>
          <w:bCs/>
        </w:rPr>
        <w:t xml:space="preserve"> r.</w:t>
      </w:r>
    </w:p>
    <w:p w14:paraId="1B552D2C" w14:textId="77777777" w:rsidR="00046AD9" w:rsidRPr="002F2BFD" w:rsidRDefault="00046AD9" w:rsidP="00AC1912">
      <w:pPr>
        <w:spacing w:after="60"/>
        <w:rPr>
          <w:rFonts w:eastAsia="Times New Roman" w:cstheme="minorHAnsi"/>
          <w:lang w:eastAsia="pl-PL"/>
        </w:rPr>
      </w:pPr>
      <w:r w:rsidRPr="00333F52">
        <w:rPr>
          <w:rFonts w:eastAsia="Times New Roman" w:cstheme="minorHAnsi"/>
          <w:szCs w:val="24"/>
          <w:lang w:eastAsia="pl-PL"/>
        </w:rPr>
        <w:t xml:space="preserve">Celem reformy jest </w:t>
      </w:r>
      <w:r w:rsidRPr="00333F52">
        <w:rPr>
          <w:rFonts w:eastAsia="Calibri Light" w:cstheme="minorHAnsi"/>
          <w:color w:val="000000"/>
          <w:lang w:eastAsia="pl-PL"/>
        </w:rPr>
        <w:t>zwiększenie</w:t>
      </w:r>
      <w:r w:rsidRPr="00333F52">
        <w:rPr>
          <w:rFonts w:eastAsia="Times New Roman" w:cstheme="minorHAnsi"/>
          <w:color w:val="000000"/>
          <w:lang w:eastAsia="pl-PL"/>
        </w:rPr>
        <w:t xml:space="preserve"> liczby personelu medycznego (pielęgniarek, lekarzy i innych) </w:t>
      </w:r>
      <w:r w:rsidRPr="00333F52">
        <w:rPr>
          <w:rFonts w:eastAsia="Times New Roman" w:cstheme="minorHAnsi"/>
          <w:lang w:eastAsia="pl-PL"/>
        </w:rPr>
        <w:t xml:space="preserve">oraz </w:t>
      </w:r>
      <w:r w:rsidRPr="002F2BFD">
        <w:rPr>
          <w:rFonts w:eastAsia="Times New Roman" w:cstheme="minorHAnsi"/>
          <w:lang w:eastAsia="pl-PL"/>
        </w:rPr>
        <w:t xml:space="preserve">zwiększenie potencjału uczelni medycznych, czego skutkiem będzie kształcenie większej liczby studentów wszystkich kierunków medycznych, ze szczególnym uwzględnieniem lekarzy, lekarzy dentystów, pielęgniarek, położnych, ratowników medycznych, farmaceutów, diagnostów laboratoryjnych i fizjoterapeutów. Pomimo realizacji szeregu interwencji mających na celu rozwój kadr medycznych, w dalszym ciągu istnieje potrzeba wzmocnienia </w:t>
      </w:r>
      <w:commentRangeStart w:id="90"/>
      <w:r w:rsidRPr="002F2BFD">
        <w:rPr>
          <w:rFonts w:eastAsia="Times New Roman" w:cstheme="minorHAnsi"/>
          <w:lang w:eastAsia="pl-PL"/>
        </w:rPr>
        <w:t>działań ukierunkowanych na kadry medyczne</w:t>
      </w:r>
      <w:r>
        <w:rPr>
          <w:rFonts w:eastAsia="Times New Roman" w:cstheme="minorHAnsi"/>
          <w:lang w:eastAsia="pl-PL"/>
        </w:rPr>
        <w:t xml:space="preserve"> poprzez m.in. </w:t>
      </w:r>
      <w:r w:rsidRPr="002F2BFD">
        <w:rPr>
          <w:rFonts w:eastAsia="Times New Roman" w:cstheme="minorHAnsi"/>
          <w:lang w:eastAsia="pl-PL"/>
        </w:rPr>
        <w:t>zapewn</w:t>
      </w:r>
      <w:r>
        <w:rPr>
          <w:rFonts w:eastAsia="Times New Roman" w:cstheme="minorHAnsi"/>
          <w:lang w:eastAsia="pl-PL"/>
        </w:rPr>
        <w:t>ienie</w:t>
      </w:r>
      <w:r w:rsidRPr="002F2BFD">
        <w:rPr>
          <w:rFonts w:eastAsia="Times New Roman" w:cstheme="minorHAnsi"/>
          <w:lang w:eastAsia="pl-PL"/>
        </w:rPr>
        <w:t xml:space="preserve"> odpowiedniej liczby osób kształcących się na kierunkach medycznych, co przełoży się na zwiększenie liczby personelu medycznego w przyszłości i zapewni wymianę pokoleniową.</w:t>
      </w:r>
      <w:commentRangeEnd w:id="90"/>
      <w:r w:rsidR="005A520F">
        <w:rPr>
          <w:rStyle w:val="Odwoaniedokomentarza"/>
        </w:rPr>
        <w:commentReference w:id="90"/>
      </w:r>
    </w:p>
    <w:p w14:paraId="2DB2C3A2" w14:textId="77777777" w:rsidR="00046AD9" w:rsidRPr="002F2BFD" w:rsidRDefault="00046AD9" w:rsidP="00AC1912">
      <w:pPr>
        <w:spacing w:after="60"/>
        <w:rPr>
          <w:rFonts w:eastAsia="Calibri Light" w:cstheme="minorHAnsi"/>
        </w:rPr>
      </w:pPr>
      <w:r w:rsidRPr="002F2BFD">
        <w:rPr>
          <w:rFonts w:eastAsia="Times New Roman" w:cstheme="minorHAnsi"/>
          <w:lang w:eastAsia="pl-PL"/>
        </w:rPr>
        <w:t>W celu stworzenia odpowiednich warunków dla zwiększenia liczby personelu medycznego realizowane będą poniższe reformy</w:t>
      </w:r>
      <w:r>
        <w:rPr>
          <w:rFonts w:eastAsia="Times New Roman" w:cstheme="minorHAnsi"/>
          <w:lang w:eastAsia="pl-PL"/>
        </w:rPr>
        <w:t>:</w:t>
      </w:r>
    </w:p>
    <w:p w14:paraId="3E07DEBD" w14:textId="77777777" w:rsidR="00046AD9" w:rsidRPr="002F2BFD" w:rsidRDefault="00046AD9" w:rsidP="00AC1912">
      <w:pPr>
        <w:numPr>
          <w:ilvl w:val="0"/>
          <w:numId w:val="17"/>
        </w:numPr>
        <w:spacing w:after="60"/>
        <w:ind w:left="714" w:hanging="357"/>
        <w:rPr>
          <w:rFonts w:eastAsia="Calibri Light" w:cstheme="minorHAnsi"/>
        </w:rPr>
      </w:pPr>
      <w:r w:rsidRPr="002F2BFD">
        <w:rPr>
          <w:rFonts w:cstheme="minorHAnsi"/>
        </w:rPr>
        <w:t>zmiana ustawy – Prawo o szkolnictwie wyższym i nauce oraz o zawo</w:t>
      </w:r>
      <w:r>
        <w:rPr>
          <w:rFonts w:cstheme="minorHAnsi"/>
        </w:rPr>
        <w:t>dach lekarza i lekarza dentysty;</w:t>
      </w:r>
    </w:p>
    <w:p w14:paraId="4EF8DE0A" w14:textId="77777777" w:rsidR="00046AD9" w:rsidRPr="002F2BFD" w:rsidRDefault="00046AD9" w:rsidP="00AC1912">
      <w:pPr>
        <w:numPr>
          <w:ilvl w:val="0"/>
          <w:numId w:val="17"/>
        </w:numPr>
        <w:spacing w:after="60"/>
        <w:ind w:left="714" w:hanging="357"/>
        <w:rPr>
          <w:rFonts w:cstheme="minorHAnsi"/>
          <w:bCs/>
        </w:rPr>
      </w:pPr>
      <w:r w:rsidRPr="002F2BFD">
        <w:rPr>
          <w:rFonts w:cstheme="minorHAnsi"/>
        </w:rPr>
        <w:t>wejście w życie ustawy o zawodzie ratownika medycznego oraz sam</w:t>
      </w:r>
      <w:r>
        <w:rPr>
          <w:rFonts w:cstheme="minorHAnsi"/>
        </w:rPr>
        <w:t>orządzie ratowników medycznych;</w:t>
      </w:r>
    </w:p>
    <w:p w14:paraId="3C6AF642" w14:textId="77777777" w:rsidR="00046AD9" w:rsidRPr="002F2BFD" w:rsidRDefault="00046AD9" w:rsidP="00AC1912">
      <w:pPr>
        <w:numPr>
          <w:ilvl w:val="0"/>
          <w:numId w:val="17"/>
        </w:numPr>
        <w:spacing w:after="60"/>
        <w:ind w:left="714" w:hanging="357"/>
        <w:rPr>
          <w:rFonts w:cstheme="minorHAnsi"/>
        </w:rPr>
      </w:pPr>
      <w:r w:rsidRPr="002F2BFD">
        <w:rPr>
          <w:rFonts w:cstheme="minorHAnsi"/>
        </w:rPr>
        <w:t>przygotowanie planów rozwoju bazy dydaktycznej i bazy klinicznej (konsolidacja klinik na bazie obcej z centralnymi szpitalami klinicznymi);</w:t>
      </w:r>
    </w:p>
    <w:p w14:paraId="6E760689" w14:textId="77777777" w:rsidR="00046AD9" w:rsidRPr="002F2BFD" w:rsidRDefault="00046AD9" w:rsidP="00AC1912">
      <w:pPr>
        <w:pStyle w:val="Akapitzlist"/>
        <w:numPr>
          <w:ilvl w:val="0"/>
          <w:numId w:val="17"/>
        </w:numPr>
        <w:spacing w:after="120" w:line="240" w:lineRule="auto"/>
        <w:ind w:left="714" w:hanging="357"/>
        <w:contextualSpacing w:val="0"/>
        <w:rPr>
          <w:rFonts w:cstheme="minorHAnsi"/>
        </w:rPr>
      </w:pPr>
      <w:r>
        <w:rPr>
          <w:rFonts w:cstheme="minorHAnsi"/>
        </w:rPr>
        <w:t>w</w:t>
      </w:r>
      <w:r w:rsidRPr="002F2BFD">
        <w:rPr>
          <w:rFonts w:cstheme="minorHAnsi"/>
        </w:rPr>
        <w:t>prowadzenie przepisów mających na celu poprawę atrakcyjności zawodów medycznych i warunków pracy pracowników medycznych.</w:t>
      </w:r>
    </w:p>
    <w:p w14:paraId="40E59754" w14:textId="77777777" w:rsidR="00046AD9" w:rsidRPr="000633DC" w:rsidRDefault="00046AD9" w:rsidP="00AC1912">
      <w:pPr>
        <w:spacing w:after="60"/>
        <w:rPr>
          <w:b/>
        </w:rPr>
      </w:pPr>
      <w:r w:rsidRPr="000633DC">
        <w:rPr>
          <w:b/>
        </w:rPr>
        <w:t xml:space="preserve">Najważniejsze działania w perspektywie roku (strategia wdrażania): </w:t>
      </w:r>
    </w:p>
    <w:p w14:paraId="42EB382C" w14:textId="77777777" w:rsidR="00046AD9" w:rsidRPr="00A21F8D" w:rsidRDefault="00046AD9" w:rsidP="00AC1912">
      <w:pPr>
        <w:spacing w:after="60"/>
        <w:rPr>
          <w:rFonts w:eastAsia="Times New Roman" w:cstheme="minorHAnsi"/>
          <w:spacing w:val="6"/>
          <w:lang w:eastAsia="pl-PL"/>
        </w:rPr>
      </w:pPr>
      <w:r w:rsidRPr="00A21F8D">
        <w:rPr>
          <w:rFonts w:cstheme="minorHAnsi"/>
          <w:b/>
        </w:rPr>
        <w:t xml:space="preserve">IV kwartał 2021 r.: </w:t>
      </w:r>
      <w:r w:rsidRPr="00080351">
        <w:rPr>
          <w:rFonts w:eastAsia="Times New Roman" w:cstheme="minorHAnsi"/>
          <w:lang w:eastAsia="pl-PL"/>
        </w:rPr>
        <w:t xml:space="preserve">nowelizacja ustawy Prawo o szkolnictwie wyższym i nauce oraz zawodach lekarza i lekarza dentysty, mająca na celu stworzenie podstawy prawnej do wsparcia finansowego od roku akademickiego 2021/2022 </w:t>
      </w:r>
      <w:commentRangeStart w:id="91"/>
      <w:r w:rsidRPr="00080351">
        <w:rPr>
          <w:rFonts w:eastAsia="Times New Roman" w:cstheme="minorHAnsi"/>
          <w:lang w:eastAsia="pl-PL"/>
        </w:rPr>
        <w:t>dla studentów kierunków medycznych w Polsce (w tym studentów, którzy rozpoczęli studia przed rokiem akademickim) 2021/2022</w:t>
      </w:r>
      <w:commentRangeEnd w:id="91"/>
      <w:r w:rsidR="005A520F">
        <w:rPr>
          <w:rStyle w:val="Odwoaniedokomentarza"/>
        </w:rPr>
        <w:commentReference w:id="91"/>
      </w:r>
      <w:r w:rsidRPr="00080351">
        <w:rPr>
          <w:rFonts w:eastAsia="Times New Roman" w:cstheme="minorHAnsi"/>
          <w:lang w:eastAsia="pl-PL"/>
        </w:rPr>
        <w:t>), co przyczyni się do zwiększenia liczby lekarzy w Polsce</w:t>
      </w:r>
      <w:r w:rsidR="00A21F8D" w:rsidRPr="00A21F8D">
        <w:rPr>
          <w:rFonts w:eastAsia="Times New Roman" w:cstheme="minorHAnsi"/>
          <w:spacing w:val="6"/>
          <w:lang w:eastAsia="pl-PL"/>
        </w:rPr>
        <w:t>.</w:t>
      </w:r>
    </w:p>
    <w:p w14:paraId="54D6D4D6" w14:textId="77777777" w:rsidR="00046AD9" w:rsidRDefault="00046AD9" w:rsidP="00AC1912">
      <w:pPr>
        <w:spacing w:after="60"/>
        <w:rPr>
          <w:rFonts w:eastAsia="Times New Roman" w:cstheme="minorHAnsi"/>
          <w:lang w:eastAsia="pl-PL"/>
        </w:rPr>
      </w:pPr>
      <w:r w:rsidRPr="00A21F8D">
        <w:rPr>
          <w:rFonts w:cstheme="minorHAnsi"/>
          <w:b/>
        </w:rPr>
        <w:t>I kwartał 202</w:t>
      </w:r>
      <w:r w:rsidR="00B9105F">
        <w:rPr>
          <w:rFonts w:cstheme="minorHAnsi"/>
          <w:b/>
        </w:rPr>
        <w:t>3</w:t>
      </w:r>
      <w:r w:rsidRPr="00A21F8D">
        <w:rPr>
          <w:rFonts w:cstheme="minorHAnsi"/>
          <w:b/>
        </w:rPr>
        <w:t xml:space="preserve"> r.: </w:t>
      </w:r>
      <w:r w:rsidRPr="00A21F8D">
        <w:rPr>
          <w:rFonts w:eastAsia="Times New Roman" w:cstheme="minorHAnsi"/>
          <w:lang w:eastAsia="pl-PL"/>
        </w:rPr>
        <w:t>wejście w życie ustawy o zawodzie ratownika medycznego oraz samorządzie ratowników medycznych, która wprowadzi możliwość tworzenia studiów II stopnia w zakresie przygotowania do zawodu ratownika medycznego</w:t>
      </w:r>
      <w:r w:rsidR="00A21F8D">
        <w:rPr>
          <w:rFonts w:eastAsia="Times New Roman" w:cstheme="minorHAnsi"/>
          <w:lang w:eastAsia="pl-PL"/>
        </w:rPr>
        <w:t>.</w:t>
      </w:r>
    </w:p>
    <w:p w14:paraId="50B00250" w14:textId="77777777" w:rsidR="00046AD9" w:rsidRDefault="00046AD9" w:rsidP="00AC1912">
      <w:pPr>
        <w:spacing w:after="120"/>
        <w:rPr>
          <w:rFonts w:eastAsia="Times New Roman" w:cstheme="minorHAnsi"/>
          <w:lang w:eastAsia="pl-PL"/>
        </w:rPr>
      </w:pPr>
      <w:r w:rsidRPr="002F2BFD">
        <w:rPr>
          <w:rFonts w:cstheme="minorHAnsi"/>
          <w:b/>
        </w:rPr>
        <w:t xml:space="preserve">IV kwartał 2022 r.: </w:t>
      </w:r>
      <w:r w:rsidRPr="002F2BFD">
        <w:rPr>
          <w:rFonts w:eastAsia="Times New Roman" w:cstheme="minorHAnsi"/>
          <w:lang w:eastAsia="pl-PL"/>
        </w:rPr>
        <w:t>wprowadzenie pakietu legislacyjnego, który ma na celu poprawę atrakcyjności zawodów medycznych i warunków pracy pracowników medycznych</w:t>
      </w:r>
      <w:r>
        <w:rPr>
          <w:rFonts w:eastAsia="Times New Roman" w:cstheme="minorHAnsi"/>
          <w:lang w:eastAsia="pl-PL"/>
        </w:rPr>
        <w:t>.</w:t>
      </w:r>
    </w:p>
    <w:p w14:paraId="0B559879" w14:textId="77777777" w:rsidR="00046AD9" w:rsidRPr="00BC4DAE" w:rsidRDefault="00046AD9" w:rsidP="00AC1912">
      <w:pPr>
        <w:spacing w:after="120"/>
        <w:rPr>
          <w:rFonts w:eastAsia="Calibri Light" w:cstheme="minorHAnsi"/>
          <w:b/>
          <w:color w:val="000000"/>
        </w:rPr>
      </w:pPr>
      <w:r w:rsidRPr="00BC4DAE">
        <w:rPr>
          <w:rFonts w:eastAsia="Calibri Light" w:cstheme="minorHAnsi"/>
          <w:b/>
          <w:bCs/>
          <w:lang w:eastAsia="pl-PL"/>
        </w:rPr>
        <w:t xml:space="preserve">D3.1. </w:t>
      </w:r>
      <w:r w:rsidRPr="00BC4DAE">
        <w:rPr>
          <w:rFonts w:eastAsia="Times New Roman" w:cstheme="minorHAnsi"/>
          <w:b/>
          <w:bCs/>
        </w:rPr>
        <w:t>Podniesienie efektywności i jakości systemu ochrony zdrowia poprzez wsparcie polskiego potencjału badawczo-rozwojowego w dziedzinie nauk medycznych i nauk o zdrowiu (MZ)</w:t>
      </w:r>
      <w:r w:rsidRPr="00BC4DAE">
        <w:rPr>
          <w:rFonts w:eastAsia="Times New Roman" w:cstheme="minorHAnsi"/>
          <w:b/>
          <w:bCs/>
          <w:color w:val="000000"/>
        </w:rPr>
        <w:t xml:space="preserve"> </w:t>
      </w:r>
    </w:p>
    <w:p w14:paraId="6DC71287" w14:textId="77777777" w:rsidR="00046AD9" w:rsidRDefault="00046AD9" w:rsidP="00AC1912">
      <w:pPr>
        <w:spacing w:after="60"/>
        <w:rPr>
          <w:b/>
          <w:bCs/>
        </w:rPr>
      </w:pPr>
      <w:r>
        <w:rPr>
          <w:b/>
        </w:rPr>
        <w:t>Ogólny harmonogram:</w:t>
      </w:r>
      <w:r w:rsidRPr="00BC4DAE">
        <w:rPr>
          <w:b/>
        </w:rPr>
        <w:t xml:space="preserve"> </w:t>
      </w:r>
      <w:r>
        <w:rPr>
          <w:b/>
        </w:rPr>
        <w:t>I</w:t>
      </w:r>
      <w:r>
        <w:rPr>
          <w:b/>
          <w:bCs/>
        </w:rPr>
        <w:t xml:space="preserve">I </w:t>
      </w:r>
      <w:r w:rsidR="00163896">
        <w:rPr>
          <w:b/>
          <w:bCs/>
        </w:rPr>
        <w:t>kwartał</w:t>
      </w:r>
      <w:r>
        <w:rPr>
          <w:b/>
          <w:bCs/>
        </w:rPr>
        <w:t xml:space="preserve"> 2021 r. – IV</w:t>
      </w:r>
      <w:r w:rsidRPr="00CB33BF">
        <w:rPr>
          <w:b/>
          <w:bCs/>
        </w:rPr>
        <w:t xml:space="preserve"> </w:t>
      </w:r>
      <w:r w:rsidR="00163896">
        <w:rPr>
          <w:b/>
          <w:bCs/>
        </w:rPr>
        <w:t>kwartał</w:t>
      </w:r>
      <w:r w:rsidRPr="00CB33BF">
        <w:rPr>
          <w:b/>
          <w:bCs/>
        </w:rPr>
        <w:t xml:space="preserve"> 202</w:t>
      </w:r>
      <w:r>
        <w:rPr>
          <w:b/>
          <w:bCs/>
        </w:rPr>
        <w:t>2</w:t>
      </w:r>
      <w:r w:rsidRPr="00CB33BF">
        <w:rPr>
          <w:b/>
          <w:bCs/>
        </w:rPr>
        <w:t xml:space="preserve"> r.</w:t>
      </w:r>
    </w:p>
    <w:p w14:paraId="091EA435" w14:textId="6ACDF430" w:rsidR="00046AD9" w:rsidRPr="00F81A5B" w:rsidRDefault="00046AD9" w:rsidP="00AC1912">
      <w:pPr>
        <w:spacing w:after="60"/>
        <w:rPr>
          <w:rFonts w:eastAsia="Times New Roman" w:cstheme="minorHAnsi"/>
          <w:lang w:eastAsia="pl-PL"/>
        </w:rPr>
      </w:pPr>
      <w:r>
        <w:rPr>
          <w:rFonts w:eastAsia="Times New Roman" w:cstheme="minorHAnsi"/>
          <w:lang w:eastAsia="pl-PL"/>
        </w:rPr>
        <w:t>Celem reformy jest u</w:t>
      </w:r>
      <w:r w:rsidRPr="00F81A5B">
        <w:rPr>
          <w:rFonts w:eastAsia="Times New Roman" w:cstheme="minorHAnsi"/>
          <w:lang w:eastAsia="pl-PL"/>
        </w:rPr>
        <w:t>tworzenie odpowiedniego zaplecza do prac badawczo-rozwojowych</w:t>
      </w:r>
      <w:r>
        <w:rPr>
          <w:rFonts w:eastAsia="Times New Roman" w:cstheme="minorHAnsi"/>
          <w:lang w:eastAsia="pl-PL"/>
        </w:rPr>
        <w:t>,</w:t>
      </w:r>
      <w:r w:rsidRPr="00F81A5B">
        <w:rPr>
          <w:rFonts w:eastAsia="Times New Roman" w:cstheme="minorHAnsi"/>
          <w:lang w:eastAsia="pl-PL"/>
        </w:rPr>
        <w:t xml:space="preserve"> dzięki któremu możliwe będzie lepsze wykorzystanie potencjału istniejącego w obrębie sektora biomedycznego </w:t>
      </w:r>
      <w:r w:rsidRPr="00F81A5B">
        <w:rPr>
          <w:rFonts w:eastAsia="Calibri Light" w:cstheme="minorHAnsi"/>
        </w:rPr>
        <w:t>oraz zwiększenie stabilności i odporności polskiego sektora farmaceutycznego i biomedycznego</w:t>
      </w:r>
      <w:del w:id="92" w:author="Mariusz Zielonka" w:date="2022-03-25T15:27:00Z">
        <w:r w:rsidRPr="00F81A5B" w:rsidDel="005A520F">
          <w:rPr>
            <w:rFonts w:eastAsia="Calibri Light" w:cstheme="minorHAnsi"/>
          </w:rPr>
          <w:delText xml:space="preserve">. Możliwe to będzie </w:delText>
        </w:r>
      </w:del>
      <w:r w:rsidRPr="00F81A5B">
        <w:rPr>
          <w:rFonts w:eastAsia="Times New Roman" w:cstheme="minorHAnsi"/>
          <w:lang w:eastAsia="pl-PL"/>
        </w:rPr>
        <w:t xml:space="preserve">poprzez: </w:t>
      </w:r>
    </w:p>
    <w:p w14:paraId="778E2CBD" w14:textId="77777777" w:rsidR="00046AD9" w:rsidRPr="00F81A5B" w:rsidRDefault="00046AD9" w:rsidP="00AC1912">
      <w:pPr>
        <w:pStyle w:val="Akapitzlist"/>
        <w:numPr>
          <w:ilvl w:val="0"/>
          <w:numId w:val="19"/>
        </w:numPr>
        <w:spacing w:after="60" w:line="240" w:lineRule="auto"/>
        <w:ind w:left="714" w:hanging="357"/>
        <w:contextualSpacing w:val="0"/>
        <w:jc w:val="both"/>
        <w:rPr>
          <w:rFonts w:eastAsia="Times New Roman" w:cstheme="minorHAnsi"/>
          <w:lang w:eastAsia="pl-PL"/>
        </w:rPr>
      </w:pPr>
      <w:r>
        <w:rPr>
          <w:rFonts w:eastAsia="Calibri Light" w:cstheme="minorHAnsi"/>
        </w:rPr>
        <w:t>u</w:t>
      </w:r>
      <w:r w:rsidRPr="00F81A5B">
        <w:rPr>
          <w:rFonts w:eastAsia="Calibri Light" w:cstheme="minorHAnsi"/>
        </w:rPr>
        <w:t>sprawnienie otoczenia prawnego</w:t>
      </w:r>
      <w:r>
        <w:rPr>
          <w:rFonts w:eastAsia="Calibri Light" w:cstheme="minorHAnsi"/>
        </w:rPr>
        <w:t xml:space="preserve"> regulującego badania kliniczne;</w:t>
      </w:r>
    </w:p>
    <w:p w14:paraId="2457444D" w14:textId="77777777" w:rsidR="00046AD9" w:rsidRPr="00F81A5B" w:rsidRDefault="00046AD9" w:rsidP="00AC1912">
      <w:pPr>
        <w:pStyle w:val="Akapitzlist"/>
        <w:numPr>
          <w:ilvl w:val="0"/>
          <w:numId w:val="19"/>
        </w:numPr>
        <w:spacing w:after="60" w:line="240" w:lineRule="auto"/>
        <w:ind w:left="714" w:hanging="357"/>
        <w:contextualSpacing w:val="0"/>
        <w:jc w:val="both"/>
        <w:rPr>
          <w:rFonts w:cstheme="minorHAnsi"/>
          <w:lang w:eastAsia="pl-PL"/>
        </w:rPr>
      </w:pPr>
      <w:r>
        <w:rPr>
          <w:rFonts w:eastAsia="Times New Roman" w:cstheme="minorHAnsi"/>
          <w:lang w:eastAsia="pl-PL"/>
        </w:rPr>
        <w:t>u</w:t>
      </w:r>
      <w:r w:rsidRPr="00F81A5B">
        <w:rPr>
          <w:rFonts w:eastAsia="Times New Roman" w:cstheme="minorHAnsi"/>
          <w:lang w:eastAsia="pl-PL"/>
        </w:rPr>
        <w:t>sprawnienie finasowania innowacyjnych projektów B+R oraz ich wdraża</w:t>
      </w:r>
      <w:r>
        <w:rPr>
          <w:rFonts w:eastAsia="Times New Roman" w:cstheme="minorHAnsi"/>
          <w:lang w:eastAsia="pl-PL"/>
        </w:rPr>
        <w:t>nia do systemu ochrony zdrowia;</w:t>
      </w:r>
    </w:p>
    <w:p w14:paraId="42E3F858" w14:textId="77777777" w:rsidR="00046AD9" w:rsidRPr="0012224F" w:rsidRDefault="00046AD9" w:rsidP="00AC1912">
      <w:pPr>
        <w:pStyle w:val="Akapitzlist"/>
        <w:numPr>
          <w:ilvl w:val="0"/>
          <w:numId w:val="19"/>
        </w:numPr>
        <w:spacing w:after="60" w:line="240" w:lineRule="auto"/>
        <w:contextualSpacing w:val="0"/>
        <w:jc w:val="both"/>
        <w:rPr>
          <w:rFonts w:eastAsia="Times New Roman" w:cstheme="minorHAnsi"/>
          <w:lang w:eastAsia="pl-PL"/>
        </w:rPr>
      </w:pPr>
      <w:r>
        <w:rPr>
          <w:rFonts w:eastAsia="Times New Roman" w:cstheme="minorHAnsi"/>
          <w:lang w:eastAsia="pl-PL"/>
        </w:rPr>
        <w:t>u</w:t>
      </w:r>
      <w:r w:rsidRPr="00F81A5B">
        <w:rPr>
          <w:rFonts w:eastAsia="Times New Roman" w:cstheme="minorHAnsi"/>
          <w:lang w:eastAsia="pl-PL"/>
        </w:rPr>
        <w:t xml:space="preserve">tworzenie i budowę Centrum Badawczo-Analitycznego </w:t>
      </w:r>
      <w:r w:rsidRPr="00F81A5B">
        <w:rPr>
          <w:rFonts w:eastAsia="Calibri Light" w:cstheme="minorHAnsi"/>
        </w:rPr>
        <w:t xml:space="preserve">Narodowego Instytutu Zdrowia </w:t>
      </w:r>
      <w:r w:rsidRPr="0012224F">
        <w:rPr>
          <w:rFonts w:eastAsia="Calibri Light" w:cstheme="minorHAnsi"/>
        </w:rPr>
        <w:t xml:space="preserve">Publicznego </w:t>
      </w:r>
      <w:r w:rsidR="00B9105F" w:rsidRPr="0012224F">
        <w:rPr>
          <w:rFonts w:eastAsia="Times New Roman" w:cstheme="minorHAnsi"/>
          <w:lang w:eastAsia="pl-PL"/>
        </w:rPr>
        <w:t xml:space="preserve">PZH – Państwowego Instytutu Badawczego. </w:t>
      </w:r>
      <w:r w:rsidR="008D2B30" w:rsidRPr="0012224F">
        <w:rPr>
          <w:rFonts w:eastAsia="Times New Roman" w:cs="Times New Roman"/>
          <w:lang w:eastAsia="pl-PL"/>
        </w:rPr>
        <w:t>Centrum będzie</w:t>
      </w:r>
      <w:r w:rsidR="008D2B30" w:rsidRPr="0012224F">
        <w:rPr>
          <w:rFonts w:eastAsia="Times New Roman" w:cs="Times New Roman"/>
          <w:b/>
          <w:bCs/>
          <w:lang w:eastAsia="pl-PL"/>
        </w:rPr>
        <w:t xml:space="preserve"> </w:t>
      </w:r>
      <w:r w:rsidR="008D2B30" w:rsidRPr="0012224F">
        <w:rPr>
          <w:rFonts w:eastAsia="Times New Roman" w:cs="Times New Roman"/>
          <w:lang w:eastAsia="pl-PL"/>
        </w:rPr>
        <w:t xml:space="preserve">wspierać bezpieczeństwo zdrowotne Polaków w dobie zagrożeń epidemicznych. Działanie to wpisuje się w obszar wsparcia profilaktyki, edukacji zdrowotnej i promocji zdrowia. </w:t>
      </w:r>
    </w:p>
    <w:p w14:paraId="3EBB0E8D" w14:textId="77777777" w:rsidR="00046AD9" w:rsidRPr="00F81A5B" w:rsidRDefault="00046AD9" w:rsidP="00AC1912">
      <w:pPr>
        <w:spacing w:after="60"/>
        <w:rPr>
          <w:rFonts w:cstheme="minorHAnsi"/>
          <w:lang w:eastAsia="pl-PL"/>
        </w:rPr>
      </w:pPr>
      <w:r w:rsidRPr="00F81A5B">
        <w:rPr>
          <w:rFonts w:cstheme="minorHAnsi"/>
          <w:lang w:eastAsia="pl-PL"/>
        </w:rPr>
        <w:t>Cel ten zostanie osiągnięty poprzez:</w:t>
      </w:r>
    </w:p>
    <w:p w14:paraId="292A151C" w14:textId="77777777" w:rsidR="00046AD9" w:rsidRPr="00F81A5B" w:rsidRDefault="00046AD9" w:rsidP="00AC1912">
      <w:pPr>
        <w:numPr>
          <w:ilvl w:val="0"/>
          <w:numId w:val="18"/>
        </w:numPr>
        <w:spacing w:after="60"/>
        <w:rPr>
          <w:rFonts w:eastAsia="Times New Roman" w:cstheme="minorHAnsi"/>
        </w:rPr>
      </w:pPr>
      <w:r>
        <w:rPr>
          <w:rFonts w:cstheme="minorHAnsi"/>
        </w:rPr>
        <w:t>o</w:t>
      </w:r>
      <w:r w:rsidRPr="00F81A5B">
        <w:rPr>
          <w:rFonts w:cstheme="minorHAnsi"/>
        </w:rPr>
        <w:t>pracowanie i wdrożenie nowych regulacji prawnych w obszarze badań klinicznych produktów leczniczych stosowanych u ludzi prowadzących do zwiększenia atrakcyjności prowadze</w:t>
      </w:r>
      <w:r>
        <w:rPr>
          <w:rFonts w:cstheme="minorHAnsi"/>
        </w:rPr>
        <w:t>nia badań klinicznych w Polsce;</w:t>
      </w:r>
    </w:p>
    <w:p w14:paraId="4E789D80" w14:textId="77777777" w:rsidR="00046AD9" w:rsidRDefault="00046AD9" w:rsidP="00AC1912">
      <w:pPr>
        <w:numPr>
          <w:ilvl w:val="0"/>
          <w:numId w:val="18"/>
        </w:numPr>
        <w:spacing w:before="60" w:after="120"/>
        <w:rPr>
          <w:rFonts w:eastAsia="Calibri Light" w:cstheme="minorHAnsi"/>
          <w:lang w:eastAsia="pl-PL"/>
        </w:rPr>
      </w:pPr>
      <w:r>
        <w:rPr>
          <w:rFonts w:cstheme="minorHAnsi"/>
        </w:rPr>
        <w:t>o</w:t>
      </w:r>
      <w:r w:rsidRPr="00575663">
        <w:rPr>
          <w:rFonts w:cstheme="minorHAnsi"/>
        </w:rPr>
        <w:t xml:space="preserve">pracowanie i wdrożenie rządowego dokumentu strategicznego </w:t>
      </w:r>
      <w:r w:rsidRPr="00575663">
        <w:rPr>
          <w:rFonts w:cstheme="minorHAnsi"/>
          <w:i/>
          <w:iCs/>
        </w:rPr>
        <w:t>Plan Rozwoju Sektora Biomedycznego w Polsce,</w:t>
      </w:r>
      <w:r w:rsidRPr="00575663">
        <w:rPr>
          <w:rFonts w:cstheme="minorHAnsi"/>
        </w:rPr>
        <w:t xml:space="preserve"> </w:t>
      </w:r>
      <w:r w:rsidRPr="00575663">
        <w:rPr>
          <w:rFonts w:eastAsia="Calibri Light" w:cstheme="minorHAnsi"/>
        </w:rPr>
        <w:t>którego przedmiotem będzie szczegółowa</w:t>
      </w:r>
      <w:r w:rsidRPr="00575663">
        <w:rPr>
          <w:rFonts w:eastAsia="Calibri Light" w:cstheme="minorHAnsi"/>
          <w:color w:val="000000"/>
        </w:rPr>
        <w:t xml:space="preserve"> analiza polskiego sektora biomedycznego </w:t>
      </w:r>
      <w:r w:rsidRPr="00575663">
        <w:rPr>
          <w:rFonts w:eastAsia="Calibri Light" w:cstheme="minorHAnsi"/>
        </w:rPr>
        <w:t xml:space="preserve">identyfikująca zarówno bariery rozwoju polskiego sektora biomedycznego, jak i jego potrzeby. Realizacja zidentyfikowanych potrzeb stanowić będzie niezbędny krok w rozwoju działalności oraz transferze technologii sektora biomedycznego. </w:t>
      </w:r>
    </w:p>
    <w:p w14:paraId="043F1889" w14:textId="77777777" w:rsidR="00046AD9" w:rsidRPr="00EF33BE" w:rsidRDefault="00046AD9" w:rsidP="00AC1912">
      <w:pPr>
        <w:spacing w:after="60"/>
        <w:rPr>
          <w:b/>
        </w:rPr>
      </w:pPr>
      <w:r w:rsidRPr="00EF33BE">
        <w:rPr>
          <w:b/>
        </w:rPr>
        <w:t xml:space="preserve">Najważniejsze działania w perspektywie roku (strategia wdrażania): </w:t>
      </w:r>
    </w:p>
    <w:p w14:paraId="039CFBDE" w14:textId="77777777" w:rsidR="00046AD9" w:rsidRPr="00BC4DAE" w:rsidRDefault="00046AD9" w:rsidP="00AC1912">
      <w:pPr>
        <w:spacing w:before="60" w:after="60"/>
        <w:rPr>
          <w:rFonts w:eastAsia="Calibri Light" w:cstheme="minorHAnsi"/>
        </w:rPr>
      </w:pPr>
      <w:r w:rsidRPr="00BC4DAE">
        <w:rPr>
          <w:rFonts w:cstheme="minorHAnsi"/>
          <w:b/>
        </w:rPr>
        <w:t xml:space="preserve">IV kwartał 2022 r.: </w:t>
      </w:r>
      <w:r w:rsidRPr="00B2353E">
        <w:rPr>
          <w:rFonts w:cstheme="minorHAnsi"/>
        </w:rPr>
        <w:t>wejście w życie lub</w:t>
      </w:r>
      <w:r>
        <w:rPr>
          <w:rFonts w:cstheme="minorHAnsi"/>
          <w:b/>
        </w:rPr>
        <w:t xml:space="preserve"> </w:t>
      </w:r>
      <w:r w:rsidRPr="00BC4DAE">
        <w:rPr>
          <w:rFonts w:eastAsia="Calibri Light" w:cstheme="minorHAnsi"/>
        </w:rPr>
        <w:t>realizacja kluczowych działań określo</w:t>
      </w:r>
      <w:r>
        <w:rPr>
          <w:rFonts w:eastAsia="Calibri Light" w:cstheme="minorHAnsi"/>
        </w:rPr>
        <w:t>nych w dokumencie strategicznym</w:t>
      </w:r>
      <w:r w:rsidRPr="00BC4DAE">
        <w:rPr>
          <w:rFonts w:eastAsia="Calibri Light" w:cstheme="minorHAnsi"/>
        </w:rPr>
        <w:t xml:space="preserve"> przyjętym przez Radę Ministrów - Plan Rozwoju Sektora Biomed</w:t>
      </w:r>
      <w:r>
        <w:rPr>
          <w:rFonts w:eastAsia="Calibri Light" w:cstheme="minorHAnsi"/>
        </w:rPr>
        <w:t xml:space="preserve">ycznego </w:t>
      </w:r>
      <w:r w:rsidRPr="00BC4DAE">
        <w:rPr>
          <w:rFonts w:eastAsia="Calibri Light" w:cstheme="minorHAnsi"/>
        </w:rPr>
        <w:t>– rozpoczęcie realizacji</w:t>
      </w:r>
      <w:r>
        <w:rPr>
          <w:rFonts w:eastAsia="Calibri Light" w:cstheme="minorHAnsi"/>
        </w:rPr>
        <w:t>,</w:t>
      </w:r>
    </w:p>
    <w:p w14:paraId="38771AB0" w14:textId="77777777" w:rsidR="00046AD9" w:rsidRDefault="00046AD9" w:rsidP="00AC1912">
      <w:pPr>
        <w:spacing w:after="360"/>
        <w:rPr>
          <w:rFonts w:ascii="Calibri Light" w:eastAsia="Times New Roman" w:hAnsi="Calibri Light" w:cs="Calibri Light"/>
          <w:b/>
          <w:bCs/>
          <w:lang w:eastAsia="pl-PL"/>
        </w:rPr>
      </w:pPr>
      <w:r w:rsidRPr="00BC4DAE">
        <w:rPr>
          <w:rFonts w:cstheme="minorHAnsi"/>
          <w:b/>
        </w:rPr>
        <w:t xml:space="preserve">IV kwartał 2022 r.: </w:t>
      </w:r>
      <w:r w:rsidRPr="00B2353E">
        <w:rPr>
          <w:rFonts w:cstheme="minorHAnsi"/>
        </w:rPr>
        <w:t xml:space="preserve">wejście w życie </w:t>
      </w:r>
      <w:r>
        <w:rPr>
          <w:rFonts w:eastAsia="Times New Roman" w:cstheme="minorHAnsi"/>
        </w:rPr>
        <w:t>ustawy</w:t>
      </w:r>
      <w:r w:rsidRPr="00BC4DAE">
        <w:rPr>
          <w:rFonts w:eastAsia="Times New Roman" w:cstheme="minorHAnsi"/>
        </w:rPr>
        <w:t xml:space="preserve"> o badaniach klinicznych produktów leczniczych stosowanych u ludzi</w:t>
      </w:r>
      <w:r>
        <w:rPr>
          <w:rFonts w:ascii="Calibri Light" w:eastAsia="Times New Roman" w:hAnsi="Calibri Light" w:cs="Calibri Light"/>
          <w:b/>
          <w:bCs/>
          <w:lang w:eastAsia="pl-PL"/>
        </w:rPr>
        <w:t>.</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46AD9" w14:paraId="727C3B25" w14:textId="77777777" w:rsidTr="00C45084">
        <w:trPr>
          <w:trHeight w:val="285"/>
        </w:trPr>
        <w:tc>
          <w:tcPr>
            <w:tcW w:w="9077" w:type="dxa"/>
          </w:tcPr>
          <w:p w14:paraId="4C479DC4" w14:textId="77777777" w:rsidR="00046AD9" w:rsidRPr="005A645C" w:rsidRDefault="00046AD9" w:rsidP="00AC1912">
            <w:pPr>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14:paraId="22F5FD91" w14:textId="77777777" w:rsidR="00046AD9" w:rsidRPr="007A1B47" w:rsidRDefault="00046AD9" w:rsidP="00AC1912">
      <w:pPr>
        <w:spacing w:before="60" w:after="120"/>
        <w:rPr>
          <w:rFonts w:eastAsia="Calibri Light" w:cstheme="minorHAnsi"/>
          <w:b/>
          <w:bCs/>
          <w:lang w:eastAsia="ja-JP"/>
        </w:rPr>
      </w:pPr>
      <w:r>
        <w:rPr>
          <w:rFonts w:eastAsia="Calibri Light" w:cstheme="minorHAnsi"/>
          <w:b/>
          <w:bCs/>
          <w:lang w:eastAsia="ja-JP"/>
        </w:rPr>
        <w:t xml:space="preserve">D1.2. </w:t>
      </w:r>
      <w:r w:rsidRPr="00555441">
        <w:rPr>
          <w:rFonts w:eastAsia="Calibri Light" w:cstheme="minorHAnsi"/>
          <w:b/>
          <w:bCs/>
          <w:lang w:eastAsia="ja-JP"/>
        </w:rPr>
        <w:t>Zwiększenie efektywności, dostępności i jakości świadczeń zdrowotnych podmiotów leczniczych na poziomie powiatowym (MZ)</w:t>
      </w:r>
    </w:p>
    <w:p w14:paraId="520D78B8" w14:textId="77777777" w:rsidR="00046AD9" w:rsidRDefault="00046AD9" w:rsidP="00AC1912">
      <w:pPr>
        <w:spacing w:after="60"/>
        <w:rPr>
          <w:b/>
          <w:bCs/>
        </w:rPr>
      </w:pPr>
      <w:r>
        <w:rPr>
          <w:b/>
        </w:rPr>
        <w:t xml:space="preserve">Ogólny harmonogram: </w:t>
      </w:r>
      <w:r>
        <w:rPr>
          <w:b/>
          <w:bCs/>
        </w:rPr>
        <w:t xml:space="preserve">I </w:t>
      </w:r>
      <w:r w:rsidR="00163896">
        <w:rPr>
          <w:b/>
          <w:bCs/>
        </w:rPr>
        <w:t>kwartał</w:t>
      </w:r>
      <w:r>
        <w:rPr>
          <w:b/>
          <w:bCs/>
        </w:rPr>
        <w:t xml:space="preserve"> 2021 r. – I</w:t>
      </w:r>
      <w:r w:rsidR="00833D07">
        <w:rPr>
          <w:b/>
          <w:bCs/>
        </w:rPr>
        <w:t>V</w:t>
      </w:r>
      <w:r w:rsidRPr="00CB33BF">
        <w:rPr>
          <w:b/>
          <w:bCs/>
        </w:rPr>
        <w:t xml:space="preserve"> </w:t>
      </w:r>
      <w:r w:rsidR="00163896">
        <w:rPr>
          <w:b/>
          <w:bCs/>
        </w:rPr>
        <w:t>kwartał</w:t>
      </w:r>
      <w:r w:rsidRPr="00CB33BF">
        <w:rPr>
          <w:b/>
          <w:bCs/>
        </w:rPr>
        <w:t xml:space="preserve"> 202</w:t>
      </w:r>
      <w:r>
        <w:rPr>
          <w:b/>
          <w:bCs/>
        </w:rPr>
        <w:t>2</w:t>
      </w:r>
      <w:r w:rsidRPr="00CB33BF">
        <w:rPr>
          <w:b/>
          <w:bCs/>
        </w:rPr>
        <w:t xml:space="preserve"> r.</w:t>
      </w:r>
    </w:p>
    <w:p w14:paraId="69DD0AE6" w14:textId="77777777" w:rsidR="00046AD9" w:rsidRDefault="00046AD9" w:rsidP="00AC1912">
      <w:pPr>
        <w:spacing w:after="60"/>
        <w:rPr>
          <w:rFonts w:eastAsia="Times New Roman" w:cstheme="minorHAnsi"/>
          <w:lang w:eastAsia="pl-PL"/>
        </w:rPr>
      </w:pPr>
      <w:r>
        <w:rPr>
          <w:rFonts w:eastAsia="Times New Roman" w:cstheme="minorHAnsi"/>
          <w:bCs/>
          <w:lang w:eastAsia="pl-PL"/>
        </w:rPr>
        <w:t>Celem reformy jest z</w:t>
      </w:r>
      <w:r w:rsidRPr="007A1B47">
        <w:rPr>
          <w:rFonts w:eastAsia="Times New Roman" w:cstheme="minorHAnsi"/>
          <w:bCs/>
          <w:lang w:eastAsia="pl-PL"/>
        </w:rPr>
        <w:t xml:space="preserve">większenie efektywności, dostępności i jakości świadczeń zdrowotnych </w:t>
      </w:r>
      <w:r w:rsidRPr="007A1B47">
        <w:rPr>
          <w:rFonts w:eastAsia="Times New Roman" w:cstheme="minorHAnsi"/>
          <w:lang w:eastAsia="pl-PL"/>
        </w:rPr>
        <w:t xml:space="preserve">jako rezultat działań optymalizacyjnych podejmowanych w ramach całościowej reformy systemu ochrony zdrowia. </w:t>
      </w:r>
    </w:p>
    <w:p w14:paraId="5FF81483" w14:textId="77777777" w:rsidR="00573E59" w:rsidRPr="0012224F" w:rsidRDefault="00573E59" w:rsidP="00AC1912">
      <w:pPr>
        <w:spacing w:after="60"/>
        <w:rPr>
          <w:rFonts w:eastAsia="Times New Roman" w:cstheme="minorHAnsi"/>
          <w:lang w:eastAsia="pl-PL"/>
        </w:rPr>
      </w:pPr>
      <w:r w:rsidRPr="0012224F">
        <w:rPr>
          <w:rFonts w:eastAsia="Calibri Light" w:cstheme="minorHAnsi"/>
          <w:b/>
          <w:bCs/>
          <w:lang w:eastAsia="pl-PL"/>
        </w:rPr>
        <w:t>W ramach działań związanych z zapewnieniem pacjentom równego dostępu</w:t>
      </w:r>
      <w:r w:rsidRPr="0012224F">
        <w:rPr>
          <w:rFonts w:eastAsia="Calibri Light" w:cstheme="minorHAnsi"/>
          <w:lang w:eastAsia="pl-PL"/>
        </w:rPr>
        <w:t xml:space="preserve"> do wysokospecjalistycznych świadczeń zdrowotnych, realizowane są reformy i reorganizacje oparte o reformę i restrukturyzację sektora szpitalnictwa w Polsce, w tym szpitali powiatowych.</w:t>
      </w:r>
    </w:p>
    <w:p w14:paraId="4B37C233" w14:textId="77777777" w:rsidR="00046AD9" w:rsidRPr="00555441" w:rsidRDefault="00046AD9" w:rsidP="00AC1912">
      <w:pPr>
        <w:spacing w:after="60"/>
        <w:rPr>
          <w:rFonts w:cstheme="minorHAnsi"/>
          <w:b/>
        </w:rPr>
      </w:pPr>
      <w:r>
        <w:rPr>
          <w:b/>
        </w:rPr>
        <w:t xml:space="preserve">Najważniejsze </w:t>
      </w:r>
      <w:r w:rsidRPr="00555441">
        <w:rPr>
          <w:rFonts w:cstheme="minorHAnsi"/>
          <w:b/>
        </w:rPr>
        <w:t xml:space="preserve">działania w perspektywie roku (strategia wdrażania): </w:t>
      </w:r>
    </w:p>
    <w:p w14:paraId="35220BD9" w14:textId="77777777" w:rsidR="00046AD9" w:rsidRPr="006301F3" w:rsidRDefault="00046AD9" w:rsidP="00AC1912">
      <w:pPr>
        <w:spacing w:before="60" w:after="60"/>
        <w:rPr>
          <w:rFonts w:eastAsia="Times New Roman" w:cstheme="minorHAnsi"/>
          <w:lang w:eastAsia="pl-PL"/>
        </w:rPr>
      </w:pPr>
      <w:r w:rsidRPr="00555441">
        <w:rPr>
          <w:rFonts w:cstheme="minorHAnsi"/>
          <w:b/>
        </w:rPr>
        <w:t xml:space="preserve">II kwartał 2022 r.: </w:t>
      </w:r>
      <w:r w:rsidRPr="006301F3">
        <w:rPr>
          <w:rFonts w:eastAsia="Times New Roman" w:cstheme="minorHAnsi"/>
          <w:lang w:eastAsia="pl-PL"/>
        </w:rPr>
        <w:t>strategiczny przegląd możliwości utworzenia w powiatowych szpitalach miejsc opieki długoterminowej i geriatrycznej w Polsce,</w:t>
      </w:r>
    </w:p>
    <w:p w14:paraId="762D5E31" w14:textId="77777777" w:rsidR="00046AD9" w:rsidRPr="006301F3" w:rsidRDefault="00046AD9" w:rsidP="00AC1912">
      <w:pPr>
        <w:spacing w:before="60" w:after="240"/>
        <w:rPr>
          <w:rFonts w:eastAsia="Times New Roman" w:cstheme="minorHAnsi"/>
          <w:lang w:eastAsia="pl-PL"/>
        </w:rPr>
      </w:pPr>
      <w:r w:rsidRPr="00A55975">
        <w:rPr>
          <w:rFonts w:ascii="Calibri" w:hAnsi="Calibri" w:cs="Calibri"/>
          <w:b/>
        </w:rPr>
        <w:t xml:space="preserve">III kwartał 2022 r.: </w:t>
      </w:r>
      <w:r w:rsidRPr="006301F3">
        <w:rPr>
          <w:rFonts w:eastAsia="Times New Roman" w:cstheme="minorHAnsi"/>
          <w:lang w:eastAsia="pl-PL"/>
        </w:rPr>
        <w:t>wejście w życie uchwały Rady Ministrów o wsparciu tworzenia w szpitalach powiatowych miejsc opieki długoterminowej i geriatrycznej na podstawie wyników przeglądu strategicznego.</w:t>
      </w:r>
    </w:p>
    <w:p w14:paraId="45838040" w14:textId="77777777" w:rsidR="00046AD9" w:rsidRPr="00020786" w:rsidRDefault="00046AD9" w:rsidP="00AC1912">
      <w:pPr>
        <w:spacing w:after="120"/>
        <w:rPr>
          <w:rFonts w:eastAsia="Calibri Light" w:cstheme="minorHAnsi"/>
          <w:b/>
          <w:bCs/>
          <w:lang w:eastAsia="pl-PL"/>
        </w:rPr>
      </w:pPr>
      <w:r w:rsidRPr="00020786">
        <w:rPr>
          <w:rFonts w:eastAsia="Times New Roman" w:cstheme="minorHAnsi"/>
          <w:b/>
          <w:lang w:eastAsia="pl-PL"/>
        </w:rPr>
        <w:t>D3.2. Stworzenie sprzyjających warunków dla rozwoju sektora leków i wyrobów medycznych</w:t>
      </w:r>
      <w:r w:rsidRPr="00020786" w:rsidDel="00C55D7E">
        <w:rPr>
          <w:rFonts w:eastAsia="Times New Roman" w:cstheme="minorHAnsi"/>
          <w:b/>
          <w:lang w:eastAsia="pl-PL"/>
        </w:rPr>
        <w:t xml:space="preserve"> </w:t>
      </w:r>
      <w:r>
        <w:rPr>
          <w:rFonts w:eastAsia="Times New Roman" w:cstheme="minorHAnsi"/>
          <w:b/>
          <w:lang w:eastAsia="pl-PL"/>
        </w:rPr>
        <w:t>(MRiT)</w:t>
      </w:r>
    </w:p>
    <w:p w14:paraId="60DBFA3B" w14:textId="77777777" w:rsidR="00046AD9" w:rsidRPr="0012224F" w:rsidRDefault="00046AD9" w:rsidP="00AC1912">
      <w:pPr>
        <w:spacing w:after="60"/>
        <w:rPr>
          <w:b/>
          <w:bCs/>
        </w:rPr>
      </w:pPr>
      <w:r w:rsidRPr="0012224F">
        <w:rPr>
          <w:b/>
        </w:rPr>
        <w:t xml:space="preserve">Ogólny harmonogram: </w:t>
      </w:r>
      <w:r w:rsidRPr="0012224F">
        <w:rPr>
          <w:b/>
          <w:bCs/>
        </w:rPr>
        <w:t xml:space="preserve">I </w:t>
      </w:r>
      <w:r w:rsidR="00163896" w:rsidRPr="0012224F">
        <w:rPr>
          <w:b/>
          <w:bCs/>
        </w:rPr>
        <w:t>kwartał</w:t>
      </w:r>
      <w:r w:rsidRPr="0012224F">
        <w:rPr>
          <w:b/>
          <w:bCs/>
        </w:rPr>
        <w:t xml:space="preserve"> 2021 r. – I</w:t>
      </w:r>
      <w:r w:rsidR="00071ECF" w:rsidRPr="0012224F">
        <w:rPr>
          <w:b/>
          <w:bCs/>
        </w:rPr>
        <w:t>II</w:t>
      </w:r>
      <w:r w:rsidRPr="0012224F">
        <w:rPr>
          <w:b/>
          <w:bCs/>
        </w:rPr>
        <w:t xml:space="preserve"> </w:t>
      </w:r>
      <w:r w:rsidR="00163896" w:rsidRPr="0012224F">
        <w:rPr>
          <w:b/>
          <w:bCs/>
        </w:rPr>
        <w:t>kwartał</w:t>
      </w:r>
      <w:r w:rsidRPr="0012224F">
        <w:rPr>
          <w:b/>
          <w:bCs/>
        </w:rPr>
        <w:t xml:space="preserve"> 202</w:t>
      </w:r>
      <w:r w:rsidR="00B97CE9" w:rsidRPr="0012224F">
        <w:rPr>
          <w:b/>
          <w:bCs/>
        </w:rPr>
        <w:t>3</w:t>
      </w:r>
      <w:r w:rsidRPr="0012224F">
        <w:rPr>
          <w:b/>
          <w:bCs/>
        </w:rPr>
        <w:t xml:space="preserve"> r.</w:t>
      </w:r>
    </w:p>
    <w:p w14:paraId="721B813F" w14:textId="77777777" w:rsidR="00046AD9" w:rsidRPr="0012224F" w:rsidRDefault="007034C2" w:rsidP="00AC1912">
      <w:pPr>
        <w:spacing w:after="120"/>
        <w:rPr>
          <w:rFonts w:eastAsia="Calibri Light" w:cstheme="minorHAnsi"/>
          <w:lang w:eastAsia="pl-PL"/>
        </w:rPr>
      </w:pPr>
      <w:r w:rsidRPr="0012224F">
        <w:rPr>
          <w:rFonts w:eastAsia="Times New Roman" w:cstheme="minorHAnsi"/>
          <w:lang w:eastAsia="pl-PL"/>
        </w:rPr>
        <w:t>Celem reformy jest</w:t>
      </w:r>
      <w:r w:rsidR="00046AD9" w:rsidRPr="0012224F">
        <w:rPr>
          <w:rFonts w:eastAsia="Times New Roman" w:cstheme="minorHAnsi"/>
          <w:lang w:eastAsia="pl-PL"/>
        </w:rPr>
        <w:t xml:space="preserve"> </w:t>
      </w:r>
      <w:r w:rsidRPr="0012224F">
        <w:rPr>
          <w:rFonts w:eastAsia="Times New Roman" w:cstheme="minorHAnsi"/>
          <w:lang w:eastAsia="pl-PL"/>
        </w:rPr>
        <w:t xml:space="preserve">poprawa </w:t>
      </w:r>
      <w:r w:rsidR="00046AD9" w:rsidRPr="0012224F">
        <w:rPr>
          <w:rFonts w:eastAsia="Times New Roman" w:cstheme="minorHAnsi"/>
          <w:lang w:eastAsia="pl-PL"/>
        </w:rPr>
        <w:t xml:space="preserve">zdolności do samodzielnego, niezależnego od zewnętrznych (w szczególności pozaeuropejskich) dostawców i podwykonawców, rozwoju oraz wytwarzania na terenie kraju API oraz leków, oferowanych na </w:t>
      </w:r>
      <w:r w:rsidR="00046AD9" w:rsidRPr="0012224F">
        <w:rPr>
          <w:rFonts w:ascii="Calibri" w:eastAsia="Times New Roman" w:hAnsi="Calibri" w:cs="Calibri"/>
          <w:lang w:eastAsia="pl-PL"/>
        </w:rPr>
        <w:t>warunkach</w:t>
      </w:r>
      <w:r w:rsidR="00046AD9" w:rsidRPr="0012224F">
        <w:rPr>
          <w:rFonts w:eastAsia="Times New Roman" w:cstheme="minorHAnsi"/>
          <w:lang w:eastAsia="pl-PL"/>
        </w:rPr>
        <w:t xml:space="preserve"> zapewniających ich masową dostępność. W tym celu planowane jest</w:t>
      </w:r>
      <w:r w:rsidR="002A36FE" w:rsidRPr="0012224F">
        <w:rPr>
          <w:rFonts w:eastAsia="Times New Roman" w:cstheme="minorHAnsi"/>
          <w:lang w:eastAsia="pl-PL"/>
        </w:rPr>
        <w:t xml:space="preserve"> </w:t>
      </w:r>
      <w:r w:rsidR="00046AD9" w:rsidRPr="0012224F">
        <w:rPr>
          <w:rFonts w:eastAsia="Times New Roman" w:cstheme="minorHAnsi"/>
          <w:lang w:eastAsia="pl-PL"/>
        </w:rPr>
        <w:t>stworzenie w Polsce odpowiednich warunków dla przemysłu farmaceutycznego, aby zachęcić firmy do zainwestowania w produkcję substancji czynnych (Active Pharmaceutical Ingredient – API), półproduktów i gotowych leków, zwłaszcza generycznych oraz biopodobnych oraz wyrobów medycznych.</w:t>
      </w:r>
    </w:p>
    <w:p w14:paraId="243A4998" w14:textId="77777777" w:rsidR="00046AD9" w:rsidRPr="0012224F" w:rsidRDefault="00046AD9" w:rsidP="00AC1912">
      <w:pPr>
        <w:spacing w:after="60"/>
        <w:rPr>
          <w:rFonts w:cstheme="minorHAnsi"/>
          <w:b/>
        </w:rPr>
      </w:pPr>
      <w:r w:rsidRPr="0012224F">
        <w:rPr>
          <w:rFonts w:cstheme="minorHAnsi"/>
          <w:b/>
        </w:rPr>
        <w:t xml:space="preserve">Najważniejsze działania w perspektywie roku (strategia wdrażania): </w:t>
      </w:r>
    </w:p>
    <w:p w14:paraId="6B2621DC" w14:textId="77777777" w:rsidR="00046AD9" w:rsidRPr="0012224F" w:rsidRDefault="00071ECF" w:rsidP="00AC1912">
      <w:pPr>
        <w:spacing w:after="60"/>
        <w:rPr>
          <w:rFonts w:eastAsia="Times New Roman" w:cstheme="minorHAnsi"/>
          <w:lang w:eastAsia="pl-PL"/>
        </w:rPr>
      </w:pPr>
      <w:r w:rsidRPr="0012224F">
        <w:rPr>
          <w:rFonts w:cstheme="minorHAnsi"/>
          <w:b/>
        </w:rPr>
        <w:t>II</w:t>
      </w:r>
      <w:r w:rsidR="00046AD9" w:rsidRPr="0012224F">
        <w:rPr>
          <w:rFonts w:cstheme="minorHAnsi"/>
          <w:b/>
        </w:rPr>
        <w:t xml:space="preserve"> kwartał 202</w:t>
      </w:r>
      <w:r w:rsidRPr="0012224F">
        <w:rPr>
          <w:rFonts w:cstheme="minorHAnsi"/>
          <w:b/>
        </w:rPr>
        <w:t>3</w:t>
      </w:r>
      <w:r w:rsidR="00046AD9" w:rsidRPr="0012224F">
        <w:rPr>
          <w:rFonts w:cstheme="minorHAnsi"/>
          <w:b/>
        </w:rPr>
        <w:t xml:space="preserve"> r.: </w:t>
      </w:r>
      <w:r w:rsidR="00046AD9" w:rsidRPr="0012224F">
        <w:rPr>
          <w:rFonts w:eastAsia="Times New Roman" w:cstheme="minorHAnsi"/>
          <w:lang w:eastAsia="pl-PL"/>
        </w:rPr>
        <w:t>wejście w życie aktu ustawodawczego dotyczącego poprawy bezpieczeństwa dostaw leków, w tym rozwiązania problemu niedoborów leków i najważniejszych słabych punktów w łańcuchach dostaw,</w:t>
      </w:r>
    </w:p>
    <w:p w14:paraId="30EDE65D" w14:textId="77777777" w:rsidR="00046AD9" w:rsidRPr="0012224F" w:rsidRDefault="00046AD9" w:rsidP="00AC1912">
      <w:pPr>
        <w:spacing w:before="60" w:after="120"/>
        <w:rPr>
          <w:rFonts w:eastAsia="Times New Roman" w:cstheme="minorHAnsi"/>
          <w:spacing w:val="6"/>
          <w:lang w:eastAsia="pl-PL"/>
        </w:rPr>
      </w:pPr>
      <w:r w:rsidRPr="0012224F">
        <w:rPr>
          <w:rFonts w:cstheme="minorHAnsi"/>
          <w:b/>
        </w:rPr>
        <w:t>I</w:t>
      </w:r>
      <w:r w:rsidR="00071ECF" w:rsidRPr="0012224F">
        <w:rPr>
          <w:rFonts w:cstheme="minorHAnsi"/>
          <w:b/>
        </w:rPr>
        <w:t>II</w:t>
      </w:r>
      <w:r w:rsidRPr="0012224F">
        <w:rPr>
          <w:rFonts w:cstheme="minorHAnsi"/>
          <w:b/>
        </w:rPr>
        <w:t xml:space="preserve"> kwartał 2023 r.: </w:t>
      </w:r>
      <w:r w:rsidRPr="0012224F">
        <w:rPr>
          <w:rFonts w:cstheme="minorHAnsi"/>
        </w:rPr>
        <w:t>wybór projektów w zakresie budowy/rozbudowy infrastruktury do produkcji API, leków (generycznych i biopodobnych) i wyrobów medycznych.</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46AD9" w14:paraId="1558E648" w14:textId="77777777" w:rsidTr="00C45084">
        <w:trPr>
          <w:trHeight w:val="285"/>
        </w:trPr>
        <w:tc>
          <w:tcPr>
            <w:tcW w:w="9077" w:type="dxa"/>
          </w:tcPr>
          <w:p w14:paraId="31AB57ED" w14:textId="77777777" w:rsidR="00046AD9" w:rsidRPr="005A645C" w:rsidRDefault="00046AD9" w:rsidP="00AC1912">
            <w:pPr>
              <w:rPr>
                <w:b/>
              </w:rPr>
            </w:pPr>
            <w:r>
              <w:rPr>
                <w:b/>
                <w:color w:val="1F497D" w:themeColor="text2"/>
              </w:rPr>
              <w:t>Główne inwestycje</w:t>
            </w:r>
            <w:r w:rsidRPr="005A645C">
              <w:rPr>
                <w:b/>
                <w:color w:val="1F497D" w:themeColor="text2"/>
              </w:rPr>
              <w:t xml:space="preserve"> – część grantowa</w:t>
            </w:r>
          </w:p>
        </w:tc>
      </w:tr>
    </w:tbl>
    <w:p w14:paraId="0E872111" w14:textId="77777777" w:rsidR="00046AD9" w:rsidRPr="0069271A" w:rsidRDefault="00046AD9" w:rsidP="00AC1912">
      <w:pPr>
        <w:spacing w:after="120"/>
        <w:rPr>
          <w:rFonts w:eastAsia="Times New Roman" w:cstheme="minorHAnsi"/>
          <w:b/>
          <w:szCs w:val="24"/>
          <w:lang w:eastAsia="pl-PL"/>
        </w:rPr>
      </w:pPr>
      <w:r w:rsidRPr="0069271A">
        <w:rPr>
          <w:rFonts w:eastAsia="Calibri Light" w:cstheme="minorHAnsi"/>
          <w:b/>
          <w:bCs/>
          <w:lang w:eastAsia="pl-PL"/>
        </w:rPr>
        <w:t xml:space="preserve">D1.1.1 </w:t>
      </w:r>
      <w:r w:rsidRPr="0069271A">
        <w:rPr>
          <w:rFonts w:eastAsia="Times New Roman" w:cstheme="minorHAnsi"/>
          <w:b/>
          <w:bCs/>
          <w:spacing w:val="6"/>
          <w:lang w:eastAsia="pl-PL"/>
        </w:rPr>
        <w:t xml:space="preserve">Rozwój i modernizacja infrastruktury </w:t>
      </w:r>
      <w:r w:rsidRPr="0069271A">
        <w:rPr>
          <w:rFonts w:eastAsia="Times New Roman" w:cstheme="minorHAnsi"/>
          <w:b/>
          <w:bCs/>
          <w:lang w:eastAsia="pl-PL"/>
        </w:rPr>
        <w:t xml:space="preserve">centrów opieki wysokospecjalistycznej i innych </w:t>
      </w:r>
      <w:r w:rsidRPr="0069271A">
        <w:rPr>
          <w:rFonts w:eastAsia="Times New Roman" w:cstheme="minorHAnsi"/>
          <w:b/>
          <w:bCs/>
          <w:spacing w:val="6"/>
          <w:lang w:eastAsia="pl-PL"/>
        </w:rPr>
        <w:t>podmiotów</w:t>
      </w:r>
      <w:r w:rsidRPr="0069271A">
        <w:rPr>
          <w:rFonts w:eastAsia="Times New Roman" w:cstheme="minorHAnsi"/>
          <w:b/>
          <w:bCs/>
          <w:lang w:eastAsia="pl-PL"/>
        </w:rPr>
        <w:t xml:space="preserve"> leczniczych (MZ)</w:t>
      </w:r>
    </w:p>
    <w:p w14:paraId="710C3289" w14:textId="77777777" w:rsidR="00046AD9" w:rsidRPr="007852F4" w:rsidRDefault="00046AD9" w:rsidP="00AC1912">
      <w:pPr>
        <w:spacing w:after="60"/>
        <w:rPr>
          <w:b/>
          <w:bCs/>
        </w:rPr>
      </w:pPr>
      <w:r>
        <w:rPr>
          <w:b/>
        </w:rPr>
        <w:t>Ogól</w:t>
      </w:r>
      <w:r w:rsidRPr="007852F4">
        <w:rPr>
          <w:b/>
        </w:rPr>
        <w:t xml:space="preserve">ny harmonogram: </w:t>
      </w:r>
      <w:r w:rsidRPr="007852F4">
        <w:rPr>
          <w:b/>
          <w:bCs/>
        </w:rPr>
        <w:t xml:space="preserve">I </w:t>
      </w:r>
      <w:r w:rsidR="00163896">
        <w:rPr>
          <w:b/>
          <w:bCs/>
        </w:rPr>
        <w:t>kwartał</w:t>
      </w:r>
      <w:r w:rsidRPr="007852F4">
        <w:rPr>
          <w:b/>
          <w:bCs/>
        </w:rPr>
        <w:t xml:space="preserve"> 2021 r. – II </w:t>
      </w:r>
      <w:r w:rsidR="00163896">
        <w:rPr>
          <w:b/>
          <w:bCs/>
        </w:rPr>
        <w:t>kwartał</w:t>
      </w:r>
      <w:r w:rsidRPr="007852F4">
        <w:rPr>
          <w:b/>
          <w:bCs/>
        </w:rPr>
        <w:t xml:space="preserve"> 2026 r.</w:t>
      </w:r>
    </w:p>
    <w:p w14:paraId="7BFB95CC" w14:textId="77777777" w:rsidR="00046AD9" w:rsidRPr="0012224F" w:rsidRDefault="00046AD9" w:rsidP="00AC1912">
      <w:pPr>
        <w:spacing w:after="60"/>
        <w:rPr>
          <w:b/>
          <w:bCs/>
        </w:rPr>
      </w:pPr>
      <w:r w:rsidRPr="0012224F">
        <w:rPr>
          <w:b/>
          <w:bCs/>
        </w:rPr>
        <w:t>Koszt całkowity</w:t>
      </w:r>
      <w:r w:rsidR="0049216D" w:rsidRPr="0012224F">
        <w:rPr>
          <w:b/>
          <w:bCs/>
        </w:rPr>
        <w:t xml:space="preserve"> (RRF/KPO – część grantowa)</w:t>
      </w:r>
      <w:r w:rsidRPr="0012224F">
        <w:rPr>
          <w:b/>
          <w:bCs/>
        </w:rPr>
        <w:t>: 9</w:t>
      </w:r>
      <w:r w:rsidR="002A36FE" w:rsidRPr="0012224F">
        <w:rPr>
          <w:b/>
          <w:bCs/>
        </w:rPr>
        <w:t xml:space="preserve"> </w:t>
      </w:r>
      <w:r w:rsidRPr="0012224F">
        <w:rPr>
          <w:b/>
          <w:bCs/>
        </w:rPr>
        <w:t>599,07 mln zł</w:t>
      </w:r>
    </w:p>
    <w:p w14:paraId="7DAE9FD4" w14:textId="7A1DB5F1" w:rsidR="00046AD9" w:rsidRDefault="00046AD9" w:rsidP="00AC1912">
      <w:pPr>
        <w:spacing w:after="60"/>
        <w:rPr>
          <w:rFonts w:eastAsia="Times New Roman" w:cstheme="minorHAnsi"/>
          <w:lang w:eastAsia="pl-PL"/>
        </w:rPr>
      </w:pPr>
      <w:r w:rsidRPr="007852F4">
        <w:rPr>
          <w:rFonts w:cstheme="minorHAnsi"/>
        </w:rPr>
        <w:t xml:space="preserve">Celem inwestycji jest </w:t>
      </w:r>
      <w:r w:rsidRPr="007852F4">
        <w:rPr>
          <w:rFonts w:eastAsia="Times New Roman" w:cstheme="minorHAnsi"/>
          <w:lang w:eastAsia="pl-PL"/>
        </w:rPr>
        <w:t>poprawa efek</w:t>
      </w:r>
      <w:r w:rsidRPr="004C2239">
        <w:rPr>
          <w:rFonts w:eastAsia="Times New Roman" w:cstheme="minorHAnsi"/>
          <w:lang w:eastAsia="pl-PL"/>
        </w:rPr>
        <w:t>tywności funkcjonowania centrów opieki wysokospecjalistycznej i innych podmiotów leczniczych</w:t>
      </w:r>
      <w:r w:rsidR="00573E59">
        <w:rPr>
          <w:rFonts w:eastAsia="Times New Roman" w:cstheme="minorHAnsi"/>
          <w:lang w:eastAsia="pl-PL"/>
        </w:rPr>
        <w:t>,</w:t>
      </w:r>
      <w:r w:rsidRPr="004C2239">
        <w:rPr>
          <w:rFonts w:eastAsia="Times New Roman" w:cstheme="minorHAnsi"/>
          <w:lang w:eastAsia="pl-PL"/>
        </w:rPr>
        <w:t xml:space="preserve"> w tym podmiotów udzielających świadczeń w zakresie leczeni</w:t>
      </w:r>
      <w:ins w:id="93" w:author="Mariusz Zielonka" w:date="2022-03-25T15:28:00Z">
        <w:r w:rsidR="005A520F">
          <w:rPr>
            <w:rFonts w:eastAsia="Times New Roman" w:cstheme="minorHAnsi"/>
            <w:lang w:eastAsia="pl-PL"/>
          </w:rPr>
          <w:t>a</w:t>
        </w:r>
      </w:ins>
      <w:del w:id="94" w:author="Mariusz Zielonka" w:date="2022-03-25T15:28:00Z">
        <w:r w:rsidRPr="004C2239" w:rsidDel="005A520F">
          <w:rPr>
            <w:rFonts w:eastAsia="Times New Roman" w:cstheme="minorHAnsi"/>
            <w:lang w:eastAsia="pl-PL"/>
          </w:rPr>
          <w:delText>e</w:delText>
        </w:r>
      </w:del>
      <w:r w:rsidRPr="004C2239">
        <w:rPr>
          <w:rFonts w:eastAsia="Times New Roman" w:cstheme="minorHAnsi"/>
          <w:lang w:eastAsia="pl-PL"/>
        </w:rPr>
        <w:t xml:space="preserve"> uzdrowiskowego</w:t>
      </w:r>
      <w:r w:rsidR="00573E59">
        <w:rPr>
          <w:rFonts w:eastAsia="Times New Roman" w:cstheme="minorHAnsi"/>
          <w:lang w:eastAsia="pl-PL"/>
        </w:rPr>
        <w:t>,</w:t>
      </w:r>
      <w:r w:rsidRPr="004C2239">
        <w:rPr>
          <w:rFonts w:eastAsia="Times New Roman" w:cstheme="minorHAnsi"/>
          <w:lang w:eastAsia="pl-PL"/>
        </w:rPr>
        <w:t xml:space="preserve"> poprzez istotne polepszenie stanu posiadanej przez nie infrastrukt</w:t>
      </w:r>
      <w:r>
        <w:rPr>
          <w:rFonts w:eastAsia="Times New Roman" w:cstheme="minorHAnsi"/>
          <w:lang w:eastAsia="pl-PL"/>
        </w:rPr>
        <w:t xml:space="preserve">ury w obszarach priorytetowych </w:t>
      </w:r>
      <w:r w:rsidRPr="004C2239">
        <w:rPr>
          <w:rFonts w:eastAsia="Times New Roman" w:cstheme="minorHAnsi"/>
          <w:lang w:eastAsia="pl-PL"/>
        </w:rPr>
        <w:t>w szczególności w zakresie chorób zakaźnych, onkologii, kardiologii, psychiatrii, pediatrii i innych dziedzin medycyny związanych z leczeniem dzieci, geriatrii, opieki długoterminowej, chorób układu oddechowego, rehabilitacji, a także anestezjologii i intensywnej terapii</w:t>
      </w:r>
      <w:r>
        <w:rPr>
          <w:rFonts w:eastAsia="Times New Roman" w:cstheme="minorHAnsi"/>
          <w:lang w:eastAsia="pl-PL"/>
        </w:rPr>
        <w:t xml:space="preserve">. Powyższe działanie to </w:t>
      </w:r>
      <w:r w:rsidRPr="004C2239">
        <w:rPr>
          <w:rFonts w:eastAsia="Times New Roman" w:cstheme="minorHAnsi"/>
          <w:lang w:eastAsia="pl-PL"/>
        </w:rPr>
        <w:t>element szeroko zakrojonych zmian w ramach kompleksowej reformy systemu zmierzającej w konsekwencji do zwiększenia efektywności funkcjonowania systemu ochrony zdrowia oraz poprawy dostępności i jakości udzielanych świadczeń zdrowotnych ochrony zdrowia.</w:t>
      </w:r>
    </w:p>
    <w:p w14:paraId="2F36776F" w14:textId="77777777" w:rsidR="00046AD9" w:rsidRPr="0012645D" w:rsidRDefault="00046AD9" w:rsidP="00AC1912">
      <w:pPr>
        <w:spacing w:after="60"/>
        <w:rPr>
          <w:rFonts w:eastAsia="Times New Roman" w:cstheme="minorHAnsi"/>
          <w:lang w:eastAsia="pl-PL"/>
        </w:rPr>
      </w:pPr>
      <w:r w:rsidRPr="0012645D">
        <w:rPr>
          <w:rFonts w:eastAsia="Times New Roman" w:cstheme="minorHAnsi"/>
          <w:lang w:eastAsia="pl-PL"/>
        </w:rPr>
        <w:t xml:space="preserve">Wsparcie inwestycyjne kierowane będzie na: </w:t>
      </w:r>
    </w:p>
    <w:p w14:paraId="5790BB0F" w14:textId="77777777" w:rsidR="00046AD9" w:rsidRPr="0012645D" w:rsidRDefault="00046AD9" w:rsidP="00AC1912">
      <w:pPr>
        <w:numPr>
          <w:ilvl w:val="0"/>
          <w:numId w:val="16"/>
        </w:numPr>
        <w:spacing w:after="60"/>
        <w:rPr>
          <w:rFonts w:eastAsia="Calibri Light" w:cstheme="minorHAnsi"/>
          <w:lang w:eastAsia="pl-PL"/>
        </w:rPr>
      </w:pPr>
      <w:r w:rsidRPr="0012645D">
        <w:rPr>
          <w:rFonts w:eastAsia="Times New Roman" w:cstheme="minorHAnsi"/>
          <w:lang w:eastAsia="pl-PL"/>
        </w:rPr>
        <w:t>przebudowę, rozbudowę, modernizację infrastruktury podmiotów leczniczych, w tym podmiotów realizujących świadczenia z zakresu leczenia uzdrowiskowego, zapewniającą bezpieczną obsługę pacjentów lub budowę nowej infrastruktury podmiotów leczniczych;</w:t>
      </w:r>
    </w:p>
    <w:p w14:paraId="66651134" w14:textId="77777777" w:rsidR="00046AD9" w:rsidRPr="0012645D" w:rsidRDefault="00046AD9" w:rsidP="00AC1912">
      <w:pPr>
        <w:numPr>
          <w:ilvl w:val="0"/>
          <w:numId w:val="16"/>
        </w:numPr>
        <w:spacing w:after="60"/>
        <w:rPr>
          <w:rFonts w:eastAsia="Calibri Light" w:cstheme="minorHAnsi"/>
          <w:lang w:eastAsia="pl-PL"/>
        </w:rPr>
      </w:pPr>
      <w:r w:rsidRPr="0012645D">
        <w:rPr>
          <w:rFonts w:eastAsia="Times New Roman" w:cstheme="minorHAnsi"/>
          <w:lang w:eastAsia="pl-PL"/>
        </w:rPr>
        <w:t xml:space="preserve">doposażenie w nowoczesny sprzęt i aparaturę medyczną </w:t>
      </w:r>
      <w:r w:rsidRPr="0012645D">
        <w:rPr>
          <w:rFonts w:eastAsia="Calibri Light" w:cstheme="minorHAnsi"/>
          <w:lang w:eastAsia="pl-PL"/>
        </w:rPr>
        <w:t>z uwagi na ciągły rozwój technologii medycznych oraz utrzymujący się deficyt zarówno w jakości, jak i liczbie wykorzystywanej aparatury specjalistycznej;</w:t>
      </w:r>
    </w:p>
    <w:p w14:paraId="4E51E12A" w14:textId="77777777" w:rsidR="00046AD9" w:rsidRPr="0012645D" w:rsidRDefault="00046AD9" w:rsidP="00AC1912">
      <w:pPr>
        <w:numPr>
          <w:ilvl w:val="0"/>
          <w:numId w:val="16"/>
        </w:numPr>
        <w:spacing w:before="60" w:after="120"/>
        <w:rPr>
          <w:rFonts w:eastAsia="Calibri Light" w:cstheme="minorHAnsi"/>
          <w:lang w:eastAsia="pl-PL"/>
        </w:rPr>
      </w:pPr>
      <w:r w:rsidRPr="0012645D">
        <w:rPr>
          <w:rFonts w:eastAsia="Times New Roman" w:cstheme="minorHAnsi"/>
          <w:lang w:eastAsia="pl-PL"/>
        </w:rPr>
        <w:t>wsparcie zmian jakościowych w funkcjonowaniu podmiotów leczniczych, w tym podmiotów realizujących świadczenia z zakresu leczenia uzdrowiskowego poprzez realizację niezbędnych działań infrastrukturalnych.</w:t>
      </w:r>
    </w:p>
    <w:p w14:paraId="3637E9F7" w14:textId="77777777"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1A177D2D" w14:textId="77777777" w:rsidR="00C101A1" w:rsidRDefault="005A236F" w:rsidP="00AC1912">
      <w:pPr>
        <w:spacing w:after="120"/>
        <w:rPr>
          <w:rFonts w:cstheme="minorHAnsi"/>
        </w:rPr>
      </w:pPr>
      <w:r w:rsidRPr="005A236F">
        <w:rPr>
          <w:rFonts w:cstheme="minorHAnsi"/>
          <w:b/>
        </w:rPr>
        <w:t>I</w:t>
      </w:r>
      <w:r w:rsidR="00573E59">
        <w:rPr>
          <w:rFonts w:cstheme="minorHAnsi"/>
          <w:b/>
        </w:rPr>
        <w:t xml:space="preserve"> kwartał 2023</w:t>
      </w:r>
      <w:r w:rsidRPr="005A236F">
        <w:rPr>
          <w:rFonts w:cstheme="minorHAnsi"/>
          <w:b/>
        </w:rPr>
        <w:t xml:space="preserve"> r.: </w:t>
      </w:r>
      <w:r w:rsidRPr="005A236F">
        <w:rPr>
          <w:rFonts w:cstheme="minorHAnsi"/>
        </w:rPr>
        <w:t xml:space="preserve">Uruchomiony zostanie pierwszy nabór wniosków dla szpitali na zakup sprzętu lub </w:t>
      </w:r>
      <w:r w:rsidR="008323F3" w:rsidRPr="005A236F">
        <w:rPr>
          <w:rFonts w:cstheme="minorHAnsi"/>
        </w:rPr>
        <w:t xml:space="preserve">modernizację </w:t>
      </w:r>
      <w:r w:rsidRPr="005A236F">
        <w:rPr>
          <w:rFonts w:cstheme="minorHAnsi"/>
        </w:rPr>
        <w:t xml:space="preserve">infrastruktury. To zaproszenie i wszystkie kolejne zaproszenia opierają się na </w:t>
      </w:r>
      <w:r w:rsidR="008323F3">
        <w:rPr>
          <w:rFonts w:cstheme="minorHAnsi"/>
        </w:rPr>
        <w:t xml:space="preserve">jasnych i przejrzystych </w:t>
      </w:r>
      <w:r w:rsidRPr="005A236F">
        <w:rPr>
          <w:rFonts w:cstheme="minorHAnsi"/>
        </w:rPr>
        <w:t>kryteriach oraz procedurach.</w:t>
      </w:r>
    </w:p>
    <w:p w14:paraId="1229F607" w14:textId="77777777" w:rsidR="007B22D4" w:rsidRPr="00C101A1" w:rsidRDefault="007B22D4" w:rsidP="00AC1912">
      <w:pPr>
        <w:spacing w:after="120"/>
        <w:rPr>
          <w:rFonts w:cstheme="minorHAnsi"/>
          <w:b/>
        </w:rPr>
      </w:pPr>
    </w:p>
    <w:p w14:paraId="6ED01360" w14:textId="77777777" w:rsidR="00046AD9" w:rsidRPr="00B2353E" w:rsidRDefault="00046AD9" w:rsidP="00AC1912">
      <w:pPr>
        <w:spacing w:after="120"/>
        <w:rPr>
          <w:rFonts w:eastAsia="Times New Roman" w:cstheme="minorHAnsi"/>
          <w:b/>
          <w:shd w:val="clear" w:color="auto" w:fill="DBE5F1"/>
          <w:lang w:eastAsia="pl-PL"/>
        </w:rPr>
      </w:pPr>
      <w:r w:rsidRPr="00B2353E">
        <w:rPr>
          <w:rFonts w:eastAsia="Times New Roman" w:cstheme="minorHAnsi"/>
          <w:b/>
          <w:lang w:eastAsia="pl-PL"/>
        </w:rPr>
        <w:t>D2.1.1. Inwestycje związane z modernizacją i doposażeniem obiektów dydaktycznych w związku ze zwiększeniem limitów przyjęć na studia medyczne (MZ)</w:t>
      </w:r>
    </w:p>
    <w:p w14:paraId="3F8449DA" w14:textId="77777777" w:rsidR="00046AD9" w:rsidRPr="007852F4" w:rsidRDefault="00046AD9" w:rsidP="00AC1912">
      <w:pPr>
        <w:spacing w:after="60"/>
        <w:rPr>
          <w:b/>
          <w:bCs/>
        </w:rPr>
      </w:pPr>
      <w:r>
        <w:rPr>
          <w:b/>
        </w:rPr>
        <w:t xml:space="preserve">Ogólny </w:t>
      </w:r>
      <w:r w:rsidRPr="007852F4">
        <w:rPr>
          <w:b/>
        </w:rPr>
        <w:t>harmonogram: I</w:t>
      </w:r>
      <w:r w:rsidRPr="007852F4">
        <w:rPr>
          <w:b/>
          <w:bCs/>
        </w:rPr>
        <w:t xml:space="preserve"> </w:t>
      </w:r>
      <w:r w:rsidR="00163896">
        <w:rPr>
          <w:b/>
          <w:bCs/>
        </w:rPr>
        <w:t>kwartał</w:t>
      </w:r>
      <w:r w:rsidRPr="007852F4">
        <w:rPr>
          <w:b/>
          <w:bCs/>
        </w:rPr>
        <w:t xml:space="preserve"> 2021 r. – II </w:t>
      </w:r>
      <w:r w:rsidR="00163896">
        <w:rPr>
          <w:b/>
          <w:bCs/>
        </w:rPr>
        <w:t>kwartał</w:t>
      </w:r>
      <w:r w:rsidRPr="007852F4">
        <w:rPr>
          <w:b/>
          <w:bCs/>
        </w:rPr>
        <w:t xml:space="preserve"> 2026 r.</w:t>
      </w:r>
    </w:p>
    <w:p w14:paraId="51121353" w14:textId="77777777" w:rsidR="00046AD9" w:rsidRPr="0012224F" w:rsidRDefault="00046AD9" w:rsidP="00AC1912">
      <w:pPr>
        <w:spacing w:after="60"/>
        <w:rPr>
          <w:b/>
          <w:bCs/>
        </w:rPr>
      </w:pPr>
      <w:r w:rsidRPr="0012224F">
        <w:rPr>
          <w:b/>
          <w:bCs/>
        </w:rPr>
        <w:t>Koszt całkowity</w:t>
      </w:r>
      <w:r w:rsidR="0049216D" w:rsidRPr="0012224F">
        <w:rPr>
          <w:b/>
          <w:bCs/>
        </w:rPr>
        <w:t xml:space="preserve"> (RRF/KPO – część grantowa)</w:t>
      </w:r>
      <w:r w:rsidRPr="0012224F">
        <w:rPr>
          <w:b/>
          <w:bCs/>
        </w:rPr>
        <w:t>: 3 171 mln zł</w:t>
      </w:r>
    </w:p>
    <w:p w14:paraId="3D7C3CE8" w14:textId="77777777" w:rsidR="00046AD9" w:rsidRPr="007852F4" w:rsidRDefault="00046AD9" w:rsidP="00AC1912">
      <w:pPr>
        <w:spacing w:after="60"/>
        <w:rPr>
          <w:b/>
          <w:bCs/>
        </w:rPr>
      </w:pPr>
      <w:r>
        <w:rPr>
          <w:b/>
          <w:bCs/>
        </w:rPr>
        <w:t>Koszt w 2022 r.: 652,32</w:t>
      </w:r>
      <w:r w:rsidRPr="007852F4">
        <w:rPr>
          <w:b/>
          <w:bCs/>
        </w:rPr>
        <w:t xml:space="preserve"> mln zł</w:t>
      </w:r>
    </w:p>
    <w:p w14:paraId="62395D61" w14:textId="77777777" w:rsidR="00046AD9" w:rsidRPr="0018212F" w:rsidRDefault="00046AD9" w:rsidP="00AC1912">
      <w:pPr>
        <w:spacing w:after="120"/>
        <w:rPr>
          <w:rFonts w:eastAsia="Times New Roman" w:cstheme="minorHAnsi"/>
          <w:lang w:eastAsia="pl-PL"/>
        </w:rPr>
      </w:pPr>
      <w:r w:rsidRPr="007852F4">
        <w:rPr>
          <w:rFonts w:eastAsia="Times New Roman" w:cstheme="minorHAnsi"/>
          <w:color w:val="000000"/>
          <w:lang w:eastAsia="pl-PL"/>
        </w:rPr>
        <w:t>Celem inwestycji jest zwiększenie liczby</w:t>
      </w:r>
      <w:r w:rsidRPr="0018212F">
        <w:rPr>
          <w:rFonts w:eastAsia="Times New Roman" w:cstheme="minorHAnsi"/>
          <w:color w:val="000000"/>
          <w:lang w:eastAsia="pl-PL"/>
        </w:rPr>
        <w:t xml:space="preserve"> personelu medycznego (pielęgniarek, lekarzy i innych) oraz </w:t>
      </w:r>
      <w:r w:rsidRPr="0018212F">
        <w:rPr>
          <w:rFonts w:eastAsia="Times New Roman" w:cstheme="minorHAnsi"/>
          <w:lang w:eastAsia="pl-PL"/>
        </w:rPr>
        <w:t>zwiększenie potencjału uczelni medycznych, czego skutkiem będzie kształcenie większej liczby studentów wszystkich kierunków medycznych, ze szczególnym uwzględnieniem lekarzy, lekarzy dentystów, pielęgniarek, położnych, ratowników medycznych, farmaceutów, diagnostów laboratoryjnych i fizjoterapeutów oraz innych zawodów, które nie są związane bezpośrednio z wykonywaniem czynności medycznych. Zwiększenie potencjału uczelni, pozwoli na zapewnienie odpowiednich warunków do kształcenia większej liczby studentów kierunków medycznych, co będzie miało również wpływ na jakość kształcenia. Ponadto, nowoczesna baza dydaktyczna i kliniczna przyczyni się do rozwoju naukowego zarówno studentów, jak i kadry akademickiej.</w:t>
      </w:r>
    </w:p>
    <w:p w14:paraId="4DC04EEB" w14:textId="77777777"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65A070CD" w14:textId="77777777" w:rsidR="00046AD9" w:rsidRDefault="00046AD9" w:rsidP="00AC1912">
      <w:pPr>
        <w:spacing w:after="120"/>
        <w:rPr>
          <w:rFonts w:eastAsia="Calibri Light" w:cstheme="minorHAnsi"/>
          <w:lang w:eastAsia="pl-PL"/>
        </w:rPr>
      </w:pPr>
      <w:r w:rsidRPr="006301F3">
        <w:rPr>
          <w:rFonts w:cstheme="minorHAnsi"/>
          <w:b/>
        </w:rPr>
        <w:t xml:space="preserve">II kwartał 2022 r.: </w:t>
      </w:r>
      <w:r w:rsidRPr="006301F3">
        <w:rPr>
          <w:rFonts w:eastAsia="Calibri Light" w:cstheme="minorHAnsi"/>
          <w:lang w:eastAsia="pl-PL"/>
        </w:rPr>
        <w:t>wprowadzenie dokumentu „System zachęt do podejmowania i kontynuowania studiów na wybranych kierunkach medycznych poprzez stypendia, dofinansowanie studiów i mentoring”, zawierający obowiązek przeglądu wyników tego programu na koniec okresu RRF w związku z jego ewentualnym wznowieniem.</w:t>
      </w:r>
    </w:p>
    <w:p w14:paraId="571443BC" w14:textId="77777777" w:rsidR="008323F3" w:rsidRPr="0012224F" w:rsidRDefault="008323F3" w:rsidP="00AC1912">
      <w:pPr>
        <w:spacing w:after="120"/>
      </w:pPr>
      <w:r w:rsidRPr="0012224F">
        <w:rPr>
          <w:b/>
        </w:rPr>
        <w:t>III kwartał 2022 r.:</w:t>
      </w:r>
      <w:r w:rsidRPr="0012224F">
        <w:t xml:space="preserve"> </w:t>
      </w:r>
      <w:r w:rsidR="0012224F">
        <w:t>n</w:t>
      </w:r>
      <w:r w:rsidRPr="0012224F">
        <w:t>abór do objęcia systemem zachęt.</w:t>
      </w:r>
    </w:p>
    <w:p w14:paraId="3F776647" w14:textId="77777777" w:rsidR="008323F3" w:rsidRPr="0012224F" w:rsidRDefault="008323F3" w:rsidP="00AC1912">
      <w:pPr>
        <w:spacing w:after="120"/>
      </w:pPr>
      <w:r w:rsidRPr="0012224F">
        <w:rPr>
          <w:b/>
        </w:rPr>
        <w:t>IV kw. 2022 r.:</w:t>
      </w:r>
      <w:r w:rsidRPr="0012224F">
        <w:t xml:space="preserve"> rozpoczęcie przyznawania stypendiów, dofinansowania studiów i mentoringu na rok akademicki 2022/2023; rozpoczęcie naboru projektów do dofinansowania w zakresie modernizacji obiektów bazy dydaktycznej w kształceniu przedklinicznym oraz bazy klinicznej wykorzystywanej do nauczania w centralnych szpitalach klinicznych i infrastruktury bibliotecznej oraz akademików na uczelniach medycznych.</w:t>
      </w:r>
    </w:p>
    <w:p w14:paraId="629B899B" w14:textId="77777777" w:rsidR="007B22D4" w:rsidRPr="008323F3" w:rsidRDefault="007B22D4" w:rsidP="00AC1912">
      <w:pPr>
        <w:spacing w:after="120"/>
        <w:rPr>
          <w:color w:val="FF0000"/>
        </w:rPr>
      </w:pPr>
    </w:p>
    <w:p w14:paraId="03FAFB05" w14:textId="77777777" w:rsidR="00046AD9" w:rsidRPr="00575663" w:rsidRDefault="00046AD9" w:rsidP="00AC1912">
      <w:pPr>
        <w:spacing w:after="120"/>
        <w:rPr>
          <w:rFonts w:eastAsia="Times New Roman" w:cstheme="minorHAnsi"/>
          <w:b/>
          <w:bCs/>
          <w:lang w:eastAsia="pl-PL"/>
        </w:rPr>
      </w:pPr>
      <w:r w:rsidRPr="0018212F">
        <w:rPr>
          <w:rFonts w:eastAsia="Times New Roman" w:cstheme="minorHAnsi"/>
          <w:b/>
          <w:bCs/>
          <w:spacing w:val="6"/>
          <w:lang w:eastAsia="pl-PL"/>
        </w:rPr>
        <w:t xml:space="preserve">D3.1.1. </w:t>
      </w:r>
      <w:r w:rsidRPr="0018212F">
        <w:rPr>
          <w:rFonts w:eastAsia="Times New Roman" w:cstheme="minorHAnsi"/>
          <w:b/>
          <w:bCs/>
        </w:rPr>
        <w:t>Kompleksowy rozwój badań w zakresie nauk medycznych i nauk o zdrowiu</w:t>
      </w:r>
      <w:r w:rsidR="002A36FE">
        <w:rPr>
          <w:rFonts w:eastAsia="Times New Roman" w:cstheme="minorHAnsi"/>
          <w:b/>
          <w:bCs/>
          <w:lang w:eastAsia="pl-PL"/>
        </w:rPr>
        <w:t xml:space="preserve"> </w:t>
      </w:r>
      <w:r w:rsidRPr="0018212F">
        <w:rPr>
          <w:rFonts w:eastAsia="Times New Roman" w:cstheme="minorHAnsi"/>
          <w:b/>
          <w:bCs/>
          <w:lang w:eastAsia="pl-PL"/>
        </w:rPr>
        <w:t>(MZ)</w:t>
      </w:r>
    </w:p>
    <w:p w14:paraId="4E7C9E05" w14:textId="77777777" w:rsidR="00046AD9" w:rsidRPr="007852F4" w:rsidRDefault="00046AD9" w:rsidP="00AC1912">
      <w:pPr>
        <w:spacing w:after="60"/>
        <w:rPr>
          <w:b/>
          <w:bCs/>
        </w:rPr>
      </w:pPr>
      <w:r>
        <w:rPr>
          <w:b/>
        </w:rPr>
        <w:t xml:space="preserve">Ogólny </w:t>
      </w:r>
      <w:r w:rsidRPr="007852F4">
        <w:rPr>
          <w:b/>
        </w:rPr>
        <w:t xml:space="preserve">harmonogram: </w:t>
      </w:r>
      <w:r w:rsidRPr="007852F4">
        <w:rPr>
          <w:b/>
          <w:bCs/>
        </w:rPr>
        <w:t xml:space="preserve">I </w:t>
      </w:r>
      <w:r w:rsidR="00163896">
        <w:rPr>
          <w:b/>
          <w:bCs/>
        </w:rPr>
        <w:t>kwartał</w:t>
      </w:r>
      <w:r w:rsidRPr="007852F4">
        <w:rPr>
          <w:b/>
          <w:bCs/>
        </w:rPr>
        <w:t xml:space="preserve"> 2021 r. – II </w:t>
      </w:r>
      <w:r w:rsidR="00163896">
        <w:rPr>
          <w:b/>
          <w:bCs/>
        </w:rPr>
        <w:t>kwartał</w:t>
      </w:r>
      <w:r w:rsidRPr="007852F4">
        <w:rPr>
          <w:b/>
          <w:bCs/>
        </w:rPr>
        <w:t xml:space="preserve"> 2026 r.</w:t>
      </w:r>
    </w:p>
    <w:p w14:paraId="1DC7104B" w14:textId="77777777" w:rsidR="00046AD9" w:rsidRPr="0012224F" w:rsidRDefault="00046AD9" w:rsidP="00AC1912">
      <w:pPr>
        <w:spacing w:after="60"/>
        <w:rPr>
          <w:b/>
          <w:bCs/>
        </w:rPr>
      </w:pPr>
      <w:r w:rsidRPr="0012224F">
        <w:rPr>
          <w:b/>
          <w:bCs/>
        </w:rPr>
        <w:t>Koszt całkowity</w:t>
      </w:r>
      <w:r w:rsidR="0049216D" w:rsidRPr="0012224F">
        <w:rPr>
          <w:b/>
          <w:bCs/>
        </w:rPr>
        <w:t xml:space="preserve"> (RRF/KPO – część grantowa)</w:t>
      </w:r>
      <w:r w:rsidRPr="0012224F">
        <w:rPr>
          <w:b/>
          <w:bCs/>
        </w:rPr>
        <w:t>: 2 006, 8 mln zł</w:t>
      </w:r>
    </w:p>
    <w:p w14:paraId="78C8C4FD" w14:textId="77777777" w:rsidR="00046AD9" w:rsidRPr="0012224F" w:rsidRDefault="00046AD9" w:rsidP="00AC1912">
      <w:pPr>
        <w:spacing w:after="60"/>
        <w:rPr>
          <w:b/>
          <w:bCs/>
        </w:rPr>
      </w:pPr>
      <w:r w:rsidRPr="0012224F">
        <w:rPr>
          <w:b/>
          <w:bCs/>
        </w:rPr>
        <w:t>Koszt w 2022 r.: 287,8 mln zł</w:t>
      </w:r>
    </w:p>
    <w:p w14:paraId="493A2382" w14:textId="77777777" w:rsidR="00046AD9" w:rsidRPr="0012224F" w:rsidRDefault="00046AD9" w:rsidP="00AC1912">
      <w:pPr>
        <w:spacing w:after="60"/>
        <w:rPr>
          <w:rFonts w:eastAsia="Calibri Light" w:cstheme="minorHAnsi"/>
          <w:lang w:eastAsia="pl-PL"/>
        </w:rPr>
      </w:pPr>
      <w:r w:rsidRPr="0012224F">
        <w:rPr>
          <w:rFonts w:eastAsia="Times New Roman" w:cstheme="minorHAnsi"/>
          <w:lang w:eastAsia="pl-PL"/>
        </w:rPr>
        <w:t>Celem inwestycji jest s</w:t>
      </w:r>
      <w:r w:rsidRPr="0012224F" w:rsidDel="00FE35D7">
        <w:rPr>
          <w:rFonts w:eastAsia="Times New Roman" w:cstheme="minorHAnsi"/>
          <w:lang w:eastAsia="pl-PL"/>
        </w:rPr>
        <w:t>tworzenie odpowiedniego zaplecza naukowego, w tym infrastrukturalnego, dzięki któremu możliwy będzie rozwój badań w dziedzinie nauk medycznych i nauk o zdrowiu</w:t>
      </w:r>
      <w:r w:rsidRPr="0012224F" w:rsidDel="00FE35D7">
        <w:rPr>
          <w:rFonts w:eastAsia="Times New Roman" w:cstheme="minorHAnsi"/>
          <w:bCs/>
          <w:lang w:eastAsia="pl-PL"/>
        </w:rPr>
        <w:t xml:space="preserve">. </w:t>
      </w:r>
      <w:r w:rsidRPr="0012224F" w:rsidDel="00FE35D7">
        <w:rPr>
          <w:rFonts w:eastAsia="Times New Roman" w:cstheme="minorHAnsi"/>
          <w:lang w:eastAsia="pl-PL"/>
        </w:rPr>
        <w:t>Usprawnienie i koordynacja przepływu informacji w różnych obszarach systemu ochrony zdrowia, w tym naukowym.</w:t>
      </w:r>
      <w:r w:rsidRPr="0012224F" w:rsidDel="00FE35D7">
        <w:rPr>
          <w:rFonts w:cstheme="minorHAnsi"/>
        </w:rPr>
        <w:t xml:space="preserve"> </w:t>
      </w:r>
      <w:r w:rsidRPr="0012224F">
        <w:rPr>
          <w:rFonts w:eastAsia="Calibri Light" w:cstheme="minorHAnsi"/>
          <w:lang w:eastAsia="pl-PL"/>
        </w:rPr>
        <w:t>Zapewnienie gotowości sektora biomedycznego do podjęcia działań zapobiegających powstaniu kryzysu medycznego poprzez utworzenie ekosystemu wspierającego innowacje, wykrywanie, analizowanie i monitorowanie potencjalnych zagrożeń epidemiologicznych skoncentrowane na pacjencie uwzględniające dynamikę środowiska cyfrowego i technologicznego.</w:t>
      </w:r>
    </w:p>
    <w:p w14:paraId="567106F8" w14:textId="77777777" w:rsidR="008323F3" w:rsidRPr="0012224F" w:rsidRDefault="008323F3" w:rsidP="00AC1912">
      <w:pPr>
        <w:spacing w:after="120"/>
        <w:rPr>
          <w:rFonts w:eastAsia="Calibri Light" w:cstheme="minorHAnsi"/>
          <w:lang w:eastAsia="pl-PL"/>
        </w:rPr>
      </w:pPr>
      <w:r w:rsidRPr="0012224F">
        <w:rPr>
          <w:rFonts w:eastAsia="Calibri Light" w:cstheme="minorHAnsi"/>
          <w:lang w:eastAsia="pl-PL"/>
        </w:rPr>
        <w:t>W ramach tej inwestycji realizowane będą zapisy Rządowego Planu Rozwoju Sektora Biomedycznego na lata 2022-2031 w następujących obszarach:</w:t>
      </w:r>
    </w:p>
    <w:p w14:paraId="492542A4" w14:textId="77777777"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system zarządzania,</w:t>
      </w:r>
    </w:p>
    <w:p w14:paraId="357A72A8" w14:textId="77777777"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innowacyjne terapie i leki przyszłości,</w:t>
      </w:r>
    </w:p>
    <w:p w14:paraId="358D7225" w14:textId="77777777"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wyroby medyczne i zdrowie cyfrowe,</w:t>
      </w:r>
    </w:p>
    <w:p w14:paraId="0E60CA7D" w14:textId="77777777"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rozwój potencjału sektora biomedycznego.</w:t>
      </w:r>
    </w:p>
    <w:p w14:paraId="3244D71B" w14:textId="77777777" w:rsidR="008323F3" w:rsidRPr="0012224F" w:rsidRDefault="008323F3" w:rsidP="00AC1912">
      <w:pPr>
        <w:spacing w:after="120"/>
        <w:rPr>
          <w:rFonts w:eastAsia="Calibri Light" w:cstheme="minorHAnsi"/>
          <w:lang w:eastAsia="pl-PL"/>
        </w:rPr>
      </w:pPr>
      <w:r w:rsidRPr="0012224F">
        <w:rPr>
          <w:rFonts w:eastAsia="Calibri Light" w:cstheme="minorHAnsi"/>
          <w:lang w:eastAsia="pl-PL"/>
        </w:rPr>
        <w:t>Wsparcie sektora biomedycznego będzie odbywało się przede wszystkim w ramach konkursów grantowych skierowanych do szerokiego grona beneficjentów, zarówno do jednostek naukowych, jak i przedsiębiorców. Środki alokowane w ramach konkursów będą przeznaczone na prowadzenie badań naukowych i prac rozwojowych w dziedzinie nauk medycznych i nauk o zdrowiu, w tym na poszukiwanie innowacji.</w:t>
      </w:r>
    </w:p>
    <w:p w14:paraId="15FCFB68" w14:textId="77777777" w:rsidR="00046AD9" w:rsidRDefault="008323F3" w:rsidP="00AC1912">
      <w:pPr>
        <w:spacing w:after="120"/>
        <w:rPr>
          <w:rFonts w:eastAsia="Calibri Light" w:cstheme="minorHAnsi"/>
          <w:lang w:eastAsia="pl-PL"/>
        </w:rPr>
      </w:pPr>
      <w:r>
        <w:rPr>
          <w:rFonts w:eastAsia="Calibri Light" w:cstheme="minorHAnsi"/>
          <w:lang w:eastAsia="pl-PL"/>
        </w:rPr>
        <w:t>Z kolei u</w:t>
      </w:r>
      <w:r w:rsidR="00AB407B" w:rsidRPr="00575663">
        <w:rPr>
          <w:rFonts w:eastAsia="Calibri Light" w:cstheme="minorHAnsi"/>
          <w:lang w:eastAsia="pl-PL"/>
        </w:rPr>
        <w:t xml:space="preserve">tworzenie </w:t>
      </w:r>
      <w:r w:rsidR="00046AD9" w:rsidRPr="00575663">
        <w:rPr>
          <w:rFonts w:eastAsia="Calibri Light" w:cstheme="minorHAnsi"/>
          <w:lang w:eastAsia="pl-PL"/>
        </w:rPr>
        <w:t xml:space="preserve">nowoczesnego Centrum Badawczo-Analitycznego zapewni zasoby umożliwiające zarządzanie zdrowiem społeczeństwa w oparciu o racjonalne przesłanki wynikające zarówno z badań naukowych, jak i wiedzy eksperckiej w obszarze zdrowia publicznego. </w:t>
      </w:r>
    </w:p>
    <w:p w14:paraId="25457B08" w14:textId="77777777"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758DA8DC" w14:textId="77777777" w:rsidR="00906859" w:rsidRPr="0012224F" w:rsidRDefault="00906859" w:rsidP="00AC1912">
      <w:pPr>
        <w:spacing w:after="60"/>
        <w:rPr>
          <w:rFonts w:cstheme="minorHAnsi"/>
          <w:b/>
        </w:rPr>
      </w:pPr>
      <w:r w:rsidRPr="0012224F">
        <w:rPr>
          <w:rFonts w:cstheme="minorHAnsi"/>
          <w:b/>
        </w:rPr>
        <w:t>W ramach realizacji zapisów Rządowego Planu Rozwoju Sektora Biomedycznego na lata 2022-2031:</w:t>
      </w:r>
    </w:p>
    <w:p w14:paraId="569400A6" w14:textId="77777777" w:rsidR="00046AD9" w:rsidRDefault="00046AD9" w:rsidP="00AC1912">
      <w:pPr>
        <w:spacing w:after="60"/>
        <w:rPr>
          <w:rFonts w:eastAsia="Calibri Light" w:cstheme="minorHAnsi"/>
        </w:rPr>
      </w:pPr>
      <w:r w:rsidRPr="00100D9E">
        <w:rPr>
          <w:rFonts w:cstheme="minorHAnsi"/>
          <w:b/>
        </w:rPr>
        <w:t xml:space="preserve">IV kwartał 2022 r.: </w:t>
      </w:r>
      <w:r w:rsidRPr="00100D9E">
        <w:rPr>
          <w:rFonts w:eastAsia="Calibri Light" w:cstheme="minorHAnsi"/>
        </w:rPr>
        <w:t>uruchomienie</w:t>
      </w:r>
      <w:r w:rsidR="002A36FE">
        <w:rPr>
          <w:rFonts w:eastAsia="Calibri Light" w:cstheme="minorHAnsi"/>
        </w:rPr>
        <w:t xml:space="preserve"> </w:t>
      </w:r>
      <w:r w:rsidRPr="00100D9E">
        <w:rPr>
          <w:rFonts w:eastAsia="Calibri Light" w:cstheme="minorHAnsi"/>
        </w:rPr>
        <w:t>elektronicznej platformy komunikacyjnej dla Polskiej Sieci Ośrodków Badań Klinicznych</w:t>
      </w:r>
      <w:r w:rsidR="00906859">
        <w:rPr>
          <w:rFonts w:eastAsia="Calibri Light" w:cstheme="minorHAnsi"/>
        </w:rPr>
        <w:t>.</w:t>
      </w:r>
    </w:p>
    <w:p w14:paraId="06E9BC8C" w14:textId="77777777" w:rsidR="00046AD9" w:rsidRPr="0012224F" w:rsidRDefault="00046AD9" w:rsidP="00AC1912">
      <w:pPr>
        <w:spacing w:after="120"/>
        <w:rPr>
          <w:rFonts w:eastAsia="Calibri Light" w:cstheme="minorHAnsi"/>
        </w:rPr>
      </w:pPr>
      <w:r w:rsidRPr="00906859">
        <w:rPr>
          <w:rFonts w:eastAsia="Calibri Light" w:cstheme="minorHAnsi"/>
          <w:b/>
        </w:rPr>
        <w:t xml:space="preserve">W ramach </w:t>
      </w:r>
      <w:r w:rsidRPr="00906859">
        <w:rPr>
          <w:rFonts w:cstheme="minorHAnsi"/>
          <w:b/>
          <w:color w:val="000000"/>
        </w:rPr>
        <w:t>utworzenia specjalistycznego Centrum Badawczo-Analitycznego</w:t>
      </w:r>
      <w:r w:rsidRPr="00695F1D">
        <w:rPr>
          <w:rFonts w:cstheme="minorHAnsi"/>
          <w:color w:val="000000"/>
        </w:rPr>
        <w:t xml:space="preserve"> (w tym około</w:t>
      </w:r>
      <w:r w:rsidR="002A36FE">
        <w:rPr>
          <w:rFonts w:cstheme="minorHAnsi"/>
          <w:color w:val="000000"/>
        </w:rPr>
        <w:t xml:space="preserve"> </w:t>
      </w:r>
      <w:r w:rsidRPr="00695F1D">
        <w:rPr>
          <w:rFonts w:cstheme="minorHAnsi"/>
          <w:color w:val="000000"/>
        </w:rPr>
        <w:t>41 laboratoriów bezpieczeństwa biologicznego oraz części szkoleniowej</w:t>
      </w:r>
      <w:r w:rsidR="002A36FE">
        <w:rPr>
          <w:rFonts w:cstheme="minorHAnsi"/>
          <w:color w:val="000000"/>
        </w:rPr>
        <w:t xml:space="preserve"> </w:t>
      </w:r>
      <w:r w:rsidRPr="00695F1D">
        <w:rPr>
          <w:rFonts w:cstheme="minorHAnsi"/>
          <w:color w:val="000000"/>
        </w:rPr>
        <w:t xml:space="preserve">wraz z kampusem o powierzchni </w:t>
      </w:r>
      <w:r w:rsidRPr="0012224F">
        <w:rPr>
          <w:rFonts w:cstheme="minorHAnsi"/>
        </w:rPr>
        <w:t>około</w:t>
      </w:r>
      <w:r w:rsidR="002A36FE" w:rsidRPr="0012224F">
        <w:rPr>
          <w:rFonts w:cstheme="minorHAnsi"/>
        </w:rPr>
        <w:t xml:space="preserve"> </w:t>
      </w:r>
      <w:r w:rsidRPr="0012224F">
        <w:rPr>
          <w:rFonts w:cstheme="minorHAnsi"/>
        </w:rPr>
        <w:t>3000</w:t>
      </w:r>
      <w:r w:rsidR="00906859" w:rsidRPr="0012224F">
        <w:rPr>
          <w:rFonts w:cstheme="minorHAnsi"/>
        </w:rPr>
        <w:t xml:space="preserve"> </w:t>
      </w:r>
      <w:r w:rsidRPr="0012224F">
        <w:rPr>
          <w:rFonts w:cstheme="minorHAnsi"/>
        </w:rPr>
        <w:t xml:space="preserve">m2) do II kw. 2026 r., </w:t>
      </w:r>
      <w:r w:rsidRPr="0012224F">
        <w:rPr>
          <w:rFonts w:eastAsia="Calibri Light" w:cstheme="minorHAnsi"/>
        </w:rPr>
        <w:t>harmonogram realizacji obejmuje:</w:t>
      </w:r>
    </w:p>
    <w:p w14:paraId="4FF2EAF9" w14:textId="77777777" w:rsidR="00046AD9" w:rsidRPr="0012224F" w:rsidRDefault="00046AD9" w:rsidP="00AC1912">
      <w:pPr>
        <w:spacing w:after="120"/>
        <w:rPr>
          <w:rFonts w:eastAsia="Times New Roman" w:cstheme="minorHAnsi"/>
        </w:rPr>
      </w:pPr>
      <w:r w:rsidRPr="0012224F">
        <w:rPr>
          <w:rFonts w:cstheme="minorHAnsi"/>
          <w:b/>
        </w:rPr>
        <w:t>I</w:t>
      </w:r>
      <w:r w:rsidR="00906859" w:rsidRPr="0012224F">
        <w:rPr>
          <w:rFonts w:cstheme="minorHAnsi"/>
          <w:b/>
        </w:rPr>
        <w:t>-III</w:t>
      </w:r>
      <w:r w:rsidRPr="0012224F">
        <w:rPr>
          <w:rFonts w:cstheme="minorHAnsi"/>
          <w:b/>
        </w:rPr>
        <w:t xml:space="preserve"> kwartał 202</w:t>
      </w:r>
      <w:r w:rsidR="00906859" w:rsidRPr="0012224F">
        <w:rPr>
          <w:rFonts w:cstheme="minorHAnsi"/>
          <w:b/>
        </w:rPr>
        <w:t>2</w:t>
      </w:r>
      <w:r w:rsidRPr="0012224F">
        <w:rPr>
          <w:rFonts w:cstheme="minorHAnsi"/>
          <w:b/>
        </w:rPr>
        <w:t xml:space="preserve"> r.: </w:t>
      </w:r>
      <w:r w:rsidR="00906859" w:rsidRPr="0012224F">
        <w:rPr>
          <w:rFonts w:eastAsia="Calibri Light" w:cstheme="minorHAnsi"/>
        </w:rPr>
        <w:t>wykonanie koncepcji architektoniczno-urbanistycznej i Programu Funkcjonalno- Użytkowego.</w:t>
      </w:r>
    </w:p>
    <w:p w14:paraId="352D416D" w14:textId="77777777" w:rsidR="007B22D4" w:rsidRPr="007B22D4" w:rsidRDefault="007B22D4" w:rsidP="00AC1912">
      <w:pPr>
        <w:spacing w:after="120"/>
        <w:rPr>
          <w:rFonts w:eastAsia="Times New Roman" w:cstheme="minorHAnsi"/>
          <w:color w:val="000000"/>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46AD9" w14:paraId="724515B6" w14:textId="77777777" w:rsidTr="00C45084">
        <w:trPr>
          <w:trHeight w:val="285"/>
        </w:trPr>
        <w:tc>
          <w:tcPr>
            <w:tcW w:w="9077" w:type="dxa"/>
          </w:tcPr>
          <w:p w14:paraId="2433CCD0" w14:textId="77777777" w:rsidR="00046AD9" w:rsidRPr="005A645C" w:rsidRDefault="00046AD9" w:rsidP="00AC1912">
            <w:pPr>
              <w:rPr>
                <w:b/>
              </w:rPr>
            </w:pPr>
            <w:r>
              <w:rPr>
                <w:b/>
                <w:color w:val="1F497D" w:themeColor="text2"/>
              </w:rPr>
              <w:t>Główne inwestycje</w:t>
            </w:r>
            <w:r w:rsidRPr="005A645C">
              <w:rPr>
                <w:b/>
                <w:color w:val="1F497D" w:themeColor="text2"/>
              </w:rPr>
              <w:t xml:space="preserve"> – część </w:t>
            </w:r>
            <w:r>
              <w:rPr>
                <w:b/>
                <w:color w:val="1F497D" w:themeColor="text2"/>
              </w:rPr>
              <w:t>pożyczkowa</w:t>
            </w:r>
          </w:p>
        </w:tc>
      </w:tr>
    </w:tbl>
    <w:p w14:paraId="5F5ED243" w14:textId="77777777" w:rsidR="00046AD9" w:rsidRPr="0012224F" w:rsidRDefault="00046AD9" w:rsidP="00AC1912">
      <w:pPr>
        <w:spacing w:after="120"/>
        <w:rPr>
          <w:rFonts w:eastAsia="Times New Roman" w:cstheme="minorHAnsi"/>
          <w:b/>
          <w:lang w:eastAsia="pl-PL"/>
        </w:rPr>
      </w:pPr>
      <w:r w:rsidRPr="0012224F">
        <w:rPr>
          <w:rFonts w:eastAsia="Times New Roman" w:cstheme="minorHAnsi"/>
          <w:b/>
          <w:spacing w:val="6"/>
          <w:lang w:eastAsia="pl-PL"/>
        </w:rPr>
        <w:t xml:space="preserve">D3.2.1. </w:t>
      </w:r>
      <w:r w:rsidRPr="0012224F">
        <w:rPr>
          <w:rFonts w:eastAsia="Times New Roman" w:cstheme="minorHAnsi"/>
          <w:b/>
          <w:lang w:eastAsia="pl-PL"/>
        </w:rPr>
        <w:t>Rozwój potencjału sektora leków i wyrobów medycznych – inwestycje związane z produkcją w Polsce API (MRiT)</w:t>
      </w:r>
    </w:p>
    <w:p w14:paraId="53B54AF3" w14:textId="77777777" w:rsidR="00046AD9" w:rsidRPr="0012224F" w:rsidRDefault="00046AD9" w:rsidP="00AC1912">
      <w:pPr>
        <w:spacing w:after="60"/>
        <w:rPr>
          <w:b/>
          <w:bCs/>
        </w:rPr>
      </w:pPr>
      <w:r w:rsidRPr="0012224F">
        <w:rPr>
          <w:b/>
        </w:rPr>
        <w:t>Ogólny harmonogram: I</w:t>
      </w:r>
      <w:r w:rsidRPr="0012224F">
        <w:rPr>
          <w:b/>
          <w:bCs/>
        </w:rPr>
        <w:t xml:space="preserve"> </w:t>
      </w:r>
      <w:r w:rsidR="00163896" w:rsidRPr="0012224F">
        <w:rPr>
          <w:b/>
          <w:bCs/>
        </w:rPr>
        <w:t>kwartał</w:t>
      </w:r>
      <w:r w:rsidRPr="0012224F">
        <w:rPr>
          <w:b/>
          <w:bCs/>
        </w:rPr>
        <w:t xml:space="preserve"> 2022 r. – II </w:t>
      </w:r>
      <w:r w:rsidR="00163896" w:rsidRPr="0012224F">
        <w:rPr>
          <w:b/>
          <w:bCs/>
        </w:rPr>
        <w:t>kwartał</w:t>
      </w:r>
      <w:r w:rsidRPr="0012224F">
        <w:rPr>
          <w:b/>
          <w:bCs/>
        </w:rPr>
        <w:t xml:space="preserve"> 202</w:t>
      </w:r>
      <w:r w:rsidR="007929B8" w:rsidRPr="0012224F">
        <w:rPr>
          <w:b/>
          <w:bCs/>
        </w:rPr>
        <w:t>6</w:t>
      </w:r>
      <w:r w:rsidRPr="0012224F">
        <w:rPr>
          <w:b/>
          <w:bCs/>
        </w:rPr>
        <w:t xml:space="preserve"> r.</w:t>
      </w:r>
    </w:p>
    <w:p w14:paraId="6D093AB8" w14:textId="77777777" w:rsidR="00046AD9" w:rsidRPr="0012224F" w:rsidRDefault="00046AD9" w:rsidP="00AC1912">
      <w:pPr>
        <w:spacing w:after="60"/>
        <w:rPr>
          <w:b/>
          <w:bCs/>
        </w:rPr>
      </w:pPr>
      <w:r w:rsidRPr="0012224F">
        <w:rPr>
          <w:b/>
          <w:bCs/>
        </w:rPr>
        <w:t>Koszt całkowity</w:t>
      </w:r>
      <w:r w:rsidR="00A02EE9" w:rsidRPr="0012224F">
        <w:rPr>
          <w:b/>
          <w:bCs/>
        </w:rPr>
        <w:t xml:space="preserve"> (RRF/KPO – zwrotna część pożyczkowa)</w:t>
      </w:r>
      <w:r w:rsidRPr="0012224F">
        <w:rPr>
          <w:b/>
          <w:bCs/>
        </w:rPr>
        <w:t xml:space="preserve">: </w:t>
      </w:r>
      <w:r w:rsidR="007929B8" w:rsidRPr="0012224F">
        <w:rPr>
          <w:b/>
          <w:bCs/>
        </w:rPr>
        <w:t>634,2</w:t>
      </w:r>
      <w:r w:rsidRPr="0012224F">
        <w:rPr>
          <w:b/>
          <w:bCs/>
        </w:rPr>
        <w:t xml:space="preserve"> mln zł</w:t>
      </w:r>
    </w:p>
    <w:p w14:paraId="161E9B02" w14:textId="77777777" w:rsidR="00046AD9" w:rsidRPr="0012224F" w:rsidRDefault="00046AD9" w:rsidP="00AC1912">
      <w:pPr>
        <w:spacing w:after="120"/>
        <w:rPr>
          <w:rFonts w:eastAsia="Times New Roman" w:cstheme="minorHAnsi"/>
          <w:lang w:eastAsia="pl-PL"/>
        </w:rPr>
      </w:pPr>
      <w:r w:rsidRPr="0012224F">
        <w:rPr>
          <w:rFonts w:eastAsia="Calibri Light" w:cstheme="minorHAnsi"/>
          <w:lang w:eastAsia="pl-PL"/>
        </w:rPr>
        <w:t>Celem inwestycji jest stworzenie odpowiednich warunków do rozwoju produkcji API, leków (generycznych i biopodobnych) oraz wyrobów medycznych.</w:t>
      </w:r>
    </w:p>
    <w:p w14:paraId="2F2D6070" w14:textId="77777777" w:rsidR="00046AD9" w:rsidRPr="0012224F" w:rsidRDefault="00046AD9" w:rsidP="00AC1912">
      <w:pPr>
        <w:spacing w:after="60"/>
        <w:rPr>
          <w:b/>
        </w:rPr>
      </w:pPr>
      <w:r w:rsidRPr="0012224F">
        <w:rPr>
          <w:b/>
        </w:rPr>
        <w:t xml:space="preserve">Najważniejsze działania w perspektywie roku (strategia wdrażania): </w:t>
      </w:r>
    </w:p>
    <w:p w14:paraId="7AD971D0" w14:textId="77777777" w:rsidR="005D29F5" w:rsidRPr="0012224F" w:rsidRDefault="005D29F5" w:rsidP="00AC1912">
      <w:pPr>
        <w:spacing w:after="60"/>
        <w:rPr>
          <w:b/>
        </w:rPr>
      </w:pPr>
      <w:r w:rsidRPr="0012224F">
        <w:rPr>
          <w:b/>
        </w:rPr>
        <w:t>I</w:t>
      </w:r>
      <w:r w:rsidR="007929B8" w:rsidRPr="0012224F">
        <w:rPr>
          <w:b/>
        </w:rPr>
        <w:t>V</w:t>
      </w:r>
      <w:r w:rsidRPr="0012224F">
        <w:rPr>
          <w:b/>
        </w:rPr>
        <w:t xml:space="preserve"> kwartał 2023 r.: </w:t>
      </w:r>
      <w:r w:rsidR="005A236F" w:rsidRPr="0012224F">
        <w:t>Wybór projektów prac produkcyjnych API do wsparcia. Kryteria wyboru zawarte w zaproszeniu do składania wniosków muszą być niedyskryminacyjne i przejrzyste</w:t>
      </w:r>
      <w:r w:rsidR="007929B8" w:rsidRPr="0012224F">
        <w:t xml:space="preserve"> oraz zostaną określone w ramach reformy</w:t>
      </w:r>
      <w:r w:rsidR="005A236F" w:rsidRPr="0012224F">
        <w:t xml:space="preserve">. </w:t>
      </w:r>
      <w:r w:rsidRPr="0012224F">
        <w:t xml:space="preserve">Projekty powinny </w:t>
      </w:r>
      <w:r w:rsidR="005A236F" w:rsidRPr="0012224F">
        <w:t>przyczynia</w:t>
      </w:r>
      <w:r w:rsidRPr="0012224F">
        <w:t xml:space="preserve">ć </w:t>
      </w:r>
      <w:r w:rsidR="005A236F" w:rsidRPr="0012224F">
        <w:t>się do tworzenia krytycznych interfejsów API. W tym celu przed ogłoszeniem konkursu zostanie sporządzona lista krytycznych API w oparciu o ramy analityczne identyfikacji luk i podatności w dostawie krytycznych API w Polsce.</w:t>
      </w:r>
    </w:p>
    <w:p w14:paraId="02F0438F" w14:textId="77777777" w:rsidR="00BA619A" w:rsidRDefault="00BA619A" w:rsidP="00AC1912">
      <w:pPr>
        <w:spacing w:after="60"/>
        <w:rPr>
          <w:rFonts w:eastAsia="Times New Roman" w:cstheme="minorHAnsi"/>
          <w:spacing w:val="6"/>
          <w:lang w:eastAsia="pl-PL"/>
        </w:rPr>
      </w:pPr>
    </w:p>
    <w:p w14:paraId="565C7653" w14:textId="77777777" w:rsidR="00046AD9" w:rsidRPr="00BA619A" w:rsidRDefault="00046AD9" w:rsidP="00AC1912">
      <w:pPr>
        <w:spacing w:after="60"/>
        <w:rPr>
          <w:b/>
          <w:color w:val="1F497D" w:themeColor="text2"/>
          <w:sz w:val="24"/>
          <w:szCs w:val="24"/>
        </w:rPr>
      </w:pPr>
      <w:r w:rsidRPr="00BA619A">
        <w:rPr>
          <w:b/>
          <w:color w:val="1F497D" w:themeColor="text2"/>
          <w:sz w:val="24"/>
          <w:szCs w:val="24"/>
        </w:rPr>
        <w:t>Przyspieszenie wdrażania usług e-zdrowia</w:t>
      </w:r>
    </w:p>
    <w:p w14:paraId="343442E5" w14:textId="77777777" w:rsidR="00046AD9" w:rsidRPr="00100D9E" w:rsidRDefault="00046AD9" w:rsidP="00AC1912">
      <w:pPr>
        <w:spacing w:after="60"/>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46AD9" w14:paraId="49017059" w14:textId="77777777" w:rsidTr="00C45084">
        <w:trPr>
          <w:trHeight w:val="285"/>
        </w:trPr>
        <w:tc>
          <w:tcPr>
            <w:tcW w:w="9077" w:type="dxa"/>
          </w:tcPr>
          <w:p w14:paraId="53F71585" w14:textId="77777777" w:rsidR="00046AD9" w:rsidRPr="005A645C" w:rsidRDefault="00046AD9" w:rsidP="00AC1912">
            <w:pPr>
              <w:rPr>
                <w:b/>
              </w:rPr>
            </w:pPr>
            <w:r>
              <w:rPr>
                <w:b/>
                <w:color w:val="1F497D" w:themeColor="text2"/>
              </w:rPr>
              <w:t>Główne inwestycje</w:t>
            </w:r>
            <w:r w:rsidRPr="005A645C">
              <w:rPr>
                <w:b/>
                <w:color w:val="1F497D" w:themeColor="text2"/>
              </w:rPr>
              <w:t xml:space="preserve"> – część grantowa</w:t>
            </w:r>
          </w:p>
        </w:tc>
      </w:tr>
    </w:tbl>
    <w:p w14:paraId="573FE8C9" w14:textId="77777777" w:rsidR="00046AD9" w:rsidRPr="00100D9E" w:rsidRDefault="00046AD9" w:rsidP="00AC1912">
      <w:pPr>
        <w:spacing w:after="120"/>
        <w:rPr>
          <w:rFonts w:eastAsia="Times New Roman" w:cstheme="minorHAnsi"/>
          <w:b/>
          <w:bCs/>
          <w:spacing w:val="6"/>
          <w:lang w:eastAsia="pl-PL"/>
        </w:rPr>
      </w:pPr>
      <w:r w:rsidRPr="00100D9E">
        <w:rPr>
          <w:rFonts w:eastAsia="Times New Roman" w:cstheme="minorHAnsi"/>
          <w:b/>
          <w:bCs/>
          <w:spacing w:val="6"/>
          <w:lang w:eastAsia="pl-PL"/>
        </w:rPr>
        <w:t>D1.1.2. Przyspieszenie procesów transformacji cyfrowej ochrony zdrowia poprzez dalszy rozwój usług cyfrowych w ochronie zdrowia (MZ)</w:t>
      </w:r>
    </w:p>
    <w:p w14:paraId="49D25AC9" w14:textId="77777777" w:rsidR="00046AD9" w:rsidRPr="007852F4" w:rsidRDefault="00046AD9" w:rsidP="00AC1912">
      <w:pPr>
        <w:spacing w:after="60"/>
        <w:rPr>
          <w:b/>
          <w:bCs/>
        </w:rPr>
      </w:pPr>
      <w:r>
        <w:rPr>
          <w:b/>
        </w:rPr>
        <w:t xml:space="preserve">Ogólny </w:t>
      </w:r>
      <w:r w:rsidRPr="007852F4">
        <w:rPr>
          <w:b/>
        </w:rPr>
        <w:t xml:space="preserve">harmonogram: </w:t>
      </w:r>
      <w:r w:rsidRPr="007852F4">
        <w:rPr>
          <w:b/>
          <w:bCs/>
        </w:rPr>
        <w:t xml:space="preserve">I </w:t>
      </w:r>
      <w:r w:rsidR="00163896">
        <w:rPr>
          <w:b/>
          <w:bCs/>
        </w:rPr>
        <w:t>kwartał</w:t>
      </w:r>
      <w:r w:rsidRPr="007852F4">
        <w:rPr>
          <w:b/>
          <w:bCs/>
        </w:rPr>
        <w:t xml:space="preserve"> 2021 r. – I </w:t>
      </w:r>
      <w:r w:rsidR="00163896">
        <w:rPr>
          <w:b/>
          <w:bCs/>
        </w:rPr>
        <w:t>kwartał</w:t>
      </w:r>
      <w:r w:rsidRPr="007852F4">
        <w:rPr>
          <w:b/>
          <w:bCs/>
        </w:rPr>
        <w:t xml:space="preserve"> 2026 r.</w:t>
      </w:r>
    </w:p>
    <w:p w14:paraId="25F19CD9" w14:textId="77777777" w:rsidR="00046AD9" w:rsidRPr="0012224F" w:rsidRDefault="00046AD9" w:rsidP="00AC1912">
      <w:pPr>
        <w:spacing w:after="60"/>
        <w:rPr>
          <w:b/>
          <w:bCs/>
        </w:rPr>
      </w:pPr>
      <w:r w:rsidRPr="0012224F">
        <w:rPr>
          <w:b/>
          <w:bCs/>
        </w:rPr>
        <w:t>Koszt całkowity</w:t>
      </w:r>
      <w:r w:rsidR="00A02EE9" w:rsidRPr="0012224F">
        <w:rPr>
          <w:b/>
          <w:bCs/>
        </w:rPr>
        <w:t xml:space="preserve"> (RRF/KPO – część grantowa)</w:t>
      </w:r>
      <w:r w:rsidRPr="0012224F">
        <w:rPr>
          <w:b/>
          <w:bCs/>
        </w:rPr>
        <w:t>: 4 530 mln zł</w:t>
      </w:r>
    </w:p>
    <w:p w14:paraId="411B03C7" w14:textId="77777777" w:rsidR="00046AD9" w:rsidRPr="007852F4" w:rsidRDefault="00046AD9" w:rsidP="00AC1912">
      <w:pPr>
        <w:spacing w:after="60"/>
        <w:rPr>
          <w:b/>
          <w:bCs/>
        </w:rPr>
      </w:pPr>
      <w:r w:rsidRPr="007852F4">
        <w:rPr>
          <w:b/>
          <w:bCs/>
        </w:rPr>
        <w:t>Koszt w 2022 r.: 1 180 mln zł</w:t>
      </w:r>
    </w:p>
    <w:p w14:paraId="446CC60E" w14:textId="3BC677B7" w:rsidR="00046AD9" w:rsidRPr="00695F1D" w:rsidRDefault="00046AD9" w:rsidP="00AC1912">
      <w:pPr>
        <w:spacing w:after="60"/>
        <w:rPr>
          <w:rFonts w:eastAsia="Calibri Light" w:cstheme="minorHAnsi"/>
          <w:lang w:eastAsia="pl-PL"/>
        </w:rPr>
      </w:pPr>
      <w:r w:rsidRPr="00695F1D">
        <w:rPr>
          <w:rFonts w:eastAsia="Calibri Light" w:cstheme="minorHAnsi"/>
          <w:lang w:eastAsia="pl-PL"/>
        </w:rPr>
        <w:t>Celem inwestycji jest kontynuacja procesu budowy systemu e-zdrowia w Polsce</w:t>
      </w:r>
      <w:r>
        <w:rPr>
          <w:rFonts w:eastAsia="Calibri Light" w:cstheme="minorHAnsi"/>
          <w:lang w:eastAsia="pl-PL"/>
        </w:rPr>
        <w:t>, który is</w:t>
      </w:r>
      <w:r w:rsidRPr="00695F1D">
        <w:rPr>
          <w:rFonts w:eastAsia="Calibri Light" w:cstheme="minorHAnsi"/>
          <w:lang w:eastAsia="pl-PL"/>
        </w:rPr>
        <w:t>tot</w:t>
      </w:r>
      <w:r>
        <w:rPr>
          <w:rFonts w:eastAsia="Calibri Light" w:cstheme="minorHAnsi"/>
          <w:lang w:eastAsia="pl-PL"/>
        </w:rPr>
        <w:t>nie poprawi</w:t>
      </w:r>
      <w:r w:rsidRPr="00695F1D">
        <w:rPr>
          <w:rFonts w:eastAsia="Calibri Light" w:cstheme="minorHAnsi"/>
          <w:lang w:eastAsia="pl-PL"/>
        </w:rPr>
        <w:t xml:space="preserve"> odpornoś</w:t>
      </w:r>
      <w:r>
        <w:rPr>
          <w:rFonts w:eastAsia="Calibri Light" w:cstheme="minorHAnsi"/>
          <w:lang w:eastAsia="pl-PL"/>
        </w:rPr>
        <w:t>ć</w:t>
      </w:r>
      <w:r w:rsidRPr="00695F1D">
        <w:rPr>
          <w:rFonts w:eastAsia="Calibri Light" w:cstheme="minorHAnsi"/>
          <w:lang w:eastAsia="pl-PL"/>
        </w:rPr>
        <w:t xml:space="preserve"> systemu opieki zdrowotnej na przyszłe kryzysy poprzez zwiększenie udziału pacjentów w procesie leczenia oraz poszerzenie oferty publicznych usług cyfrowych oraz </w:t>
      </w:r>
      <w:del w:id="95" w:author="SM" w:date="2022-03-31T09:50:00Z">
        <w:r w:rsidRPr="00695F1D" w:rsidDel="001235E3">
          <w:rPr>
            <w:rFonts w:eastAsia="Calibri Light" w:cstheme="minorHAnsi"/>
            <w:lang w:eastAsia="pl-PL"/>
          </w:rPr>
          <w:delText>zdaln</w:delText>
        </w:r>
      </w:del>
      <w:r w:rsidRPr="00695F1D">
        <w:rPr>
          <w:rFonts w:eastAsia="Calibri Light" w:cstheme="minorHAnsi"/>
          <w:lang w:eastAsia="pl-PL"/>
        </w:rPr>
        <w:t xml:space="preserve">ych sposobów udzielania świadczeń medycznych. </w:t>
      </w:r>
    </w:p>
    <w:p w14:paraId="1BF6DBFB" w14:textId="77777777" w:rsidR="00046AD9" w:rsidRPr="00695F1D" w:rsidRDefault="00046AD9" w:rsidP="00AC1912">
      <w:pPr>
        <w:spacing w:after="60"/>
        <w:rPr>
          <w:rFonts w:eastAsia="Times New Roman" w:cstheme="minorHAnsi"/>
          <w:lang w:eastAsia="pl-PL"/>
        </w:rPr>
      </w:pPr>
      <w:r w:rsidRPr="00695F1D">
        <w:rPr>
          <w:rFonts w:eastAsia="Times New Roman" w:cstheme="minorHAnsi"/>
          <w:lang w:eastAsia="pl-PL"/>
        </w:rPr>
        <w:t xml:space="preserve">Rozwój e-zdrowia, szczególnie w trwającym trudnym okresie, jakim jest dla systemu </w:t>
      </w:r>
      <w:r w:rsidR="0068184B">
        <w:rPr>
          <w:rFonts w:eastAsia="Times New Roman" w:cstheme="minorHAnsi"/>
          <w:lang w:eastAsia="pl-PL"/>
        </w:rPr>
        <w:t>ochrony zdrowia pandemia COVID</w:t>
      </w:r>
      <w:r w:rsidRPr="00695F1D">
        <w:rPr>
          <w:rFonts w:eastAsia="Times New Roman" w:cstheme="minorHAnsi"/>
          <w:lang w:eastAsia="pl-PL"/>
        </w:rPr>
        <w:t>-19, może stać się źródłem wzmożonych ataków ze strony cyberprzestępców. Dlatego ważne jest to, aby wzmocnić działania na rzecz ochrony i obrony systemów teleinformatycznych oraz zwalczanie źródeł zagrożeń.</w:t>
      </w:r>
    </w:p>
    <w:p w14:paraId="6861FE4E" w14:textId="77777777" w:rsidR="00046AD9" w:rsidRPr="0069271A" w:rsidRDefault="00046AD9" w:rsidP="00AC1912">
      <w:pPr>
        <w:spacing w:after="60"/>
        <w:rPr>
          <w:rFonts w:eastAsia="Calibri Light" w:cstheme="minorHAnsi"/>
          <w:lang w:eastAsia="pl-PL"/>
        </w:rPr>
      </w:pPr>
      <w:r w:rsidRPr="0069271A">
        <w:rPr>
          <w:rFonts w:eastAsia="Calibri Light" w:cstheme="minorHAnsi"/>
          <w:lang w:eastAsia="pl-PL"/>
        </w:rPr>
        <w:t>Do projektowanych w ramach reformy działań należą:</w:t>
      </w:r>
    </w:p>
    <w:p w14:paraId="1265D32D" w14:textId="77777777" w:rsidR="00046AD9" w:rsidRPr="0069271A" w:rsidRDefault="00046AD9" w:rsidP="00AC1912">
      <w:pPr>
        <w:numPr>
          <w:ilvl w:val="0"/>
          <w:numId w:val="20"/>
        </w:numPr>
        <w:spacing w:after="60"/>
        <w:rPr>
          <w:rFonts w:eastAsia="Calibri Light" w:cstheme="minorHAnsi"/>
        </w:rPr>
      </w:pPr>
      <w:r>
        <w:rPr>
          <w:rFonts w:eastAsia="Calibri Light" w:cstheme="minorHAnsi"/>
        </w:rPr>
        <w:t>w</w:t>
      </w:r>
      <w:r w:rsidRPr="0069271A">
        <w:rPr>
          <w:rFonts w:eastAsia="Calibri Light" w:cstheme="minorHAnsi"/>
        </w:rPr>
        <w:t>drożenie trzech centralnych usług cyfrowych: narzędzia wspomagającego analizę stanu zdrowia pacjenta, rozwój algorytmów sztucznej inteligencji, budowa centralnego repozytorium danych medycznych</w:t>
      </w:r>
      <w:r>
        <w:rPr>
          <w:rFonts w:eastAsia="Calibri Light" w:cstheme="minorHAnsi"/>
        </w:rPr>
        <w:t>;</w:t>
      </w:r>
    </w:p>
    <w:p w14:paraId="67631AD8" w14:textId="77777777" w:rsidR="00046AD9" w:rsidRPr="0069271A" w:rsidRDefault="00046AD9" w:rsidP="00AC1912">
      <w:pPr>
        <w:numPr>
          <w:ilvl w:val="0"/>
          <w:numId w:val="20"/>
        </w:numPr>
        <w:spacing w:after="60"/>
        <w:rPr>
          <w:rFonts w:eastAsia="Calibri Light" w:cstheme="minorHAnsi"/>
        </w:rPr>
      </w:pPr>
      <w:r>
        <w:rPr>
          <w:rFonts w:eastAsia="Calibri Light" w:cstheme="minorHAnsi"/>
        </w:rPr>
        <w:t>c</w:t>
      </w:r>
      <w:r w:rsidRPr="0069271A">
        <w:rPr>
          <w:rFonts w:eastAsia="Calibri Light" w:cstheme="minorHAnsi"/>
        </w:rPr>
        <w:t>yfryzacja dokumentacji medycznej i dalszy rozwój usługi jej wymiany – kluczowym elementem wsparcia w zakresie jakości i efektywności systemu opieki zdrowotnej jest wdrożenie e-dokumentacji medycznej, zarówno na poziomie rozwiązań centralnych, jak i dostosowanie podmiotów leczniczych do wdrożenia w praktyce elektronicznej dokumentacji medycznej</w:t>
      </w:r>
      <w:r>
        <w:rPr>
          <w:rFonts w:eastAsia="Calibri Light" w:cstheme="minorHAnsi"/>
        </w:rPr>
        <w:t>;</w:t>
      </w:r>
    </w:p>
    <w:p w14:paraId="6009C4D5" w14:textId="77777777" w:rsidR="00046AD9" w:rsidRPr="00100D9E" w:rsidRDefault="00046AD9" w:rsidP="00AC1912">
      <w:pPr>
        <w:numPr>
          <w:ilvl w:val="0"/>
          <w:numId w:val="20"/>
        </w:numPr>
        <w:spacing w:after="120"/>
        <w:rPr>
          <w:rFonts w:eastAsia="Times New Roman" w:cstheme="minorHAnsi"/>
        </w:rPr>
      </w:pPr>
      <w:r>
        <w:rPr>
          <w:rFonts w:eastAsia="Calibri Light" w:cstheme="minorHAnsi"/>
        </w:rPr>
        <w:t>w</w:t>
      </w:r>
      <w:r w:rsidRPr="0069271A">
        <w:rPr>
          <w:rFonts w:eastAsia="Calibri Light" w:cstheme="minorHAnsi"/>
        </w:rPr>
        <w:t>zmocnienie cyberbezpieczeństwa w ochronie zdrowia – istotny element wzmocnienia odporności sektora ochrony zdrowia, szczególnie w kontekście wzmożonej liczby incydentów bezpieczeństwa notowanych w okresie pandemii C</w:t>
      </w:r>
      <w:r w:rsidR="0068184B">
        <w:rPr>
          <w:rFonts w:eastAsia="Calibri Light" w:cstheme="minorHAnsi"/>
        </w:rPr>
        <w:t>OVID</w:t>
      </w:r>
      <w:r w:rsidRPr="0069271A">
        <w:rPr>
          <w:rFonts w:eastAsia="Calibri Light" w:cstheme="minorHAnsi"/>
        </w:rPr>
        <w:t>-19. Działanie w ramach reformy będzie miało na celu wzmocnienie zasobów</w:t>
      </w:r>
      <w:r w:rsidRPr="00100D9E">
        <w:rPr>
          <w:rFonts w:eastAsia="Calibri Light" w:cstheme="minorHAnsi"/>
        </w:rPr>
        <w:t xml:space="preserve"> informatycznych Centrum e-Zdrowia i dostosowanie ich do rosnących potrzeb w zakresie cyberbezpieczeństwa </w:t>
      </w:r>
      <w:r w:rsidR="004009F2">
        <w:rPr>
          <w:rFonts w:eastAsia="Calibri Light" w:cstheme="minorHAnsi"/>
        </w:rPr>
        <w:t xml:space="preserve">m.in. </w:t>
      </w:r>
      <w:r w:rsidRPr="00100D9E">
        <w:rPr>
          <w:rFonts w:eastAsia="Calibri Light" w:cstheme="minorHAnsi"/>
        </w:rPr>
        <w:t>poprzez: wdrożenie Zintegrowanego Systemu Zarządzania</w:t>
      </w:r>
      <w:r w:rsidR="004009F2">
        <w:rPr>
          <w:rFonts w:eastAsia="Calibri Light" w:cstheme="minorHAnsi"/>
        </w:rPr>
        <w:t xml:space="preserve"> Bezpieczeństwem</w:t>
      </w:r>
      <w:r w:rsidRPr="00100D9E">
        <w:rPr>
          <w:rFonts w:eastAsia="Calibri Light" w:cstheme="minorHAnsi"/>
        </w:rPr>
        <w:t>, rozbudowę systemów bezpieczeństwa, wdrożenie programu bezpieczeństwa prac projektowo-rozwojowych w obszarze systemów IT, budowę Centrum Operacji Bezpieczeństwa w CeZ.</w:t>
      </w:r>
    </w:p>
    <w:p w14:paraId="71D0FC96" w14:textId="77777777"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79770531" w14:textId="77777777" w:rsidR="004009F2" w:rsidRPr="0012224F" w:rsidRDefault="004009F2" w:rsidP="00AC1912">
      <w:pPr>
        <w:spacing w:after="120"/>
        <w:rPr>
          <w:rFonts w:cstheme="minorHAnsi"/>
        </w:rPr>
      </w:pPr>
      <w:r w:rsidRPr="0012224F">
        <w:rPr>
          <w:rFonts w:cstheme="minorHAnsi"/>
        </w:rPr>
        <w:t xml:space="preserve">Podjęcie działań mających na celu rozpoczęcie wdrażania projektów w ramach inwestycji D.1.1.2 KPO (uwarunkowane uruchomieniem KPO): </w:t>
      </w:r>
    </w:p>
    <w:p w14:paraId="660F2EFF" w14:textId="77777777" w:rsidR="004009F2" w:rsidRPr="0012224F" w:rsidRDefault="004009F2" w:rsidP="00D12F08">
      <w:pPr>
        <w:pStyle w:val="Akapitzlist"/>
        <w:numPr>
          <w:ilvl w:val="0"/>
          <w:numId w:val="42"/>
        </w:numPr>
        <w:spacing w:after="120" w:line="240" w:lineRule="auto"/>
        <w:jc w:val="both"/>
        <w:rPr>
          <w:rFonts w:cstheme="minorHAnsi"/>
        </w:rPr>
      </w:pPr>
      <w:r w:rsidRPr="0012224F">
        <w:rPr>
          <w:rFonts w:cstheme="minorHAnsi"/>
        </w:rPr>
        <w:t xml:space="preserve">Wdrożenie centralnych usług cyfrowych – działania przewidziane do realizacji w perspektywie kilkuletniej do 2026 r. </w:t>
      </w:r>
      <w:r w:rsidR="0012224F">
        <w:rPr>
          <w:rFonts w:cstheme="minorHAnsi"/>
        </w:rPr>
        <w:t>;</w:t>
      </w:r>
    </w:p>
    <w:p w14:paraId="6F8AD2C3" w14:textId="77777777" w:rsidR="004009F2" w:rsidRPr="0012224F" w:rsidRDefault="004009F2" w:rsidP="00D12F08">
      <w:pPr>
        <w:pStyle w:val="Akapitzlist"/>
        <w:numPr>
          <w:ilvl w:val="0"/>
          <w:numId w:val="42"/>
        </w:numPr>
        <w:spacing w:after="120" w:line="240" w:lineRule="auto"/>
        <w:jc w:val="both"/>
        <w:rPr>
          <w:rFonts w:cstheme="minorHAnsi"/>
        </w:rPr>
      </w:pPr>
      <w:r w:rsidRPr="0012224F">
        <w:rPr>
          <w:rFonts w:cstheme="minorHAnsi"/>
        </w:rPr>
        <w:t>Cyfryzacja dokumentacji medycznej i dalszy rozwój usługi jej wymiany – działania przewidziane do realizacji w perspektywie kilkuletniej do 2026 r.;</w:t>
      </w:r>
    </w:p>
    <w:p w14:paraId="3BC472C9" w14:textId="77777777" w:rsidR="00046AD9" w:rsidRPr="0012224F" w:rsidRDefault="004009F2" w:rsidP="00D12F08">
      <w:pPr>
        <w:pStyle w:val="Akapitzlist"/>
        <w:numPr>
          <w:ilvl w:val="0"/>
          <w:numId w:val="42"/>
        </w:numPr>
        <w:spacing w:after="120" w:line="240" w:lineRule="auto"/>
        <w:ind w:left="714" w:hanging="357"/>
        <w:jc w:val="both"/>
        <w:rPr>
          <w:rFonts w:cstheme="minorHAnsi"/>
        </w:rPr>
      </w:pPr>
      <w:r w:rsidRPr="0012224F">
        <w:rPr>
          <w:rFonts w:cstheme="minorHAnsi"/>
        </w:rPr>
        <w:t xml:space="preserve">Wzmocnienie cyberbezpieczeństwa w ochronie zdrowia (wdrożenie Zintegrowanego Systemu Zarządzania Bezpieczeństwem, rozbudowa systemów bezpieczeństwa, wdrożenie programu bezpieczeństwa prac projektowo-rozwojowych w obszarze systemów IT, budowa Centrum Operacji Bezpieczeństwa w CeZ) – działania przewidziane do realizacji w perspektywie kilkuletniej do 2026 r. </w:t>
      </w:r>
    </w:p>
    <w:p w14:paraId="7A744AE1" w14:textId="77777777" w:rsidR="00046AD9" w:rsidRDefault="00046AD9" w:rsidP="00AC1912">
      <w:pPr>
        <w:spacing w:after="120"/>
        <w:rPr>
          <w:rFonts w:cstheme="minorHAnsi"/>
          <w:b/>
        </w:rPr>
      </w:pPr>
    </w:p>
    <w:p w14:paraId="5A698CFA" w14:textId="77777777" w:rsidR="00046AD9" w:rsidRPr="00260801" w:rsidRDefault="0022247B" w:rsidP="00AC1912">
      <w:pPr>
        <w:pStyle w:val="Akapitzlist"/>
        <w:numPr>
          <w:ilvl w:val="0"/>
          <w:numId w:val="14"/>
        </w:numPr>
        <w:spacing w:line="240" w:lineRule="auto"/>
        <w:rPr>
          <w:b/>
          <w:i/>
          <w:color w:val="1F497D" w:themeColor="text2"/>
        </w:rPr>
      </w:pPr>
      <w:r w:rsidRPr="007A25A7">
        <w:rPr>
          <w:b/>
          <w:color w:val="1F497D" w:themeColor="text2"/>
        </w:rPr>
        <w:t>Charakterystyka reform i inwestycji w obszarze wyzwania realizowanych poza KPO</w:t>
      </w:r>
    </w:p>
    <w:p w14:paraId="1E523AC0" w14:textId="77777777" w:rsidR="00381ACF" w:rsidRPr="00381ACF" w:rsidRDefault="00381ACF" w:rsidP="00AC1912">
      <w:pPr>
        <w:spacing w:after="120"/>
        <w:rPr>
          <w:b/>
          <w:color w:val="000000" w:themeColor="text1"/>
        </w:rPr>
      </w:pPr>
      <w:r w:rsidRPr="00381ACF">
        <w:rPr>
          <w:b/>
          <w:color w:val="000000" w:themeColor="text1"/>
        </w:rPr>
        <w:t>Elektroniczna karta zgonu i urodzenia</w:t>
      </w:r>
    </w:p>
    <w:p w14:paraId="53A488C1" w14:textId="77777777" w:rsidR="00381ACF" w:rsidRDefault="00381ACF" w:rsidP="00AC1912">
      <w:pPr>
        <w:spacing w:after="120"/>
        <w:rPr>
          <w:b/>
        </w:rPr>
      </w:pPr>
      <w:r>
        <w:rPr>
          <w:b/>
        </w:rPr>
        <w:t xml:space="preserve">Ogólny </w:t>
      </w:r>
      <w:r w:rsidRPr="007852F4">
        <w:rPr>
          <w:b/>
        </w:rPr>
        <w:t xml:space="preserve">harmonogram: </w:t>
      </w:r>
    </w:p>
    <w:p w14:paraId="6A1F2602" w14:textId="77777777" w:rsidR="00381ACF" w:rsidRDefault="00381ACF" w:rsidP="00AC1912">
      <w:pPr>
        <w:spacing w:after="120"/>
      </w:pPr>
      <w:r>
        <w:t xml:space="preserve">W I kwartale 2021 r. podjęto prace nad </w:t>
      </w:r>
      <w:r w:rsidRPr="00801A2E">
        <w:t>Elektroniczną kartą zgonu i urodzenia,</w:t>
      </w:r>
      <w:r w:rsidR="002A36FE">
        <w:t xml:space="preserve"> </w:t>
      </w:r>
      <w:r w:rsidRPr="00801A2E">
        <w:t>w tym martwego urodzenia</w:t>
      </w:r>
      <w:r>
        <w:t xml:space="preserve">. </w:t>
      </w:r>
      <w:r w:rsidRPr="00801A2E">
        <w:t>Od marca 2021 roku, Centrum e-Zdrowia rozpoczęło prace nad nowym obszarem planowanym do udostępnienia. Przedmiotowy obszar dotyczy funkcjonalności związanej z wytworzeniem i przechowywaniem w systemie P1 elektronicznych Kart zgonu oraz elektronicznych Kart urodzenia (w tym z adnotacją o martwym urodzeniu). Funkcjonalności realizowane w ramach projektu zostaną w pełni produkcyjn</w:t>
      </w:r>
      <w:r w:rsidR="00B24E2D">
        <w:t>i</w:t>
      </w:r>
      <w:r w:rsidRPr="00801A2E">
        <w:t>e udostępnione</w:t>
      </w:r>
      <w:r w:rsidR="004009F2">
        <w:t xml:space="preserve"> w III kwartale 2022 r.</w:t>
      </w:r>
    </w:p>
    <w:p w14:paraId="48020905" w14:textId="77777777" w:rsidR="00381ACF" w:rsidRDefault="00381ACF"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14:paraId="1120ED0B" w14:textId="77777777" w:rsidR="004C321E" w:rsidRPr="0012224F" w:rsidRDefault="00B24E2D" w:rsidP="00AC1912">
      <w:pPr>
        <w:spacing w:after="120"/>
      </w:pPr>
      <w:r w:rsidRPr="0012224F">
        <w:rPr>
          <w:b/>
        </w:rPr>
        <w:t xml:space="preserve">II kwartał 2022 r.: </w:t>
      </w:r>
      <w:r w:rsidR="004C321E" w:rsidRPr="0012224F">
        <w:t>zakończenie testów UAT</w:t>
      </w:r>
    </w:p>
    <w:p w14:paraId="37328BE0" w14:textId="77777777" w:rsidR="004C321E" w:rsidRPr="0012224F" w:rsidRDefault="004C321E" w:rsidP="00AC1912">
      <w:pPr>
        <w:spacing w:after="120"/>
      </w:pPr>
      <w:r w:rsidRPr="0012224F">
        <w:rPr>
          <w:b/>
        </w:rPr>
        <w:t xml:space="preserve">II kwartał 2022 r.: </w:t>
      </w:r>
      <w:r w:rsidRPr="0012224F">
        <w:t xml:space="preserve">zakończenie testów </w:t>
      </w:r>
      <w:r w:rsidR="00956678" w:rsidRPr="0012224F">
        <w:t>integracyjnych z systemem zewnętrznym</w:t>
      </w:r>
    </w:p>
    <w:p w14:paraId="292CD1CA" w14:textId="77777777" w:rsidR="00956678" w:rsidRPr="0012224F" w:rsidRDefault="00956678" w:rsidP="00AC1912">
      <w:pPr>
        <w:spacing w:after="120"/>
      </w:pPr>
      <w:r w:rsidRPr="0012224F">
        <w:rPr>
          <w:b/>
        </w:rPr>
        <w:t xml:space="preserve">II kwartał 2022 r.: </w:t>
      </w:r>
      <w:r w:rsidRPr="0012224F">
        <w:t>wdrożenie produkcyjne</w:t>
      </w:r>
    </w:p>
    <w:p w14:paraId="3778FBD0" w14:textId="77777777" w:rsidR="00B24E2D" w:rsidRDefault="00B24E2D" w:rsidP="00AC1912">
      <w:pPr>
        <w:spacing w:after="120"/>
        <w:rPr>
          <w:b/>
          <w:color w:val="000000" w:themeColor="text1"/>
        </w:rPr>
      </w:pPr>
    </w:p>
    <w:p w14:paraId="376134B4" w14:textId="77777777" w:rsidR="00381ACF" w:rsidRPr="00381ACF" w:rsidRDefault="00381ACF" w:rsidP="00AC1912">
      <w:pPr>
        <w:spacing w:after="120"/>
        <w:rPr>
          <w:b/>
          <w:color w:val="000000" w:themeColor="text1"/>
        </w:rPr>
      </w:pPr>
      <w:r w:rsidRPr="00381ACF">
        <w:rPr>
          <w:b/>
          <w:color w:val="000000" w:themeColor="text1"/>
        </w:rPr>
        <w:t>E-rejestracja i teleporady</w:t>
      </w:r>
    </w:p>
    <w:p w14:paraId="272FA493" w14:textId="77777777" w:rsidR="00381ACF" w:rsidRDefault="00381ACF" w:rsidP="00AC1912">
      <w:pPr>
        <w:spacing w:after="120"/>
        <w:rPr>
          <w:b/>
        </w:rPr>
      </w:pPr>
      <w:r>
        <w:rPr>
          <w:b/>
        </w:rPr>
        <w:t xml:space="preserve">Ogólny </w:t>
      </w:r>
      <w:r w:rsidRPr="007852F4">
        <w:rPr>
          <w:b/>
        </w:rPr>
        <w:t xml:space="preserve">harmonogram: </w:t>
      </w:r>
    </w:p>
    <w:p w14:paraId="69C9644E" w14:textId="77777777" w:rsidR="00381ACF" w:rsidRDefault="00381ACF" w:rsidP="00AC1912">
      <w:pPr>
        <w:spacing w:after="120"/>
      </w:pPr>
      <w:r>
        <w:t>Usługi</w:t>
      </w:r>
      <w:r w:rsidRPr="00801A2E">
        <w:t xml:space="preserve"> e-rejestracji i teleporad pozwalają na załatwienie kluczowych dla pacjenta spraw online, bez konieczności kontaktu osobistego z personelem administracyjnym i medycznym. Rozwiązanie to przyczyni się do bardziej efektywnego udzielania świadczeń zdrowotnych, poprawy ich jakości, dostępności. Tym samym będzie zwiększona dostępność do świadczeń, między innymi na terenach wiejskich oraz w sytuacjach wymagających ograniczenia kontaktów osobistych, co jest szczególnie istotne w stanach zagrożenie epidemicznego lub epidemii. </w:t>
      </w:r>
    </w:p>
    <w:p w14:paraId="6E19FA6C" w14:textId="77777777" w:rsidR="00381ACF" w:rsidRDefault="00381ACF" w:rsidP="00AC1912">
      <w:pPr>
        <w:spacing w:after="120"/>
      </w:pPr>
      <w:r w:rsidRPr="00801A2E">
        <w:t>W ramach realizacji usługi zostaną zrealizowane następujące korzyści:</w:t>
      </w:r>
      <w:r w:rsidR="002A36FE">
        <w:t xml:space="preserve"> </w:t>
      </w:r>
    </w:p>
    <w:p w14:paraId="75A8E543" w14:textId="77777777" w:rsidR="00381ACF" w:rsidRDefault="00381ACF" w:rsidP="00D12F08">
      <w:pPr>
        <w:pStyle w:val="Akapitzlist"/>
        <w:numPr>
          <w:ilvl w:val="0"/>
          <w:numId w:val="29"/>
        </w:numPr>
        <w:spacing w:after="120" w:line="240" w:lineRule="auto"/>
        <w:ind w:hanging="720"/>
      </w:pPr>
      <w:r>
        <w:t>i</w:t>
      </w:r>
      <w:r w:rsidRPr="00801A2E">
        <w:t>ntegracja z e-rejestracją – wybrane świadczenie będą mogły o</w:t>
      </w:r>
      <w:r w:rsidR="00E704F3">
        <w:t>dbywać się w formie teleporad (w</w:t>
      </w:r>
      <w:r w:rsidRPr="00801A2E">
        <w:t>ideorozmowa lub rozmowa telefoniczna dla pacjentów nie posiadających komputera). Po zarejestrowaniu się na teleporadę pacjent otrzyma link oraz numer telefonu celem nawiązania komunikacji w</w:t>
      </w:r>
      <w:r>
        <w:t xml:space="preserve"> terminie, na który się umówił,</w:t>
      </w:r>
      <w:r w:rsidR="002A36FE">
        <w:t xml:space="preserve"> </w:t>
      </w:r>
    </w:p>
    <w:p w14:paraId="6B70280F" w14:textId="77777777" w:rsidR="00381ACF" w:rsidRDefault="00381ACF" w:rsidP="00D12F08">
      <w:pPr>
        <w:pStyle w:val="Akapitzlist"/>
        <w:numPr>
          <w:ilvl w:val="0"/>
          <w:numId w:val="29"/>
        </w:numPr>
        <w:spacing w:after="120" w:line="240" w:lineRule="auto"/>
        <w:ind w:hanging="720"/>
      </w:pPr>
      <w:r>
        <w:t>p</w:t>
      </w:r>
      <w:r w:rsidRPr="00801A2E">
        <w:t>ozyskanie narzędzia, które umożliwi zestawianie połączeń telefonicznych oraz video między pacjent</w:t>
      </w:r>
      <w:r>
        <w:t>em, a profesjonalistą medycznym,</w:t>
      </w:r>
      <w:r w:rsidR="002A36FE">
        <w:t xml:space="preserve"> </w:t>
      </w:r>
    </w:p>
    <w:p w14:paraId="48BDB6DE" w14:textId="77777777" w:rsidR="00381ACF" w:rsidRPr="00077BC3" w:rsidRDefault="00381ACF" w:rsidP="00D12F08">
      <w:pPr>
        <w:pStyle w:val="Akapitzlist"/>
        <w:numPr>
          <w:ilvl w:val="0"/>
          <w:numId w:val="29"/>
        </w:numPr>
        <w:spacing w:after="120" w:line="240" w:lineRule="auto"/>
        <w:ind w:hanging="720"/>
        <w:rPr>
          <w:b/>
          <w:i/>
          <w:color w:val="1F497D" w:themeColor="text2"/>
        </w:rPr>
      </w:pPr>
      <w:r>
        <w:t>p</w:t>
      </w:r>
      <w:r w:rsidRPr="00801A2E">
        <w:t>otwierdzanie przy wykorzystaniu IKP tożsamości przez pacjenta, któremu udzielana jest teleporada</w:t>
      </w:r>
      <w:r>
        <w:t xml:space="preserve"> oraz jego prawa do świadczeń,</w:t>
      </w:r>
      <w:r w:rsidR="002A36FE">
        <w:t xml:space="preserve"> </w:t>
      </w:r>
    </w:p>
    <w:p w14:paraId="311D4063" w14:textId="77777777" w:rsidR="00381ACF" w:rsidRPr="00077BC3" w:rsidRDefault="00381ACF" w:rsidP="00D12F08">
      <w:pPr>
        <w:pStyle w:val="Akapitzlist"/>
        <w:numPr>
          <w:ilvl w:val="0"/>
          <w:numId w:val="29"/>
        </w:numPr>
        <w:spacing w:after="120" w:line="240" w:lineRule="auto"/>
        <w:ind w:hanging="720"/>
        <w:rPr>
          <w:b/>
          <w:i/>
          <w:color w:val="1F497D" w:themeColor="text2"/>
        </w:rPr>
      </w:pPr>
      <w:r>
        <w:t>w</w:t>
      </w:r>
      <w:r w:rsidRPr="00801A2E">
        <w:t xml:space="preserve">ystawienie – w trakcie teleporady - dokumentów medycznych np. </w:t>
      </w:r>
      <w:r>
        <w:t>e-recepty, e-skierowania,</w:t>
      </w:r>
      <w:r w:rsidR="002A36FE">
        <w:t xml:space="preserve"> </w:t>
      </w:r>
    </w:p>
    <w:p w14:paraId="4A3BD25B" w14:textId="77777777" w:rsidR="00381ACF" w:rsidRPr="00077BC3" w:rsidRDefault="00381ACF" w:rsidP="00D12F08">
      <w:pPr>
        <w:pStyle w:val="Akapitzlist"/>
        <w:numPr>
          <w:ilvl w:val="0"/>
          <w:numId w:val="29"/>
        </w:numPr>
        <w:spacing w:after="120" w:line="240" w:lineRule="auto"/>
        <w:ind w:hanging="720"/>
        <w:rPr>
          <w:b/>
          <w:i/>
          <w:color w:val="1F497D" w:themeColor="text2"/>
        </w:rPr>
      </w:pPr>
      <w:r>
        <w:t>p</w:t>
      </w:r>
      <w:r w:rsidRPr="00801A2E">
        <w:t>otwierdzanie przez pacjenta w IKP realizacji świadczeń w formie teleporady.</w:t>
      </w:r>
      <w:r w:rsidR="002A36FE">
        <w:t xml:space="preserve"> </w:t>
      </w:r>
    </w:p>
    <w:p w14:paraId="7401D654" w14:textId="77777777" w:rsidR="00B24E2D" w:rsidRPr="0012224F" w:rsidRDefault="00B24E2D" w:rsidP="00AC1912">
      <w:pPr>
        <w:spacing w:after="120"/>
        <w:rPr>
          <w:b/>
        </w:rPr>
      </w:pPr>
      <w:r w:rsidRPr="0012224F">
        <w:rPr>
          <w:bCs/>
        </w:rPr>
        <w:t>Funkcjonalności te zostaną produkcyjnie udostępnione do 30 czerwca 2022 r.</w:t>
      </w:r>
    </w:p>
    <w:p w14:paraId="05885C97" w14:textId="77777777" w:rsidR="00381ACF" w:rsidRPr="0012224F" w:rsidRDefault="00381ACF" w:rsidP="00AC1912">
      <w:pPr>
        <w:spacing w:after="120"/>
        <w:rPr>
          <w:b/>
        </w:rPr>
      </w:pPr>
      <w:r w:rsidRPr="0012224F">
        <w:rPr>
          <w:b/>
        </w:rPr>
        <w:t xml:space="preserve">Najważniejsze działania w perspektywie roku (strategia wdrażania): </w:t>
      </w:r>
    </w:p>
    <w:p w14:paraId="5B54BAEF" w14:textId="77777777" w:rsidR="008F3AD2" w:rsidRPr="0012224F" w:rsidRDefault="008F3AD2" w:rsidP="00AC1912">
      <w:pPr>
        <w:spacing w:after="120"/>
        <w:rPr>
          <w:bCs/>
        </w:rPr>
      </w:pPr>
      <w:r w:rsidRPr="0012224F">
        <w:rPr>
          <w:b/>
          <w:bCs/>
        </w:rPr>
        <w:t>I kwartał 2022 r.</w:t>
      </w:r>
      <w:r w:rsidRPr="0012224F">
        <w:rPr>
          <w:bCs/>
        </w:rPr>
        <w:t xml:space="preserve"> - otwarcie ofert na usługę teleporad</w:t>
      </w:r>
    </w:p>
    <w:p w14:paraId="5C9457DC" w14:textId="77777777" w:rsidR="008F3AD2" w:rsidRPr="0012224F" w:rsidRDefault="008F3AD2" w:rsidP="00AC1912">
      <w:pPr>
        <w:spacing w:after="120"/>
        <w:rPr>
          <w:bCs/>
        </w:rPr>
      </w:pPr>
      <w:r w:rsidRPr="0012224F">
        <w:rPr>
          <w:b/>
          <w:bCs/>
        </w:rPr>
        <w:t>I kwartał 2022 r.</w:t>
      </w:r>
      <w:r w:rsidRPr="0012224F">
        <w:rPr>
          <w:bCs/>
        </w:rPr>
        <w:t xml:space="preserve"> - uzgodnienie zapisów rozporządzenia ws. pilotażu e-rejestracji</w:t>
      </w:r>
    </w:p>
    <w:p w14:paraId="41FB887C" w14:textId="77777777" w:rsidR="008F3AD2" w:rsidRPr="0012224F" w:rsidRDefault="008F3AD2" w:rsidP="00AC1912">
      <w:pPr>
        <w:spacing w:after="120"/>
        <w:rPr>
          <w:bCs/>
        </w:rPr>
      </w:pPr>
      <w:r w:rsidRPr="0012224F">
        <w:rPr>
          <w:b/>
          <w:bCs/>
        </w:rPr>
        <w:t>I kwartał 2022 r.</w:t>
      </w:r>
      <w:r w:rsidRPr="0012224F">
        <w:rPr>
          <w:bCs/>
        </w:rPr>
        <w:t xml:space="preserve"> - zakończenie realizacji funkcjonalności e-rejestracji</w:t>
      </w:r>
    </w:p>
    <w:p w14:paraId="69AFD6A9" w14:textId="77777777" w:rsidR="008F3AD2" w:rsidRPr="0012224F" w:rsidRDefault="008F3AD2" w:rsidP="00AC1912">
      <w:pPr>
        <w:spacing w:after="120"/>
        <w:rPr>
          <w:bCs/>
        </w:rPr>
      </w:pPr>
      <w:r w:rsidRPr="0012224F">
        <w:rPr>
          <w:b/>
          <w:bCs/>
        </w:rPr>
        <w:t>II kwartał 2022 r.</w:t>
      </w:r>
      <w:r w:rsidRPr="0012224F">
        <w:rPr>
          <w:bCs/>
        </w:rPr>
        <w:t xml:space="preserve"> - zakończenie realizacji funkcjonalności teleporad</w:t>
      </w:r>
    </w:p>
    <w:p w14:paraId="19CAF487" w14:textId="77777777" w:rsidR="008F3AD2" w:rsidRPr="0012224F" w:rsidRDefault="008F3AD2" w:rsidP="00AC1912">
      <w:pPr>
        <w:spacing w:after="120"/>
        <w:rPr>
          <w:bCs/>
        </w:rPr>
      </w:pPr>
      <w:r w:rsidRPr="0012224F">
        <w:rPr>
          <w:b/>
          <w:bCs/>
        </w:rPr>
        <w:t>I kwartał 2022 r.</w:t>
      </w:r>
      <w:r w:rsidRPr="0012224F">
        <w:rPr>
          <w:bCs/>
        </w:rPr>
        <w:t xml:space="preserve"> - pilotaż e-rejestracji: Etap I - przygotowanie pilotażu </w:t>
      </w:r>
    </w:p>
    <w:p w14:paraId="1A139E6F" w14:textId="77777777" w:rsidR="008F3AD2" w:rsidRPr="0012224F" w:rsidRDefault="008F3AD2" w:rsidP="00AC1912">
      <w:pPr>
        <w:spacing w:after="120"/>
        <w:rPr>
          <w:bCs/>
        </w:rPr>
      </w:pPr>
      <w:r w:rsidRPr="0012224F">
        <w:rPr>
          <w:b/>
          <w:bCs/>
        </w:rPr>
        <w:t>II kwartał 2022 r.</w:t>
      </w:r>
      <w:r w:rsidRPr="0012224F">
        <w:rPr>
          <w:bCs/>
        </w:rPr>
        <w:t xml:space="preserve"> - pilotaż e-rejestracji : Etap II - rozpoczęcie realizacji pilotażu w trybie F&amp;F dla wybranych usług biznesowych</w:t>
      </w:r>
    </w:p>
    <w:p w14:paraId="7DB1D56C" w14:textId="77777777" w:rsidR="008F3AD2" w:rsidRPr="0012224F" w:rsidRDefault="008F3AD2" w:rsidP="00AC1912">
      <w:pPr>
        <w:spacing w:after="120"/>
        <w:rPr>
          <w:bCs/>
        </w:rPr>
      </w:pPr>
      <w:r w:rsidRPr="0012224F">
        <w:rPr>
          <w:b/>
          <w:bCs/>
        </w:rPr>
        <w:t>III kwartał 2022 r.</w:t>
      </w:r>
      <w:r w:rsidRPr="0012224F">
        <w:rPr>
          <w:bCs/>
        </w:rPr>
        <w:t xml:space="preserve"> - pilotaż e-rejestracji : Etap III - realizacja pilotażu w trybie F&amp;F dla pełnego zakresu usług biznesowych</w:t>
      </w:r>
    </w:p>
    <w:p w14:paraId="2A558CEB" w14:textId="77777777" w:rsidR="008F3AD2" w:rsidRPr="0012224F" w:rsidRDefault="008F3AD2" w:rsidP="00AC1912">
      <w:pPr>
        <w:spacing w:after="120"/>
        <w:rPr>
          <w:bCs/>
        </w:rPr>
      </w:pPr>
      <w:r w:rsidRPr="0012224F">
        <w:rPr>
          <w:b/>
          <w:bCs/>
        </w:rPr>
        <w:t>III kwartał 2022 r.</w:t>
      </w:r>
      <w:r w:rsidRPr="0012224F">
        <w:rPr>
          <w:bCs/>
        </w:rPr>
        <w:t xml:space="preserve"> - pilotaż e-rejestracji : Etap IV – przygotowanie raportu - zakończenie pilotażu</w:t>
      </w:r>
    </w:p>
    <w:p w14:paraId="2F0BD070" w14:textId="77777777" w:rsidR="00B24E2D" w:rsidRPr="0012224F" w:rsidRDefault="00B24E2D" w:rsidP="00AC1912">
      <w:pPr>
        <w:spacing w:after="120"/>
        <w:rPr>
          <w:rFonts w:cstheme="minorHAnsi"/>
          <w:bCs/>
        </w:rPr>
      </w:pPr>
      <w:r w:rsidRPr="0012224F">
        <w:rPr>
          <w:rFonts w:cstheme="minorHAnsi"/>
          <w:b/>
          <w:bCs/>
        </w:rPr>
        <w:t>III kwartał 2022 r.</w:t>
      </w:r>
      <w:r w:rsidRPr="0012224F">
        <w:rPr>
          <w:rFonts w:cstheme="minorHAnsi"/>
          <w:bCs/>
        </w:rPr>
        <w:t xml:space="preserve"> - udostępnienie produkcyjne funkcjonalności usługi e-rejestracji i teleporady na wybrane świadczenia medyczne, </w:t>
      </w:r>
    </w:p>
    <w:p w14:paraId="734833F3" w14:textId="77777777" w:rsidR="00B24E2D" w:rsidRPr="0012224F" w:rsidRDefault="00B24E2D" w:rsidP="00AC1912">
      <w:pPr>
        <w:pStyle w:val="Akapitzlist"/>
        <w:spacing w:line="240" w:lineRule="auto"/>
        <w:ind w:left="0"/>
        <w:contextualSpacing w:val="0"/>
        <w:jc w:val="both"/>
      </w:pPr>
      <w:r w:rsidRPr="0012224F">
        <w:rPr>
          <w:rFonts w:cstheme="minorHAnsi"/>
          <w:b/>
          <w:bCs/>
        </w:rPr>
        <w:t>IV kwartał 2022 r.</w:t>
      </w:r>
      <w:r w:rsidR="00945F48" w:rsidRPr="0012224F">
        <w:rPr>
          <w:rFonts w:cstheme="minorHAnsi"/>
          <w:b/>
          <w:bCs/>
        </w:rPr>
        <w:t xml:space="preserve"> </w:t>
      </w:r>
      <w:r w:rsidR="00945F48" w:rsidRPr="0012224F">
        <w:rPr>
          <w:rFonts w:cstheme="minorHAnsi"/>
          <w:bCs/>
        </w:rPr>
        <w:t>-</w:t>
      </w:r>
      <w:r w:rsidRPr="0012224F">
        <w:rPr>
          <w:rFonts w:cstheme="minorHAnsi"/>
          <w:bCs/>
        </w:rPr>
        <w:t xml:space="preserve"> podjęcie działań na rzecz</w:t>
      </w:r>
      <w:r w:rsidR="00B5353A" w:rsidRPr="0012224F">
        <w:rPr>
          <w:rFonts w:cstheme="minorHAnsi"/>
          <w:bCs/>
        </w:rPr>
        <w:t xml:space="preserve"> </w:t>
      </w:r>
      <w:r w:rsidRPr="0012224F">
        <w:rPr>
          <w:rFonts w:cstheme="minorHAnsi"/>
          <w:bCs/>
        </w:rPr>
        <w:t>rozwoju e-rejestracji (m.in. poprzez rozszerzenie możliwości zapisu na kolejne świadczenia zdrowotne) oraz rozwoju usługi teleporad.</w:t>
      </w:r>
    </w:p>
    <w:p w14:paraId="33FDD442" w14:textId="77777777" w:rsidR="00381ACF" w:rsidRPr="00381ACF" w:rsidRDefault="00381ACF" w:rsidP="00AC1912">
      <w:pPr>
        <w:pStyle w:val="Akapitzlist"/>
        <w:spacing w:line="240" w:lineRule="auto"/>
        <w:ind w:left="0"/>
      </w:pPr>
    </w:p>
    <w:p w14:paraId="2BC4BFDE" w14:textId="77777777" w:rsidR="00046AD9" w:rsidRPr="00260801" w:rsidRDefault="00046AD9" w:rsidP="00AC1912">
      <w:pPr>
        <w:pStyle w:val="Akapitzlist"/>
        <w:numPr>
          <w:ilvl w:val="0"/>
          <w:numId w:val="14"/>
        </w:numPr>
        <w:spacing w:line="240" w:lineRule="auto"/>
        <w:rPr>
          <w:b/>
          <w:color w:val="1F497D" w:themeColor="text2"/>
        </w:rPr>
      </w:pPr>
      <w:r w:rsidRPr="00260801">
        <w:rPr>
          <w:b/>
          <w:color w:val="1F497D" w:themeColor="text2"/>
        </w:rPr>
        <w:t>Informacje dodatkowe w ramach wyzwania: powiązanie z</w:t>
      </w:r>
      <w:r w:rsidR="002A36FE">
        <w:rPr>
          <w:b/>
          <w:color w:val="1F497D" w:themeColor="text2"/>
        </w:rPr>
        <w:t xml:space="preserve"> </w:t>
      </w:r>
      <w:r w:rsidRPr="00260801">
        <w:rPr>
          <w:b/>
          <w:color w:val="1F497D" w:themeColor="text2"/>
        </w:rPr>
        <w:t>priorytetami ASGS 2022,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046AD9" w:rsidRPr="00571E9C" w14:paraId="5389D3AA" w14:textId="77777777" w:rsidTr="00C45084">
        <w:tc>
          <w:tcPr>
            <w:tcW w:w="2281" w:type="dxa"/>
            <w:shd w:val="clear" w:color="auto" w:fill="auto"/>
          </w:tcPr>
          <w:p w14:paraId="360183F6" w14:textId="77777777" w:rsidR="00046AD9" w:rsidRPr="00571E9C" w:rsidRDefault="00046AD9" w:rsidP="00AC1912">
            <w:pPr>
              <w:rPr>
                <w:b/>
                <w:sz w:val="20"/>
                <w:szCs w:val="20"/>
              </w:rPr>
            </w:pPr>
            <w:r w:rsidRPr="00571E9C">
              <w:rPr>
                <w:b/>
                <w:sz w:val="20"/>
                <w:szCs w:val="20"/>
              </w:rPr>
              <w:t>Zrównoważenie środowiskowe</w:t>
            </w:r>
          </w:p>
        </w:tc>
        <w:tc>
          <w:tcPr>
            <w:tcW w:w="2281" w:type="dxa"/>
            <w:shd w:val="clear" w:color="auto" w:fill="92D050"/>
          </w:tcPr>
          <w:p w14:paraId="733045D0" w14:textId="77777777" w:rsidR="00046AD9" w:rsidRPr="00571E9C" w:rsidRDefault="00046AD9" w:rsidP="00AC1912">
            <w:pPr>
              <w:rPr>
                <w:b/>
                <w:sz w:val="20"/>
                <w:szCs w:val="20"/>
              </w:rPr>
            </w:pPr>
            <w:r>
              <w:rPr>
                <w:b/>
                <w:sz w:val="20"/>
                <w:szCs w:val="20"/>
              </w:rPr>
              <w:t>W</w:t>
            </w:r>
            <w:r w:rsidRPr="00571E9C">
              <w:rPr>
                <w:b/>
                <w:sz w:val="20"/>
                <w:szCs w:val="20"/>
              </w:rPr>
              <w:t>ydajność</w:t>
            </w:r>
          </w:p>
        </w:tc>
        <w:tc>
          <w:tcPr>
            <w:tcW w:w="2281" w:type="dxa"/>
            <w:shd w:val="clear" w:color="auto" w:fill="92D050"/>
          </w:tcPr>
          <w:p w14:paraId="1DF3276A" w14:textId="77777777" w:rsidR="00046AD9" w:rsidRPr="00571E9C" w:rsidRDefault="00046AD9" w:rsidP="00AC1912">
            <w:pPr>
              <w:rPr>
                <w:b/>
                <w:sz w:val="20"/>
                <w:szCs w:val="20"/>
              </w:rPr>
            </w:pPr>
            <w:r>
              <w:rPr>
                <w:b/>
                <w:sz w:val="20"/>
                <w:szCs w:val="20"/>
              </w:rPr>
              <w:t>S</w:t>
            </w:r>
            <w:r w:rsidRPr="00571E9C">
              <w:rPr>
                <w:b/>
                <w:sz w:val="20"/>
                <w:szCs w:val="20"/>
              </w:rPr>
              <w:t>prawiedliwość</w:t>
            </w:r>
          </w:p>
        </w:tc>
        <w:tc>
          <w:tcPr>
            <w:tcW w:w="2282" w:type="dxa"/>
          </w:tcPr>
          <w:p w14:paraId="143BC1E3" w14:textId="77777777" w:rsidR="00046AD9" w:rsidRPr="00571E9C" w:rsidRDefault="00046AD9" w:rsidP="00AC1912">
            <w:pPr>
              <w:rPr>
                <w:b/>
                <w:sz w:val="20"/>
                <w:szCs w:val="20"/>
              </w:rPr>
            </w:pPr>
            <w:r w:rsidRPr="00571E9C">
              <w:rPr>
                <w:b/>
                <w:sz w:val="20"/>
                <w:szCs w:val="20"/>
              </w:rPr>
              <w:t>Stabilność makroekonomiczna</w:t>
            </w:r>
          </w:p>
        </w:tc>
      </w:tr>
    </w:tbl>
    <w:p w14:paraId="698A156B" w14:textId="77777777" w:rsidR="00046AD9" w:rsidRDefault="00046AD9" w:rsidP="00AC1912"/>
    <w:tbl>
      <w:tblPr>
        <w:tblStyle w:val="Tabela-Siatka"/>
        <w:tblW w:w="0" w:type="auto"/>
        <w:tblLook w:val="04A0" w:firstRow="1" w:lastRow="0" w:firstColumn="1" w:lastColumn="0" w:noHBand="0" w:noVBand="1"/>
      </w:tblPr>
      <w:tblGrid>
        <w:gridCol w:w="4527"/>
        <w:gridCol w:w="4535"/>
      </w:tblGrid>
      <w:tr w:rsidR="00046AD9" w:rsidRPr="004B4E00" w14:paraId="62A39CCB" w14:textId="77777777" w:rsidTr="00C45084">
        <w:tc>
          <w:tcPr>
            <w:tcW w:w="4562" w:type="dxa"/>
          </w:tcPr>
          <w:p w14:paraId="7164A2F4" w14:textId="77777777" w:rsidR="00046AD9" w:rsidRPr="002462DF" w:rsidRDefault="00046AD9" w:rsidP="00AC1912">
            <w:pPr>
              <w:rPr>
                <w:b/>
              </w:rPr>
            </w:pPr>
            <w:r w:rsidRPr="002462DF">
              <w:rPr>
                <w:b/>
              </w:rPr>
              <w:t xml:space="preserve">Elementy </w:t>
            </w:r>
            <w:r>
              <w:rPr>
                <w:b/>
              </w:rPr>
              <w:t>s</w:t>
            </w:r>
            <w:r w:rsidRPr="002462DF">
              <w:rPr>
                <w:b/>
              </w:rPr>
              <w:t>prawiedliwej zielonej transformacji:</w:t>
            </w:r>
          </w:p>
          <w:p w14:paraId="3CCC58DC" w14:textId="77777777" w:rsidR="00046AD9" w:rsidRPr="004B4E00" w:rsidRDefault="00046AD9" w:rsidP="00AC1912">
            <w:r>
              <w:t>n/d</w:t>
            </w:r>
          </w:p>
        </w:tc>
        <w:tc>
          <w:tcPr>
            <w:tcW w:w="4563" w:type="dxa"/>
          </w:tcPr>
          <w:p w14:paraId="0679D142" w14:textId="77777777" w:rsidR="00046AD9" w:rsidRPr="0069271A" w:rsidRDefault="00046AD9" w:rsidP="00AC1912">
            <w:pPr>
              <w:rPr>
                <w:b/>
              </w:rPr>
            </w:pPr>
            <w:r w:rsidRPr="002462DF">
              <w:rPr>
                <w:b/>
              </w:rPr>
              <w:t xml:space="preserve">Elementy sprawiedliwej cyfrowej </w:t>
            </w:r>
            <w:r w:rsidRPr="0069271A">
              <w:rPr>
                <w:b/>
              </w:rPr>
              <w:t>transformacji:</w:t>
            </w:r>
          </w:p>
          <w:p w14:paraId="0A5D8295" w14:textId="77777777" w:rsidR="00046AD9" w:rsidRPr="0069271A" w:rsidRDefault="00046AD9" w:rsidP="00AC1912">
            <w:r w:rsidRPr="0069271A">
              <w:t xml:space="preserve">- </w:t>
            </w:r>
            <w:r w:rsidRPr="0069271A">
              <w:rPr>
                <w:rFonts w:eastAsia="Calibri Light" w:cstheme="minorHAnsi"/>
              </w:rPr>
              <w:t>wdrożenie trzech centralnych usług cyfrowych</w:t>
            </w:r>
          </w:p>
          <w:p w14:paraId="40674B0C" w14:textId="77777777" w:rsidR="00046AD9" w:rsidRPr="0069271A" w:rsidRDefault="00046AD9" w:rsidP="00AC1912">
            <w:pPr>
              <w:rPr>
                <w:rFonts w:eastAsia="Calibri Light" w:cstheme="minorHAnsi"/>
              </w:rPr>
            </w:pPr>
            <w:r w:rsidRPr="0069271A">
              <w:t xml:space="preserve">- </w:t>
            </w:r>
            <w:r w:rsidRPr="0069271A">
              <w:rPr>
                <w:rFonts w:eastAsia="Calibri Light" w:cstheme="minorHAnsi"/>
              </w:rPr>
              <w:t xml:space="preserve">cyfryzacja dokumentacji medycznej i dalszy </w:t>
            </w:r>
            <w:r w:rsidR="003375A4">
              <w:rPr>
                <w:rFonts w:eastAsia="Calibri Light" w:cstheme="minorHAnsi"/>
              </w:rPr>
              <w:t xml:space="preserve"> </w:t>
            </w:r>
            <w:r w:rsidRPr="0069271A">
              <w:rPr>
                <w:rFonts w:eastAsia="Calibri Light" w:cstheme="minorHAnsi"/>
              </w:rPr>
              <w:t>rozwój usługi jej wymiany,</w:t>
            </w:r>
          </w:p>
          <w:p w14:paraId="55B6D8AF" w14:textId="77777777" w:rsidR="00046AD9" w:rsidRPr="003375A4" w:rsidRDefault="003375A4" w:rsidP="00AC1912">
            <w:pPr>
              <w:tabs>
                <w:tab w:val="left" w:pos="312"/>
              </w:tabs>
              <w:rPr>
                <w:rFonts w:eastAsia="Calibri Light" w:cstheme="minorHAnsi"/>
              </w:rPr>
            </w:pPr>
            <w:r>
              <w:rPr>
                <w:rFonts w:eastAsia="Calibri Light" w:cstheme="minorHAnsi"/>
              </w:rPr>
              <w:t xml:space="preserve">- </w:t>
            </w:r>
            <w:r w:rsidR="00046AD9" w:rsidRPr="003375A4">
              <w:rPr>
                <w:rFonts w:eastAsia="Calibri Light" w:cstheme="minorHAnsi"/>
              </w:rPr>
              <w:t>wzmocnienie cyberbezpieczeństwa w ochronie zdrowia</w:t>
            </w:r>
          </w:p>
        </w:tc>
      </w:tr>
    </w:tbl>
    <w:p w14:paraId="39C3152D" w14:textId="77777777" w:rsidR="00046AD9" w:rsidRDefault="00046AD9" w:rsidP="00AC1912">
      <w:pPr>
        <w:spacing w:after="60"/>
      </w:pPr>
    </w:p>
    <w:p w14:paraId="0C103BBD" w14:textId="77777777" w:rsidR="00046AD9" w:rsidRDefault="00046AD9" w:rsidP="00AC1912">
      <w:pPr>
        <w:spacing w:after="60"/>
        <w:rPr>
          <w:b/>
        </w:rPr>
      </w:pPr>
      <w:r>
        <w:rPr>
          <w:b/>
        </w:rPr>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firstRow="1" w:lastRow="0" w:firstColumn="1" w:lastColumn="0" w:noHBand="0" w:noVBand="1"/>
      </w:tblPr>
      <w:tblGrid>
        <w:gridCol w:w="906"/>
        <w:gridCol w:w="906"/>
        <w:gridCol w:w="905"/>
        <w:gridCol w:w="905"/>
        <w:gridCol w:w="905"/>
        <w:gridCol w:w="905"/>
        <w:gridCol w:w="905"/>
        <w:gridCol w:w="905"/>
        <w:gridCol w:w="906"/>
        <w:gridCol w:w="914"/>
      </w:tblGrid>
      <w:tr w:rsidR="00046AD9" w14:paraId="274BF414" w14:textId="77777777" w:rsidTr="00C45084">
        <w:tc>
          <w:tcPr>
            <w:tcW w:w="921" w:type="dxa"/>
          </w:tcPr>
          <w:p w14:paraId="65D073B6" w14:textId="77777777" w:rsidR="00046AD9" w:rsidRDefault="00046AD9" w:rsidP="00AC1912">
            <w:pPr>
              <w:spacing w:after="60"/>
              <w:jc w:val="center"/>
              <w:rPr>
                <w:b/>
              </w:rPr>
            </w:pPr>
            <w:r>
              <w:rPr>
                <w:b/>
              </w:rPr>
              <w:t>1</w:t>
            </w:r>
          </w:p>
        </w:tc>
        <w:tc>
          <w:tcPr>
            <w:tcW w:w="921" w:type="dxa"/>
          </w:tcPr>
          <w:p w14:paraId="08F3F3D9" w14:textId="77777777" w:rsidR="00046AD9" w:rsidRDefault="00046AD9" w:rsidP="00AC1912">
            <w:pPr>
              <w:spacing w:after="60"/>
              <w:jc w:val="center"/>
              <w:rPr>
                <w:b/>
              </w:rPr>
            </w:pPr>
            <w:r>
              <w:rPr>
                <w:b/>
              </w:rPr>
              <w:t>2</w:t>
            </w:r>
          </w:p>
        </w:tc>
        <w:tc>
          <w:tcPr>
            <w:tcW w:w="921" w:type="dxa"/>
          </w:tcPr>
          <w:p w14:paraId="11DE806F" w14:textId="77777777" w:rsidR="00046AD9" w:rsidRDefault="00046AD9" w:rsidP="00AC1912">
            <w:pPr>
              <w:spacing w:after="60"/>
              <w:jc w:val="center"/>
              <w:rPr>
                <w:b/>
              </w:rPr>
            </w:pPr>
            <w:r>
              <w:rPr>
                <w:b/>
              </w:rPr>
              <w:t>3</w:t>
            </w:r>
          </w:p>
        </w:tc>
        <w:tc>
          <w:tcPr>
            <w:tcW w:w="921" w:type="dxa"/>
          </w:tcPr>
          <w:p w14:paraId="1FF1E96F" w14:textId="77777777" w:rsidR="00046AD9" w:rsidRDefault="00046AD9" w:rsidP="00AC1912">
            <w:pPr>
              <w:spacing w:after="60"/>
              <w:jc w:val="center"/>
              <w:rPr>
                <w:b/>
              </w:rPr>
            </w:pPr>
            <w:r>
              <w:rPr>
                <w:b/>
              </w:rPr>
              <w:t>4</w:t>
            </w:r>
          </w:p>
        </w:tc>
        <w:tc>
          <w:tcPr>
            <w:tcW w:w="921" w:type="dxa"/>
          </w:tcPr>
          <w:p w14:paraId="1E950943" w14:textId="77777777" w:rsidR="00046AD9" w:rsidRDefault="00046AD9" w:rsidP="00AC1912">
            <w:pPr>
              <w:spacing w:after="60"/>
              <w:jc w:val="center"/>
              <w:rPr>
                <w:b/>
              </w:rPr>
            </w:pPr>
            <w:r>
              <w:rPr>
                <w:b/>
              </w:rPr>
              <w:t>5</w:t>
            </w:r>
          </w:p>
        </w:tc>
        <w:tc>
          <w:tcPr>
            <w:tcW w:w="921" w:type="dxa"/>
          </w:tcPr>
          <w:p w14:paraId="5691232F" w14:textId="77777777" w:rsidR="00046AD9" w:rsidRDefault="00046AD9" w:rsidP="00AC1912">
            <w:pPr>
              <w:spacing w:after="60"/>
              <w:jc w:val="center"/>
              <w:rPr>
                <w:b/>
              </w:rPr>
            </w:pPr>
            <w:r>
              <w:rPr>
                <w:b/>
              </w:rPr>
              <w:t>6</w:t>
            </w:r>
          </w:p>
        </w:tc>
        <w:tc>
          <w:tcPr>
            <w:tcW w:w="921" w:type="dxa"/>
          </w:tcPr>
          <w:p w14:paraId="18FFA5BB" w14:textId="77777777" w:rsidR="00046AD9" w:rsidRDefault="00046AD9" w:rsidP="00AC1912">
            <w:pPr>
              <w:spacing w:after="60"/>
              <w:jc w:val="center"/>
              <w:rPr>
                <w:b/>
              </w:rPr>
            </w:pPr>
            <w:r>
              <w:rPr>
                <w:b/>
              </w:rPr>
              <w:t>7</w:t>
            </w:r>
          </w:p>
        </w:tc>
        <w:tc>
          <w:tcPr>
            <w:tcW w:w="921" w:type="dxa"/>
          </w:tcPr>
          <w:p w14:paraId="2285C0BD" w14:textId="77777777" w:rsidR="00046AD9" w:rsidRDefault="00046AD9" w:rsidP="00AC1912">
            <w:pPr>
              <w:spacing w:after="60"/>
              <w:jc w:val="center"/>
              <w:rPr>
                <w:b/>
              </w:rPr>
            </w:pPr>
            <w:r>
              <w:rPr>
                <w:b/>
              </w:rPr>
              <w:t>8</w:t>
            </w:r>
          </w:p>
        </w:tc>
        <w:tc>
          <w:tcPr>
            <w:tcW w:w="922" w:type="dxa"/>
          </w:tcPr>
          <w:p w14:paraId="003FE948" w14:textId="77777777" w:rsidR="00046AD9" w:rsidRDefault="00046AD9" w:rsidP="00AC1912">
            <w:pPr>
              <w:spacing w:after="60"/>
              <w:jc w:val="center"/>
              <w:rPr>
                <w:b/>
              </w:rPr>
            </w:pPr>
            <w:r>
              <w:rPr>
                <w:b/>
              </w:rPr>
              <w:t>9</w:t>
            </w:r>
          </w:p>
        </w:tc>
        <w:tc>
          <w:tcPr>
            <w:tcW w:w="922" w:type="dxa"/>
            <w:tcBorders>
              <w:bottom w:val="single" w:sz="4" w:space="0" w:color="auto"/>
            </w:tcBorders>
            <w:shd w:val="clear" w:color="auto" w:fill="auto"/>
          </w:tcPr>
          <w:p w14:paraId="2EE521BC" w14:textId="77777777" w:rsidR="00046AD9" w:rsidRDefault="00046AD9" w:rsidP="00AC1912">
            <w:pPr>
              <w:tabs>
                <w:tab w:val="center" w:pos="353"/>
              </w:tabs>
              <w:spacing w:after="60"/>
              <w:rPr>
                <w:b/>
              </w:rPr>
            </w:pPr>
            <w:r>
              <w:rPr>
                <w:b/>
              </w:rPr>
              <w:tab/>
              <w:t>10</w:t>
            </w:r>
          </w:p>
        </w:tc>
      </w:tr>
      <w:tr w:rsidR="00046AD9" w14:paraId="31AEA906" w14:textId="77777777" w:rsidTr="00C45084">
        <w:tc>
          <w:tcPr>
            <w:tcW w:w="921" w:type="dxa"/>
          </w:tcPr>
          <w:p w14:paraId="27DF6FC5" w14:textId="77777777" w:rsidR="00046AD9" w:rsidRDefault="00046AD9" w:rsidP="00AC1912">
            <w:pPr>
              <w:spacing w:after="60"/>
              <w:jc w:val="center"/>
              <w:rPr>
                <w:b/>
              </w:rPr>
            </w:pPr>
            <w:r>
              <w:rPr>
                <w:b/>
              </w:rPr>
              <w:t>11</w:t>
            </w:r>
          </w:p>
        </w:tc>
        <w:tc>
          <w:tcPr>
            <w:tcW w:w="921" w:type="dxa"/>
          </w:tcPr>
          <w:p w14:paraId="41CF9D80" w14:textId="77777777" w:rsidR="00046AD9" w:rsidRDefault="00046AD9" w:rsidP="00AC1912">
            <w:pPr>
              <w:spacing w:after="60"/>
              <w:jc w:val="center"/>
              <w:rPr>
                <w:b/>
              </w:rPr>
            </w:pPr>
            <w:r>
              <w:rPr>
                <w:b/>
              </w:rPr>
              <w:t>12</w:t>
            </w:r>
          </w:p>
        </w:tc>
        <w:tc>
          <w:tcPr>
            <w:tcW w:w="921" w:type="dxa"/>
          </w:tcPr>
          <w:p w14:paraId="54DA1589" w14:textId="77777777" w:rsidR="00046AD9" w:rsidRDefault="00046AD9" w:rsidP="00AC1912">
            <w:pPr>
              <w:spacing w:after="60"/>
              <w:jc w:val="center"/>
              <w:rPr>
                <w:b/>
              </w:rPr>
            </w:pPr>
            <w:r>
              <w:rPr>
                <w:b/>
              </w:rPr>
              <w:t>13</w:t>
            </w:r>
          </w:p>
        </w:tc>
        <w:tc>
          <w:tcPr>
            <w:tcW w:w="921" w:type="dxa"/>
          </w:tcPr>
          <w:p w14:paraId="4D790109" w14:textId="77777777" w:rsidR="00046AD9" w:rsidRDefault="00046AD9" w:rsidP="00AC1912">
            <w:pPr>
              <w:spacing w:after="60"/>
              <w:jc w:val="center"/>
              <w:rPr>
                <w:b/>
              </w:rPr>
            </w:pPr>
            <w:r>
              <w:rPr>
                <w:b/>
              </w:rPr>
              <w:t>14</w:t>
            </w:r>
          </w:p>
        </w:tc>
        <w:tc>
          <w:tcPr>
            <w:tcW w:w="921" w:type="dxa"/>
          </w:tcPr>
          <w:p w14:paraId="36298F0F" w14:textId="77777777" w:rsidR="00046AD9" w:rsidRDefault="00046AD9" w:rsidP="00AC1912">
            <w:pPr>
              <w:spacing w:after="60"/>
              <w:jc w:val="center"/>
              <w:rPr>
                <w:b/>
              </w:rPr>
            </w:pPr>
            <w:r>
              <w:rPr>
                <w:b/>
              </w:rPr>
              <w:t>15</w:t>
            </w:r>
          </w:p>
        </w:tc>
        <w:tc>
          <w:tcPr>
            <w:tcW w:w="921" w:type="dxa"/>
            <w:shd w:val="clear" w:color="auto" w:fill="92D050"/>
          </w:tcPr>
          <w:p w14:paraId="736215A7" w14:textId="77777777" w:rsidR="00046AD9" w:rsidRDefault="00046AD9" w:rsidP="00AC1912">
            <w:pPr>
              <w:spacing w:after="60"/>
              <w:jc w:val="center"/>
              <w:rPr>
                <w:b/>
              </w:rPr>
            </w:pPr>
            <w:r>
              <w:rPr>
                <w:b/>
              </w:rPr>
              <w:t>16</w:t>
            </w:r>
          </w:p>
        </w:tc>
        <w:tc>
          <w:tcPr>
            <w:tcW w:w="921" w:type="dxa"/>
          </w:tcPr>
          <w:p w14:paraId="14E59464" w14:textId="77777777" w:rsidR="00046AD9" w:rsidRDefault="00046AD9" w:rsidP="00AC1912">
            <w:pPr>
              <w:spacing w:after="60"/>
              <w:jc w:val="center"/>
              <w:rPr>
                <w:b/>
              </w:rPr>
            </w:pPr>
            <w:r>
              <w:rPr>
                <w:b/>
              </w:rPr>
              <w:t>17</w:t>
            </w:r>
          </w:p>
        </w:tc>
        <w:tc>
          <w:tcPr>
            <w:tcW w:w="921" w:type="dxa"/>
            <w:shd w:val="clear" w:color="auto" w:fill="auto"/>
          </w:tcPr>
          <w:p w14:paraId="467A8962" w14:textId="77777777" w:rsidR="00046AD9" w:rsidRDefault="00046AD9" w:rsidP="00AC1912">
            <w:pPr>
              <w:spacing w:after="60"/>
              <w:jc w:val="center"/>
              <w:rPr>
                <w:b/>
              </w:rPr>
            </w:pPr>
            <w:r>
              <w:rPr>
                <w:b/>
              </w:rPr>
              <w:t>18</w:t>
            </w:r>
          </w:p>
        </w:tc>
        <w:tc>
          <w:tcPr>
            <w:tcW w:w="922" w:type="dxa"/>
            <w:shd w:val="clear" w:color="auto" w:fill="auto"/>
          </w:tcPr>
          <w:p w14:paraId="65F55243" w14:textId="77777777" w:rsidR="00046AD9" w:rsidRDefault="00046AD9" w:rsidP="00AC1912">
            <w:pPr>
              <w:spacing w:after="60"/>
              <w:jc w:val="center"/>
              <w:rPr>
                <w:b/>
              </w:rPr>
            </w:pPr>
            <w:r>
              <w:rPr>
                <w:b/>
              </w:rPr>
              <w:t>19</w:t>
            </w:r>
          </w:p>
        </w:tc>
        <w:tc>
          <w:tcPr>
            <w:tcW w:w="922" w:type="dxa"/>
            <w:shd w:val="clear" w:color="auto" w:fill="auto"/>
          </w:tcPr>
          <w:p w14:paraId="0F61B021" w14:textId="77777777" w:rsidR="00046AD9" w:rsidRDefault="00046AD9" w:rsidP="00AC1912">
            <w:pPr>
              <w:spacing w:after="60"/>
              <w:jc w:val="center"/>
              <w:rPr>
                <w:b/>
              </w:rPr>
            </w:pPr>
            <w:r>
              <w:rPr>
                <w:b/>
              </w:rPr>
              <w:t>20</w:t>
            </w:r>
          </w:p>
        </w:tc>
      </w:tr>
    </w:tbl>
    <w:p w14:paraId="14970627" w14:textId="77777777" w:rsidR="00046AD9" w:rsidRDefault="00046AD9" w:rsidP="00AC1912">
      <w:pPr>
        <w:spacing w:after="60"/>
        <w:rPr>
          <w:b/>
        </w:rPr>
      </w:pPr>
    </w:p>
    <w:p w14:paraId="00D3B7C6" w14:textId="77777777" w:rsidR="00381ACF" w:rsidRPr="00381ACF" w:rsidRDefault="00AE62F4" w:rsidP="00AC1912">
      <w:pPr>
        <w:spacing w:after="120"/>
        <w:rPr>
          <w:rFonts w:cstheme="minorHAnsi"/>
          <w:b/>
          <w:color w:val="000000" w:themeColor="text1"/>
        </w:rPr>
      </w:pPr>
      <w:r>
        <w:rPr>
          <w:b/>
        </w:rPr>
        <w:t>Zgodność z Celami zrównoważonego rozwoju (według numeracji celów):</w:t>
      </w:r>
      <w:r w:rsidR="00381ACF">
        <w:rPr>
          <w:b/>
          <w:color w:val="000000" w:themeColor="text1"/>
        </w:rPr>
        <w:t xml:space="preserve"> </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381ACF" w14:paraId="6204B698" w14:textId="77777777" w:rsidTr="007831D8">
        <w:tc>
          <w:tcPr>
            <w:tcW w:w="1023" w:type="dxa"/>
          </w:tcPr>
          <w:p w14:paraId="553DE3D8" w14:textId="77777777" w:rsidR="00381ACF" w:rsidRPr="00B3548E" w:rsidRDefault="00381ACF" w:rsidP="00AC1912">
            <w:pPr>
              <w:jc w:val="center"/>
              <w:rPr>
                <w:b/>
              </w:rPr>
            </w:pPr>
            <w:r w:rsidRPr="00B3548E">
              <w:rPr>
                <w:b/>
              </w:rPr>
              <w:t>1</w:t>
            </w:r>
          </w:p>
        </w:tc>
        <w:tc>
          <w:tcPr>
            <w:tcW w:w="1023" w:type="dxa"/>
            <w:gridSpan w:val="2"/>
            <w:shd w:val="clear" w:color="auto" w:fill="auto"/>
          </w:tcPr>
          <w:p w14:paraId="425AC929" w14:textId="77777777" w:rsidR="00381ACF" w:rsidRPr="00B3548E" w:rsidRDefault="00381ACF" w:rsidP="00AC1912">
            <w:pPr>
              <w:jc w:val="center"/>
              <w:rPr>
                <w:b/>
              </w:rPr>
            </w:pPr>
            <w:r w:rsidRPr="00B3548E">
              <w:rPr>
                <w:b/>
              </w:rPr>
              <w:t>2</w:t>
            </w:r>
          </w:p>
        </w:tc>
        <w:tc>
          <w:tcPr>
            <w:tcW w:w="1023" w:type="dxa"/>
            <w:gridSpan w:val="2"/>
            <w:shd w:val="clear" w:color="auto" w:fill="92D050"/>
          </w:tcPr>
          <w:p w14:paraId="2FE3FA38" w14:textId="77777777" w:rsidR="00381ACF" w:rsidRPr="00B3548E" w:rsidRDefault="00381ACF" w:rsidP="00AC1912">
            <w:pPr>
              <w:jc w:val="center"/>
              <w:rPr>
                <w:b/>
              </w:rPr>
            </w:pPr>
            <w:r w:rsidRPr="00B3548E">
              <w:rPr>
                <w:b/>
              </w:rPr>
              <w:t>3</w:t>
            </w:r>
          </w:p>
        </w:tc>
        <w:tc>
          <w:tcPr>
            <w:tcW w:w="1023" w:type="dxa"/>
            <w:gridSpan w:val="2"/>
          </w:tcPr>
          <w:p w14:paraId="58030564" w14:textId="77777777" w:rsidR="00381ACF" w:rsidRPr="00B3548E" w:rsidRDefault="00381ACF" w:rsidP="00AC1912">
            <w:pPr>
              <w:jc w:val="center"/>
              <w:rPr>
                <w:b/>
              </w:rPr>
            </w:pPr>
            <w:r w:rsidRPr="00B3548E">
              <w:rPr>
                <w:b/>
              </w:rPr>
              <w:t>4</w:t>
            </w:r>
          </w:p>
        </w:tc>
        <w:tc>
          <w:tcPr>
            <w:tcW w:w="1024" w:type="dxa"/>
            <w:gridSpan w:val="2"/>
          </w:tcPr>
          <w:p w14:paraId="06F2BF5F" w14:textId="77777777" w:rsidR="00381ACF" w:rsidRPr="00B3548E" w:rsidRDefault="00381ACF" w:rsidP="00AC1912">
            <w:pPr>
              <w:jc w:val="center"/>
              <w:rPr>
                <w:b/>
              </w:rPr>
            </w:pPr>
            <w:r w:rsidRPr="00B3548E">
              <w:rPr>
                <w:b/>
              </w:rPr>
              <w:t>5</w:t>
            </w:r>
          </w:p>
        </w:tc>
        <w:tc>
          <w:tcPr>
            <w:tcW w:w="1024" w:type="dxa"/>
            <w:gridSpan w:val="2"/>
          </w:tcPr>
          <w:p w14:paraId="29A46486" w14:textId="77777777" w:rsidR="00381ACF" w:rsidRPr="00B3548E" w:rsidRDefault="00381ACF" w:rsidP="00AC1912">
            <w:pPr>
              <w:jc w:val="center"/>
              <w:rPr>
                <w:b/>
              </w:rPr>
            </w:pPr>
            <w:r w:rsidRPr="00B3548E">
              <w:rPr>
                <w:b/>
              </w:rPr>
              <w:t>6</w:t>
            </w:r>
          </w:p>
        </w:tc>
        <w:tc>
          <w:tcPr>
            <w:tcW w:w="1024" w:type="dxa"/>
            <w:gridSpan w:val="2"/>
          </w:tcPr>
          <w:p w14:paraId="22B12752" w14:textId="77777777" w:rsidR="00381ACF" w:rsidRPr="00B3548E" w:rsidRDefault="00381ACF" w:rsidP="00AC1912">
            <w:pPr>
              <w:jc w:val="center"/>
              <w:rPr>
                <w:b/>
              </w:rPr>
            </w:pPr>
            <w:r w:rsidRPr="00B3548E">
              <w:rPr>
                <w:b/>
              </w:rPr>
              <w:t>7</w:t>
            </w:r>
          </w:p>
        </w:tc>
        <w:tc>
          <w:tcPr>
            <w:tcW w:w="1024" w:type="dxa"/>
            <w:gridSpan w:val="2"/>
          </w:tcPr>
          <w:p w14:paraId="013E48F0" w14:textId="77777777" w:rsidR="00381ACF" w:rsidRPr="00B3548E" w:rsidRDefault="00381ACF" w:rsidP="00AC1912">
            <w:pPr>
              <w:jc w:val="center"/>
              <w:rPr>
                <w:b/>
              </w:rPr>
            </w:pPr>
            <w:r w:rsidRPr="00B3548E">
              <w:rPr>
                <w:b/>
              </w:rPr>
              <w:t>8</w:t>
            </w:r>
          </w:p>
        </w:tc>
        <w:tc>
          <w:tcPr>
            <w:tcW w:w="1024" w:type="dxa"/>
          </w:tcPr>
          <w:p w14:paraId="4D80D1FD" w14:textId="77777777" w:rsidR="00381ACF" w:rsidRPr="00B3548E" w:rsidRDefault="00381ACF" w:rsidP="00AC1912">
            <w:pPr>
              <w:jc w:val="center"/>
              <w:rPr>
                <w:b/>
              </w:rPr>
            </w:pPr>
            <w:r w:rsidRPr="00B3548E">
              <w:rPr>
                <w:b/>
              </w:rPr>
              <w:t>9</w:t>
            </w:r>
          </w:p>
        </w:tc>
      </w:tr>
      <w:tr w:rsidR="00381ACF" w14:paraId="669571D3" w14:textId="77777777" w:rsidTr="007831D8">
        <w:tc>
          <w:tcPr>
            <w:tcW w:w="1151" w:type="dxa"/>
            <w:gridSpan w:val="2"/>
          </w:tcPr>
          <w:p w14:paraId="69DDC8CC" w14:textId="77777777" w:rsidR="00381ACF" w:rsidRPr="00B3548E" w:rsidRDefault="00381ACF" w:rsidP="00AC1912">
            <w:pPr>
              <w:jc w:val="center"/>
              <w:rPr>
                <w:b/>
              </w:rPr>
            </w:pPr>
            <w:r w:rsidRPr="00B3548E">
              <w:rPr>
                <w:b/>
              </w:rPr>
              <w:t>10</w:t>
            </w:r>
          </w:p>
        </w:tc>
        <w:tc>
          <w:tcPr>
            <w:tcW w:w="1151" w:type="dxa"/>
            <w:gridSpan w:val="2"/>
          </w:tcPr>
          <w:p w14:paraId="7C6D234E" w14:textId="77777777" w:rsidR="00381ACF" w:rsidRPr="00B3548E" w:rsidRDefault="00381ACF" w:rsidP="00AC1912">
            <w:pPr>
              <w:jc w:val="center"/>
              <w:rPr>
                <w:b/>
              </w:rPr>
            </w:pPr>
            <w:r w:rsidRPr="00B3548E">
              <w:rPr>
                <w:b/>
              </w:rPr>
              <w:t>11</w:t>
            </w:r>
          </w:p>
        </w:tc>
        <w:tc>
          <w:tcPr>
            <w:tcW w:w="1151" w:type="dxa"/>
            <w:gridSpan w:val="2"/>
          </w:tcPr>
          <w:p w14:paraId="01F06871" w14:textId="77777777" w:rsidR="00381ACF" w:rsidRPr="00B3548E" w:rsidRDefault="00381ACF" w:rsidP="00AC1912">
            <w:pPr>
              <w:jc w:val="center"/>
              <w:rPr>
                <w:b/>
              </w:rPr>
            </w:pPr>
            <w:r w:rsidRPr="00B3548E">
              <w:rPr>
                <w:b/>
              </w:rPr>
              <w:t>12</w:t>
            </w:r>
          </w:p>
        </w:tc>
        <w:tc>
          <w:tcPr>
            <w:tcW w:w="1151" w:type="dxa"/>
            <w:gridSpan w:val="2"/>
          </w:tcPr>
          <w:p w14:paraId="7EE36953" w14:textId="77777777" w:rsidR="00381ACF" w:rsidRPr="00B3548E" w:rsidRDefault="00381ACF" w:rsidP="00AC1912">
            <w:pPr>
              <w:jc w:val="center"/>
              <w:rPr>
                <w:b/>
              </w:rPr>
            </w:pPr>
            <w:r w:rsidRPr="00B3548E">
              <w:rPr>
                <w:b/>
              </w:rPr>
              <w:t>13</w:t>
            </w:r>
          </w:p>
        </w:tc>
        <w:tc>
          <w:tcPr>
            <w:tcW w:w="1152" w:type="dxa"/>
            <w:gridSpan w:val="2"/>
          </w:tcPr>
          <w:p w14:paraId="754C90C9" w14:textId="77777777" w:rsidR="00381ACF" w:rsidRPr="00B3548E" w:rsidRDefault="00381ACF" w:rsidP="00AC1912">
            <w:pPr>
              <w:jc w:val="center"/>
              <w:rPr>
                <w:b/>
              </w:rPr>
            </w:pPr>
            <w:r w:rsidRPr="00B3548E">
              <w:rPr>
                <w:b/>
              </w:rPr>
              <w:t>14</w:t>
            </w:r>
          </w:p>
        </w:tc>
        <w:tc>
          <w:tcPr>
            <w:tcW w:w="1152" w:type="dxa"/>
            <w:gridSpan w:val="2"/>
          </w:tcPr>
          <w:p w14:paraId="155B54B3" w14:textId="77777777" w:rsidR="00381ACF" w:rsidRPr="00B3548E" w:rsidRDefault="00381ACF" w:rsidP="00AC1912">
            <w:pPr>
              <w:jc w:val="center"/>
              <w:rPr>
                <w:b/>
              </w:rPr>
            </w:pPr>
            <w:r w:rsidRPr="00B3548E">
              <w:rPr>
                <w:b/>
              </w:rPr>
              <w:t>15</w:t>
            </w:r>
          </w:p>
        </w:tc>
        <w:tc>
          <w:tcPr>
            <w:tcW w:w="1152" w:type="dxa"/>
            <w:gridSpan w:val="2"/>
          </w:tcPr>
          <w:p w14:paraId="6BCD1D3C" w14:textId="77777777" w:rsidR="00381ACF" w:rsidRPr="00B3548E" w:rsidRDefault="00381ACF" w:rsidP="00AC1912">
            <w:pPr>
              <w:jc w:val="center"/>
              <w:rPr>
                <w:b/>
              </w:rPr>
            </w:pPr>
            <w:r w:rsidRPr="00B3548E">
              <w:rPr>
                <w:b/>
              </w:rPr>
              <w:t>16</w:t>
            </w:r>
          </w:p>
        </w:tc>
        <w:tc>
          <w:tcPr>
            <w:tcW w:w="1152" w:type="dxa"/>
            <w:gridSpan w:val="2"/>
          </w:tcPr>
          <w:p w14:paraId="36E76834" w14:textId="77777777" w:rsidR="00381ACF" w:rsidRPr="00B3548E" w:rsidRDefault="00381ACF" w:rsidP="00AC1912">
            <w:pPr>
              <w:jc w:val="center"/>
              <w:rPr>
                <w:b/>
              </w:rPr>
            </w:pPr>
            <w:r w:rsidRPr="00B3548E">
              <w:rPr>
                <w:b/>
              </w:rPr>
              <w:t>17</w:t>
            </w:r>
          </w:p>
        </w:tc>
      </w:tr>
    </w:tbl>
    <w:p w14:paraId="0E3C8AD1" w14:textId="77777777" w:rsidR="00381ACF" w:rsidRDefault="00381ACF" w:rsidP="00AC1912">
      <w:pPr>
        <w:spacing w:after="120"/>
        <w:rPr>
          <w:rFonts w:cstheme="minorHAnsi"/>
          <w:b/>
        </w:rPr>
      </w:pPr>
    </w:p>
    <w:p w14:paraId="43A61B43" w14:textId="77777777" w:rsidR="00046AD9" w:rsidRDefault="00046AD9" w:rsidP="00AC1912">
      <w:pPr>
        <w:spacing w:after="60"/>
        <w:rPr>
          <w:b/>
        </w:rPr>
      </w:pPr>
      <w:r>
        <w:rPr>
          <w:b/>
        </w:rPr>
        <w:t xml:space="preserve">Powiązanie z CSR 2019 i 2020: </w:t>
      </w:r>
    </w:p>
    <w:tbl>
      <w:tblPr>
        <w:tblStyle w:val="Tabela-Siatka"/>
        <w:tblW w:w="0" w:type="auto"/>
        <w:tblLook w:val="04A0" w:firstRow="1" w:lastRow="0" w:firstColumn="1" w:lastColumn="0" w:noHBand="0" w:noVBand="1"/>
      </w:tblPr>
      <w:tblGrid>
        <w:gridCol w:w="2590"/>
        <w:gridCol w:w="412"/>
        <w:gridCol w:w="1628"/>
        <w:gridCol w:w="1566"/>
        <w:gridCol w:w="749"/>
        <w:gridCol w:w="2117"/>
      </w:tblGrid>
      <w:tr w:rsidR="00046AD9" w14:paraId="4B6CA103" w14:textId="77777777" w:rsidTr="00C45084">
        <w:tc>
          <w:tcPr>
            <w:tcW w:w="3085" w:type="dxa"/>
            <w:gridSpan w:val="2"/>
          </w:tcPr>
          <w:p w14:paraId="5670C10A" w14:textId="77777777" w:rsidR="00046AD9" w:rsidRDefault="00046AD9" w:rsidP="00AC1912">
            <w:pPr>
              <w:spacing w:after="60"/>
              <w:rPr>
                <w:b/>
              </w:rPr>
            </w:pPr>
            <w:r>
              <w:rPr>
                <w:b/>
              </w:rPr>
              <w:t>CSR 1/2019</w:t>
            </w:r>
          </w:p>
        </w:tc>
        <w:tc>
          <w:tcPr>
            <w:tcW w:w="3260" w:type="dxa"/>
            <w:gridSpan w:val="2"/>
          </w:tcPr>
          <w:p w14:paraId="3EAA8575" w14:textId="77777777" w:rsidR="00046AD9" w:rsidRDefault="00046AD9" w:rsidP="00AC1912">
            <w:pPr>
              <w:spacing w:after="60"/>
              <w:rPr>
                <w:b/>
              </w:rPr>
            </w:pPr>
            <w:r>
              <w:rPr>
                <w:b/>
              </w:rPr>
              <w:t>CSR 2/2019</w:t>
            </w:r>
          </w:p>
        </w:tc>
        <w:tc>
          <w:tcPr>
            <w:tcW w:w="2943" w:type="dxa"/>
            <w:gridSpan w:val="2"/>
            <w:shd w:val="clear" w:color="auto" w:fill="92D050"/>
          </w:tcPr>
          <w:p w14:paraId="2ECEB7C4" w14:textId="77777777" w:rsidR="00046AD9" w:rsidRDefault="00046AD9" w:rsidP="00AC1912">
            <w:pPr>
              <w:spacing w:after="60"/>
              <w:rPr>
                <w:b/>
              </w:rPr>
            </w:pPr>
            <w:r>
              <w:rPr>
                <w:b/>
              </w:rPr>
              <w:t>CSR 3/2019</w:t>
            </w:r>
          </w:p>
        </w:tc>
      </w:tr>
      <w:tr w:rsidR="00046AD9" w14:paraId="5A4014B1" w14:textId="77777777" w:rsidTr="00C45084">
        <w:tc>
          <w:tcPr>
            <w:tcW w:w="2660" w:type="dxa"/>
            <w:shd w:val="clear" w:color="auto" w:fill="92D050"/>
          </w:tcPr>
          <w:p w14:paraId="2169BC85" w14:textId="77777777" w:rsidR="00046AD9" w:rsidRDefault="00046AD9" w:rsidP="00AC1912">
            <w:pPr>
              <w:spacing w:after="60"/>
              <w:rPr>
                <w:b/>
              </w:rPr>
            </w:pPr>
            <w:r>
              <w:rPr>
                <w:b/>
              </w:rPr>
              <w:t>CSR 1/2020</w:t>
            </w:r>
          </w:p>
        </w:tc>
        <w:tc>
          <w:tcPr>
            <w:tcW w:w="2087" w:type="dxa"/>
            <w:gridSpan w:val="2"/>
            <w:shd w:val="clear" w:color="auto" w:fill="auto"/>
          </w:tcPr>
          <w:p w14:paraId="7071F848" w14:textId="77777777" w:rsidR="00046AD9" w:rsidRPr="005673D4" w:rsidRDefault="00046AD9" w:rsidP="00AC1912">
            <w:pPr>
              <w:spacing w:after="60"/>
              <w:rPr>
                <w:b/>
              </w:rPr>
            </w:pPr>
            <w:r w:rsidRPr="005673D4">
              <w:rPr>
                <w:b/>
              </w:rPr>
              <w:t>CSR 2/2020</w:t>
            </w:r>
          </w:p>
        </w:tc>
        <w:tc>
          <w:tcPr>
            <w:tcW w:w="2373" w:type="dxa"/>
            <w:gridSpan w:val="2"/>
            <w:shd w:val="clear" w:color="auto" w:fill="auto"/>
          </w:tcPr>
          <w:p w14:paraId="5F4EC450" w14:textId="77777777" w:rsidR="00046AD9" w:rsidRPr="005673D4" w:rsidRDefault="00046AD9" w:rsidP="00AC1912">
            <w:pPr>
              <w:spacing w:after="60"/>
              <w:rPr>
                <w:b/>
              </w:rPr>
            </w:pPr>
            <w:r w:rsidRPr="005673D4">
              <w:rPr>
                <w:b/>
              </w:rPr>
              <w:t>CSR 3/2020</w:t>
            </w:r>
          </w:p>
        </w:tc>
        <w:tc>
          <w:tcPr>
            <w:tcW w:w="2168" w:type="dxa"/>
          </w:tcPr>
          <w:p w14:paraId="6BCE091A" w14:textId="77777777" w:rsidR="00046AD9" w:rsidRDefault="00046AD9" w:rsidP="00AC1912">
            <w:pPr>
              <w:spacing w:after="60"/>
              <w:rPr>
                <w:b/>
              </w:rPr>
            </w:pPr>
            <w:r>
              <w:rPr>
                <w:b/>
              </w:rPr>
              <w:t>CSR 4/2020</w:t>
            </w:r>
          </w:p>
        </w:tc>
      </w:tr>
    </w:tbl>
    <w:p w14:paraId="6766BA04" w14:textId="77777777" w:rsidR="00046AD9" w:rsidRDefault="00046AD9" w:rsidP="00AC1912">
      <w:pPr>
        <w:spacing w:after="120"/>
        <w:rPr>
          <w:rFonts w:cstheme="minorHAnsi"/>
          <w:b/>
        </w:rPr>
      </w:pPr>
    </w:p>
    <w:p w14:paraId="6AFB24FC" w14:textId="77777777" w:rsidR="00DE07B9" w:rsidRDefault="00DE07B9" w:rsidP="00AC1912">
      <w:pPr>
        <w:spacing w:after="60"/>
        <w:rPr>
          <w:b/>
        </w:rPr>
      </w:pPr>
    </w:p>
    <w:p w14:paraId="3FC6C937" w14:textId="77777777" w:rsidR="002176BE" w:rsidRDefault="002176BE" w:rsidP="00AC1912">
      <w:pPr>
        <w:spacing w:after="60"/>
        <w:rPr>
          <w:b/>
        </w:rPr>
      </w:pPr>
    </w:p>
    <w:p w14:paraId="48220B96" w14:textId="77777777" w:rsidR="002176BE" w:rsidRDefault="002176BE" w:rsidP="00AC1912">
      <w:pPr>
        <w:spacing w:after="60"/>
        <w:rPr>
          <w:b/>
        </w:rPr>
      </w:pPr>
    </w:p>
    <w:p w14:paraId="5D2353B4" w14:textId="77777777" w:rsidR="002176BE" w:rsidRDefault="002176BE" w:rsidP="00AC1912">
      <w:pPr>
        <w:spacing w:after="60"/>
        <w:rPr>
          <w:b/>
        </w:rPr>
      </w:pPr>
    </w:p>
    <w:p w14:paraId="2F4F14E8" w14:textId="77777777" w:rsidR="002176BE" w:rsidRDefault="002176BE" w:rsidP="00AC1912">
      <w:pPr>
        <w:spacing w:after="60"/>
        <w:rPr>
          <w:b/>
        </w:rPr>
      </w:pPr>
    </w:p>
    <w:p w14:paraId="07E1CD12" w14:textId="77777777" w:rsidR="002176BE" w:rsidRDefault="002176BE" w:rsidP="00AC1912">
      <w:pPr>
        <w:spacing w:after="60"/>
        <w:rPr>
          <w:b/>
        </w:rPr>
      </w:pPr>
    </w:p>
    <w:p w14:paraId="7C84D545" w14:textId="77777777" w:rsidR="002176BE" w:rsidRDefault="002176BE" w:rsidP="00AC1912">
      <w:pPr>
        <w:spacing w:after="60"/>
        <w:rPr>
          <w:b/>
        </w:rPr>
      </w:pPr>
    </w:p>
    <w:p w14:paraId="0EF6BEF1" w14:textId="77777777" w:rsidR="002176BE" w:rsidRDefault="002176BE" w:rsidP="00AC1912">
      <w:pPr>
        <w:spacing w:after="60"/>
        <w:rPr>
          <w:b/>
        </w:rPr>
      </w:pPr>
    </w:p>
    <w:p w14:paraId="2B07D53B" w14:textId="77777777" w:rsidR="002176BE" w:rsidRDefault="002176BE" w:rsidP="00AC1912">
      <w:pPr>
        <w:spacing w:after="60"/>
        <w:rPr>
          <w:b/>
        </w:rPr>
      </w:pPr>
    </w:p>
    <w:p w14:paraId="668BFC51" w14:textId="77777777" w:rsidR="002176BE" w:rsidRDefault="002176BE" w:rsidP="00AC1912">
      <w:pPr>
        <w:spacing w:after="60"/>
        <w:rPr>
          <w:b/>
        </w:rPr>
      </w:pPr>
    </w:p>
    <w:p w14:paraId="235B9EFF" w14:textId="77777777" w:rsidR="002176BE" w:rsidRDefault="002176BE" w:rsidP="00AC1912">
      <w:pPr>
        <w:spacing w:after="60"/>
        <w:rPr>
          <w:b/>
        </w:rPr>
      </w:pPr>
    </w:p>
    <w:p w14:paraId="0CEF61E0" w14:textId="77777777" w:rsidR="002176BE" w:rsidRDefault="002176BE" w:rsidP="00AC1912">
      <w:pPr>
        <w:spacing w:after="60"/>
        <w:rPr>
          <w:b/>
        </w:rPr>
      </w:pPr>
    </w:p>
    <w:p w14:paraId="568A7B8E" w14:textId="77777777" w:rsidR="002176BE" w:rsidRDefault="002176BE" w:rsidP="00AC1912">
      <w:pPr>
        <w:spacing w:after="60"/>
        <w:rPr>
          <w:b/>
        </w:rPr>
      </w:pPr>
    </w:p>
    <w:p w14:paraId="19B2E4BC" w14:textId="77777777" w:rsidR="002176BE" w:rsidRDefault="002176BE" w:rsidP="00AC1912">
      <w:pPr>
        <w:spacing w:after="60"/>
        <w:rPr>
          <w:b/>
        </w:rPr>
      </w:pPr>
    </w:p>
    <w:tbl>
      <w:tblPr>
        <w:tblW w:w="0" w:type="auto"/>
        <w:tblInd w:w="-5"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031"/>
      </w:tblGrid>
      <w:tr w:rsidR="00DA3BDA" w:rsidRPr="0085313E" w14:paraId="15BD4B40" w14:textId="77777777" w:rsidTr="009F0E1E">
        <w:trPr>
          <w:trHeight w:val="1584"/>
        </w:trPr>
        <w:tc>
          <w:tcPr>
            <w:tcW w:w="9222" w:type="dxa"/>
            <w:shd w:val="clear" w:color="auto" w:fill="auto"/>
          </w:tcPr>
          <w:p w14:paraId="7EFDB438" w14:textId="77777777" w:rsidR="00DA3BDA" w:rsidRDefault="00DA3BDA" w:rsidP="00622371">
            <w:pPr>
              <w:pStyle w:val="Nagwek2"/>
              <w:rPr>
                <w:color w:val="1F497D" w:themeColor="text2"/>
              </w:rPr>
            </w:pPr>
            <w:bookmarkStart w:id="96" w:name="_Toc98144280"/>
            <w:r w:rsidRPr="003375A4">
              <w:rPr>
                <w:color w:val="1F497D" w:themeColor="text2"/>
              </w:rPr>
              <w:t>Ramka nr 1: Odpowiedź na wyzwania związane z napływem uchodźców w związku z konfliktem zbrojnym na Ukrainie.</w:t>
            </w:r>
            <w:bookmarkEnd w:id="96"/>
          </w:p>
          <w:p w14:paraId="65F7C3D3" w14:textId="77777777" w:rsidR="003375A4" w:rsidRPr="003375A4" w:rsidRDefault="003375A4" w:rsidP="00622371"/>
          <w:p w14:paraId="6D205CAD" w14:textId="77777777" w:rsidR="00DA3BDA" w:rsidRPr="00592329" w:rsidRDefault="00393CD4" w:rsidP="00622371">
            <w:pPr>
              <w:spacing w:after="60"/>
            </w:pPr>
            <w:r>
              <w:t>Agresywne działania F</w:t>
            </w:r>
            <w:r w:rsidR="00DA3BDA" w:rsidRPr="00592329">
              <w:t>ederacji Rosyjskiej względem Ukrainy przekształcone 24 lutego 2022 r. w otwarty konflikt zbrojny spowodowały konsekwencje dla państw sąsiadujących. Polska jako największy z krajów bezpośrednio sąsiadujących z Ukrainą na kierunku zachodnim, jest celem nasilonej migracji osób uciekających z terenów Ukrainy, ogarniętych działaniami zbrojnymi.</w:t>
            </w:r>
          </w:p>
          <w:p w14:paraId="0D904FB0" w14:textId="77777777" w:rsidR="00DA3BDA" w:rsidRPr="00592329" w:rsidRDefault="00DA3BDA" w:rsidP="00622371">
            <w:pPr>
              <w:spacing w:after="60"/>
            </w:pPr>
            <w:r w:rsidRPr="00592329">
              <w:t xml:space="preserve">Ostateczna skala tej migracji jest trudna do oszacowania, ze względu </w:t>
            </w:r>
            <w:r w:rsidR="00393CD4">
              <w:t xml:space="preserve">na </w:t>
            </w:r>
            <w:r w:rsidRPr="00592329">
              <w:t>charakter konfliktu i brak możliwości określenia momentu oraz warunków zakończenia działań zbrojnych</w:t>
            </w:r>
            <w:r w:rsidR="00393CD4">
              <w:t xml:space="preserve"> (w</w:t>
            </w:r>
            <w:r w:rsidRPr="00592329">
              <w:t xml:space="preserve"> </w:t>
            </w:r>
            <w:r w:rsidR="00393CD4">
              <w:t>połowie</w:t>
            </w:r>
            <w:r w:rsidRPr="00592329">
              <w:t xml:space="preserve"> marca 2022 r. </w:t>
            </w:r>
            <w:r w:rsidR="00393CD4">
              <w:t>liczba</w:t>
            </w:r>
            <w:r w:rsidRPr="00592329">
              <w:t xml:space="preserve"> uchodźców</w:t>
            </w:r>
            <w:r w:rsidR="00393CD4">
              <w:t>, przekraczających polską granicę sięgnęła 1,7 mln osób)</w:t>
            </w:r>
            <w:r w:rsidRPr="00592329">
              <w:t>.</w:t>
            </w:r>
          </w:p>
          <w:p w14:paraId="744DC9B5" w14:textId="77777777" w:rsidR="00DA3BDA" w:rsidRPr="00592329" w:rsidRDefault="00DA3BDA" w:rsidP="00622371">
            <w:pPr>
              <w:spacing w:after="60"/>
            </w:pPr>
            <w:r w:rsidRPr="00592329">
              <w:t xml:space="preserve">Należy zakładać, że wojna na Ukrainie i związana z nią migracja wpłynie na nasiloną obecność obywateli Ukrainy na polskim rynku pracy. </w:t>
            </w:r>
            <w:r w:rsidR="00393CD4">
              <w:t>W</w:t>
            </w:r>
            <w:r w:rsidRPr="00592329">
              <w:t>pływ nasilonej migracji obywateli Ukrainy do Polski będzie widoczny w wielu aspektach, jednym z nich jest aspekt gospodarczy.</w:t>
            </w:r>
            <w:r w:rsidR="00393CD4">
              <w:t xml:space="preserve"> </w:t>
            </w:r>
            <w:r w:rsidRPr="00592329">
              <w:t xml:space="preserve">Obok rynku pracy i sfery socjalnej, także sytuacja w obszarze współpracy przedsiębiorstw pozostaje pod wpływem wojny na Ukrainie. </w:t>
            </w:r>
          </w:p>
          <w:p w14:paraId="67401C7D" w14:textId="77777777" w:rsidR="00DA3BDA" w:rsidRPr="00592329" w:rsidRDefault="00DA3BDA" w:rsidP="00622371">
            <w:pPr>
              <w:spacing w:after="60"/>
            </w:pPr>
          </w:p>
          <w:p w14:paraId="2191CB71" w14:textId="77777777" w:rsidR="00DA3BDA" w:rsidRPr="00592329" w:rsidRDefault="00DA3BDA" w:rsidP="00622371">
            <w:pPr>
              <w:spacing w:after="60"/>
              <w:rPr>
                <w:b/>
                <w:color w:val="1F497D" w:themeColor="text2"/>
              </w:rPr>
            </w:pPr>
            <w:r w:rsidRPr="00592329">
              <w:rPr>
                <w:b/>
                <w:color w:val="1F497D" w:themeColor="text2"/>
              </w:rPr>
              <w:t>Projekt ustawy o pomocy obywatelom Ukrainy w związku z konfliktem zbrojnym na terytorium tego państwa (ustawa pomocowa).</w:t>
            </w:r>
          </w:p>
          <w:p w14:paraId="71367455" w14:textId="77777777" w:rsidR="00DA3BDA" w:rsidRPr="00592329" w:rsidRDefault="00DA3BDA" w:rsidP="00622371">
            <w:pPr>
              <w:spacing w:after="60"/>
            </w:pPr>
            <w:r w:rsidRPr="00592329">
              <w:t xml:space="preserve">Ustawa o pomocy obywatelom Ukrainy w związku z konfliktem zbrojnym na terytorium tego państwa (dalej: ustawa pomocowa), ma na celu stworzenie szczególnej regulacji prawnej zapewniającej doraźną podstawę prawną do legalnego pobytu obywatelom Ukrainy, którzy w wyniku działań wojennych zostali zmuszeni do opuszczenia swojego kraju i wjechali na terytorium Rzeczypospolitej Polskiej posiadając stosowne uprawnienie wjazdowe. </w:t>
            </w:r>
          </w:p>
          <w:p w14:paraId="5119C941" w14:textId="77777777" w:rsidR="00DA3BDA" w:rsidRPr="00592329" w:rsidRDefault="00DA3BDA" w:rsidP="00D12F08">
            <w:pPr>
              <w:numPr>
                <w:ilvl w:val="0"/>
                <w:numId w:val="47"/>
              </w:numPr>
              <w:spacing w:after="60"/>
              <w:contextualSpacing/>
              <w:rPr>
                <w:u w:val="single"/>
              </w:rPr>
            </w:pPr>
            <w:r w:rsidRPr="00592329">
              <w:rPr>
                <w:u w:val="single"/>
              </w:rPr>
              <w:t>Prawo do legalnego pobytu (art. 2, ust. 1, art. 35, ust. 1)</w:t>
            </w:r>
          </w:p>
          <w:p w14:paraId="654A9D80" w14:textId="77777777" w:rsidR="00DA3BDA" w:rsidRPr="00592329" w:rsidRDefault="00DA3BDA" w:rsidP="00622371">
            <w:r w:rsidRPr="00592329">
              <w:t>W myśl ustawy jeśli obywatele Ukrainy, którzy wjechali na terytorium Rzeczypospolitej Polskiej bezpośrednio z terytorium Ukrainy w związku z działaniami wojennymi prowadzonymi na terytorium tego państwa w okresie od 24 lutego 2022 r. deklarują zamiar pozostania na terytorium Rzeczypospolitej Polskiej, ich pobyt na tym terytorium uznaje się za legalny w okresie 18 miesięcy licząc od 24 lutego 2022 r. Osoby te będą miały nadany nr PESEL oraz będą mogły korzystać z profilu zaufanego. Mogą też mieć udzielone, na ich wniosek, zezwolenie na pobyt czasowy.</w:t>
            </w:r>
          </w:p>
          <w:p w14:paraId="7A891E00" w14:textId="77777777" w:rsidR="00DA3BDA" w:rsidRPr="00592329" w:rsidRDefault="00DA3BDA" w:rsidP="00D12F08">
            <w:pPr>
              <w:numPr>
                <w:ilvl w:val="0"/>
                <w:numId w:val="47"/>
              </w:numPr>
              <w:spacing w:after="60"/>
              <w:contextualSpacing/>
              <w:rPr>
                <w:u w:val="single"/>
              </w:rPr>
            </w:pPr>
            <w:r w:rsidRPr="00592329">
              <w:rPr>
                <w:u w:val="single"/>
              </w:rPr>
              <w:t xml:space="preserve">Wsparcie doraźne (art. 28; art. 29) </w:t>
            </w:r>
          </w:p>
          <w:p w14:paraId="7950D26B" w14:textId="77777777" w:rsidR="00DA3BDA" w:rsidRPr="00592329" w:rsidRDefault="00DA3BDA" w:rsidP="00622371">
            <w:pPr>
              <w:spacing w:after="60"/>
            </w:pPr>
            <w:r w:rsidRPr="00592329">
              <w:t>Wprowadzane przepisy pozwalają na niezwłoczne udzielenie uchodźcom z Ukrainy doraźnego wsparcia przez wojewodę w zakresie zakwaterowania; zapewnienia całodziennego wyżywienia zbiorowego; zapewnieniu transportu do miejsc zakwaterowania; finansowaniu przejazdów środkami transportu publicznego do miejsc zakwaterowania. Uzupełnieniem tego wsparcia jest pomoc w postaci jednorazowego świadczenia pieniężnego w wysokości 300 zł na osobę, przeznaczonego na pokrycie wydatków na żywność, odzież, obuwie, środki higieny osobistej oraz opłaty mieszkaniowe. Gminy otrzymują dotację celową z budżetu państwa na finansowanie wypłat jednorazowego świadczenia pieniężnego. Dostępna jest także bezpłatna pomoc psychologiczna organizowana przez władze gminy w ramach zadań własnych, z możliwością dofinansowania z budżetu państwa.</w:t>
            </w:r>
          </w:p>
          <w:p w14:paraId="2CA54CC8" w14:textId="77777777" w:rsidR="00DA3BDA" w:rsidRPr="00592329" w:rsidRDefault="00DA3BDA" w:rsidP="00D12F08">
            <w:pPr>
              <w:numPr>
                <w:ilvl w:val="0"/>
                <w:numId w:val="47"/>
              </w:numPr>
              <w:spacing w:after="60"/>
              <w:contextualSpacing/>
              <w:rPr>
                <w:u w:val="single"/>
              </w:rPr>
            </w:pPr>
            <w:r w:rsidRPr="00592329">
              <w:rPr>
                <w:u w:val="single"/>
              </w:rPr>
              <w:t>Dostęp do opieki zdrowotnej (art. 34)</w:t>
            </w:r>
          </w:p>
          <w:p w14:paraId="5C7F5C83" w14:textId="77777777" w:rsidR="00DA3BDA" w:rsidRPr="00592329" w:rsidRDefault="00DA3BDA" w:rsidP="00622371">
            <w:pPr>
              <w:spacing w:after="60"/>
            </w:pPr>
            <w:r w:rsidRPr="00592329">
              <w:t>Obywatele Ukrainy, którzy znaleźli się na terytorium Polski po 24 lutego 2022 r. uprawnieniu są do opieki medycznej udzielanej na terytorium Rzeczypospolitej Polskiej obejmującej świadczenia opieki zdrowotnej na zasadach i w zakresie, w jakim osobom objętym obowiązkowym lub dobrowolnym ubezpieczeniem zdrowotnym przysługuje prawo do świadczeń na podstawie ustawy z dnia 27 sierpnia 2004 r. o świadczeniach opieki zdrowotnej finansowanych ze środków publicznych.</w:t>
            </w:r>
          </w:p>
          <w:p w14:paraId="1D0CEED9" w14:textId="77777777" w:rsidR="00DA3BDA" w:rsidRPr="00592329" w:rsidRDefault="00DA3BDA" w:rsidP="00D12F08">
            <w:pPr>
              <w:numPr>
                <w:ilvl w:val="0"/>
                <w:numId w:val="48"/>
              </w:numPr>
              <w:spacing w:after="60"/>
              <w:contextualSpacing/>
              <w:rPr>
                <w:u w:val="single"/>
              </w:rPr>
            </w:pPr>
            <w:r w:rsidRPr="00592329">
              <w:rPr>
                <w:u w:val="single"/>
              </w:rPr>
              <w:t>Dostęp do rynku pracy (art. 19)</w:t>
            </w:r>
          </w:p>
          <w:p w14:paraId="1433CBD5" w14:textId="77777777" w:rsidR="00DA3BDA" w:rsidRPr="00592329" w:rsidRDefault="00DA3BDA" w:rsidP="00622371">
            <w:pPr>
              <w:spacing w:after="60"/>
            </w:pPr>
            <w:r w:rsidRPr="00592329">
              <w:t>Obywatel Ukrainy przebywający legalnie na terenie Polski, (w tym na podstawie przepisów art. 2, ust. 1 ustawy pomocowej) jest uprawniony do wykonywania pracy na terytorium Polski, na podstawie powiadomienia przez pracodawcę PUP w terminie 7 dni od momentu podjęcia pracy.</w:t>
            </w:r>
          </w:p>
          <w:p w14:paraId="221F6B6B" w14:textId="77777777" w:rsidR="00DA3BDA" w:rsidRPr="00592329" w:rsidRDefault="00DA3BDA" w:rsidP="00622371">
            <w:pPr>
              <w:spacing w:after="60"/>
            </w:pPr>
            <w:r w:rsidRPr="00592329">
              <w:t>Jest też możliwość rejestracji w powiatowym urzędzie pracy</w:t>
            </w:r>
            <w:r w:rsidRPr="00592329">
              <w:rPr>
                <w:rFonts w:ascii="Times-Roman" w:hAnsi="Times-Roman" w:cs="Times-Roman"/>
                <w:sz w:val="24"/>
                <w:szCs w:val="24"/>
              </w:rPr>
              <w:t xml:space="preserve"> </w:t>
            </w:r>
            <w:r w:rsidRPr="00592329">
              <w:t xml:space="preserve">i uzyskania statusu osoby bezrobotnej albo poszukującej pracy. </w:t>
            </w:r>
          </w:p>
          <w:p w14:paraId="2A68B4D3" w14:textId="77777777" w:rsidR="00DA3BDA" w:rsidRPr="00592329" w:rsidRDefault="00DA3BDA" w:rsidP="00622371">
            <w:pPr>
              <w:spacing w:after="60"/>
            </w:pPr>
            <w:r w:rsidRPr="00592329">
              <w:t>Obywatele Ukrainy, których pobyt w Polsce uznaje się za legalny mogą także podejmować i wykonywać działalność gospodarczą w Polsce na takich samych zasadach jak obywatele polscy, pod warunkiem uzyskania numeru PESEL.</w:t>
            </w:r>
          </w:p>
          <w:p w14:paraId="0DEDCB09" w14:textId="77777777" w:rsidR="00DA3BDA" w:rsidRPr="00592329" w:rsidRDefault="00DA3BDA" w:rsidP="00622371">
            <w:pPr>
              <w:spacing w:after="60"/>
            </w:pPr>
            <w:r w:rsidRPr="00592329">
              <w:t xml:space="preserve">Obywatel Ukrainy, któremu udzielono zezwolenia na pobyt czasowy, jest uprawniony do wykonywania pracy na terytorium Polski bez konieczności posiadania zezwolenia na pracę. </w:t>
            </w:r>
          </w:p>
          <w:p w14:paraId="7692DD93" w14:textId="77777777" w:rsidR="00DA3BDA" w:rsidRPr="00592329" w:rsidRDefault="00DA3BDA" w:rsidP="00D12F08">
            <w:pPr>
              <w:numPr>
                <w:ilvl w:val="0"/>
                <w:numId w:val="48"/>
              </w:numPr>
              <w:spacing w:after="60"/>
              <w:contextualSpacing/>
              <w:rPr>
                <w:u w:val="single"/>
              </w:rPr>
            </w:pPr>
            <w:r w:rsidRPr="00592329">
              <w:rPr>
                <w:u w:val="single"/>
              </w:rPr>
              <w:t>Dostęp do świadczeń społecznych (art. 23)</w:t>
            </w:r>
          </w:p>
          <w:p w14:paraId="7B4B5147" w14:textId="77777777" w:rsidR="00DA3BDA" w:rsidRPr="00592329" w:rsidRDefault="00DA3BDA" w:rsidP="00622371">
            <w:pPr>
              <w:spacing w:after="60"/>
            </w:pPr>
            <w:r w:rsidRPr="00592329">
              <w:t>Obywatele Ukrainy przebywający na terytorium Polski, na podstawie art. 2 ust. 1 , ustawy pomocowej, mają prawo do świadczeń rodzinnych określonych w ustawie z 28 listopada 2003 r. o świadczeniach rodzinnych; świadczenia wychowawczego, o którym mowa w ustawie z dnia 11 lutego 2016 r. o pomocy państwa w wychowywaniu dzieci (świadczenie „500 plus”); świadczenia „dobry start”, rodzinnego kapitału opiekuńczego;</w:t>
            </w:r>
            <w:r w:rsidRPr="00592329">
              <w:rPr>
                <w:rFonts w:ascii="Times-Roman" w:hAnsi="Times-Roman" w:cs="Times-Roman"/>
                <w:sz w:val="24"/>
                <w:szCs w:val="24"/>
              </w:rPr>
              <w:t xml:space="preserve"> </w:t>
            </w:r>
            <w:r w:rsidRPr="00592329">
              <w:t>dofinansowania obniżenia opłaty rodzica za pobyt dziecka w żłobku, klubie dziecięcym lub u dziennego opiekuna; świadczenia  pieniężne i niepieniężne, przyznawane na zasadach i w trybie ustawy z dnia 12 marca 2004 r. o pomocy społecznej.</w:t>
            </w:r>
          </w:p>
          <w:p w14:paraId="1379FAD2" w14:textId="77777777" w:rsidR="00DA3BDA" w:rsidRPr="00592329" w:rsidRDefault="00DA3BDA" w:rsidP="00D12F08">
            <w:pPr>
              <w:numPr>
                <w:ilvl w:val="0"/>
                <w:numId w:val="48"/>
              </w:numPr>
              <w:spacing w:after="60"/>
              <w:contextualSpacing/>
              <w:rPr>
                <w:u w:val="single"/>
              </w:rPr>
            </w:pPr>
            <w:r w:rsidRPr="00592329">
              <w:rPr>
                <w:u w:val="single"/>
              </w:rPr>
              <w:t>Dostęp do kształcenia (art. 47)</w:t>
            </w:r>
          </w:p>
          <w:p w14:paraId="4997FEAA" w14:textId="77777777" w:rsidR="00DA3BDA" w:rsidRPr="00592329" w:rsidRDefault="00DA3BDA" w:rsidP="00622371">
            <w:pPr>
              <w:spacing w:after="60"/>
            </w:pPr>
            <w:r w:rsidRPr="00592329">
              <w:t>Przewidywana jest możliwość zwiększenia ze środków budżetu państwa, rezerwy części oświatowej subwencji ogólnej, w celu wsparcia jednostek samorządu terytorialnego w realizacji dodatkowych zadań oświatowych związanych z kształceniem i wychowaniem dzieci i uczniów będących uchodźcami z Ukrainy.</w:t>
            </w:r>
          </w:p>
          <w:p w14:paraId="67119852" w14:textId="77777777" w:rsidR="00DA3BDA" w:rsidRPr="00592329" w:rsidRDefault="00DA3BDA" w:rsidP="00D12F08">
            <w:pPr>
              <w:numPr>
                <w:ilvl w:val="0"/>
                <w:numId w:val="48"/>
              </w:numPr>
              <w:spacing w:after="60"/>
              <w:contextualSpacing/>
              <w:rPr>
                <w:u w:val="single"/>
              </w:rPr>
            </w:pPr>
            <w:r w:rsidRPr="00592329">
              <w:rPr>
                <w:u w:val="single"/>
              </w:rPr>
              <w:t>Dostęp do studiów</w:t>
            </w:r>
          </w:p>
          <w:p w14:paraId="290D7674" w14:textId="77777777" w:rsidR="00DA3BDA" w:rsidRPr="00592329" w:rsidRDefault="00DA3BDA" w:rsidP="00622371">
            <w:pPr>
              <w:spacing w:after="60"/>
            </w:pPr>
            <w:r w:rsidRPr="00592329">
              <w:t xml:space="preserve">W celu łatwiejszego dostępu do polskich uczelni możliwe jest uznanie, w drodze weryfikacji osiągniętych efektów uczenia się, okresów studiów obywatelom Ukrainy którzy w dniu 24 lutego 2022 r. byli studentami uczelni działającej na terytorium Ukrainy. </w:t>
            </w:r>
          </w:p>
          <w:p w14:paraId="048612DE" w14:textId="77777777" w:rsidR="00DA3BDA" w:rsidRPr="00592329" w:rsidRDefault="00DA3BDA" w:rsidP="00622371">
            <w:pPr>
              <w:spacing w:after="60"/>
            </w:pPr>
            <w:r w:rsidRPr="00592329">
              <w:t>Konieczne jest oświadczenie, że w tym dniu studiowali na określonym roku studiów na danym kierunku i poziomie studiów w uczelni działającej na terytorium Ukrainy i nie dysponują dokumentami poświadczającymi okresy studiów, zdane egzaminy, etc. wydanymi przez tę uczelnię. 2. Uczelnia, w której student, o którym mowa w ust. 1, ubiega się o przyjęcie na studia,</w:t>
            </w:r>
          </w:p>
          <w:p w14:paraId="268E7025" w14:textId="77777777" w:rsidR="00DA3BDA" w:rsidRPr="00592329" w:rsidRDefault="00DA3BDA" w:rsidP="00622371">
            <w:pPr>
              <w:spacing w:after="60"/>
            </w:pPr>
            <w:r w:rsidRPr="00592329">
              <w:t>Każda uczelnia przeprowadza weryfikację osiągniętych efektów uczenia się zgodnie z ustalonymi przez siebie zasadami.</w:t>
            </w:r>
          </w:p>
          <w:p w14:paraId="4170F656" w14:textId="77777777" w:rsidR="00DA3BDA" w:rsidRPr="00592329" w:rsidRDefault="00DA3BDA" w:rsidP="00D12F08">
            <w:pPr>
              <w:numPr>
                <w:ilvl w:val="0"/>
                <w:numId w:val="48"/>
              </w:numPr>
              <w:spacing w:after="60"/>
              <w:contextualSpacing/>
              <w:rPr>
                <w:u w:val="single"/>
              </w:rPr>
            </w:pPr>
            <w:r w:rsidRPr="00592329">
              <w:rPr>
                <w:u w:val="single"/>
              </w:rPr>
              <w:t>Wsparcie dla osób udzielających pomocy (art. 10)</w:t>
            </w:r>
          </w:p>
          <w:p w14:paraId="25A7123E" w14:textId="77777777" w:rsidR="00DA3BDA" w:rsidRPr="00592329" w:rsidRDefault="00DA3BDA" w:rsidP="00622371">
            <w:pPr>
              <w:spacing w:after="60"/>
            </w:pPr>
            <w:r w:rsidRPr="00592329">
              <w:t>Wszystkie podmioty w tym osoby prowadzące gospodarstwo domowe, zapewniające wyżywienie i zakwaterowanie uchodźcom z Ukrainy może być przyznane świadczenie pieniężne z tego tytułu na podstawie umowy zawartej z gminą nie dłużej niż za okres 60 dni. W szczególnie uzasadnionych przypadkach okres wypłaty świadczenia może być przedłużony.</w:t>
            </w:r>
            <w:r w:rsidRPr="00592329">
              <w:rPr>
                <w:rFonts w:ascii="Times New Roman" w:hAnsi="Times New Roman" w:cs="Times New Roman"/>
                <w:color w:val="000000"/>
                <w:sz w:val="23"/>
                <w:szCs w:val="23"/>
              </w:rPr>
              <w:t xml:space="preserve"> </w:t>
            </w:r>
            <w:r w:rsidRPr="00592329">
              <w:t>Maksymalną wysokość świadczenia pieniężnego oraz warunki jego przyznawania i przedłużania jego wypłaty określi Rada Ministrów, w drodze rozporządzenia.</w:t>
            </w:r>
          </w:p>
          <w:p w14:paraId="15739590" w14:textId="77777777" w:rsidR="00DA3BDA" w:rsidRPr="00592329" w:rsidRDefault="00DA3BDA" w:rsidP="00622371">
            <w:pPr>
              <w:spacing w:after="60"/>
              <w:rPr>
                <w:u w:val="single"/>
              </w:rPr>
            </w:pPr>
            <w:r w:rsidRPr="00592329">
              <w:rPr>
                <w:u w:val="single"/>
              </w:rPr>
              <w:t>Finansowanie</w:t>
            </w:r>
          </w:p>
          <w:p w14:paraId="0E3D8244" w14:textId="77777777" w:rsidR="00DA3BDA" w:rsidRPr="00592329" w:rsidRDefault="00DA3BDA" w:rsidP="00622371">
            <w:pPr>
              <w:spacing w:after="60"/>
            </w:pPr>
            <w:r w:rsidRPr="00592329">
              <w:t>Źródłem finansowania rozwiązań zawartych w ustawie jest budżet państwa w ramach kwoty wydatków budżetu państwa określonej w ustawie budżetowej a także budżet Państwowego Funduszu Rehabilitacji Osób Niepełnosprawnych, budżet Funduszu Pracy oraz Funduszu Solidarnościowego.</w:t>
            </w:r>
          </w:p>
          <w:p w14:paraId="68BB3315" w14:textId="77777777" w:rsidR="00DA3BDA" w:rsidRPr="00592329" w:rsidRDefault="00DA3BDA" w:rsidP="00622371">
            <w:pPr>
              <w:spacing w:after="60"/>
            </w:pPr>
            <w:r w:rsidRPr="00592329">
              <w:t>W Banku Gospodarstwa Krajowego tworzy się Fundusz Pomocy, zwany dalej „Funduszem”, w celu finansowania lub dofinansowania realizacji zadań na rzecz pomocy obywatelom Ukrainy, dotkniętym konfliktem zbrojnym na terytorium Ukrainy, w tym zadań realizowanych na terytorium Rzeczypospolitej Polskiej, jak i poza nim.</w:t>
            </w:r>
          </w:p>
          <w:p w14:paraId="70A3984C" w14:textId="77777777" w:rsidR="00DA3BDA" w:rsidRPr="00592329" w:rsidRDefault="00DA3BDA" w:rsidP="00622371">
            <w:pPr>
              <w:spacing w:after="60"/>
              <w:rPr>
                <w:bCs/>
              </w:rPr>
            </w:pPr>
            <w:r w:rsidRPr="00592329">
              <w:rPr>
                <w:u w:val="single"/>
              </w:rPr>
              <w:t>Łączny roczny</w:t>
            </w:r>
            <w:r w:rsidRPr="00592329">
              <w:t xml:space="preserve"> koszt </w:t>
            </w:r>
            <w:r w:rsidRPr="00592329">
              <w:rPr>
                <w:u w:val="single"/>
              </w:rPr>
              <w:t>wszystkich</w:t>
            </w:r>
            <w:r w:rsidRPr="00592329">
              <w:t xml:space="preserve"> rozwiązań zawartych w ustawie o pomocy obywatelom Ukrainy w związku z konfliktem zbrojnym na terytorium tego państwa szacowany jest w przedziale</w:t>
            </w:r>
            <w:r w:rsidRPr="00592329">
              <w:rPr>
                <w:b/>
                <w:bCs/>
              </w:rPr>
              <w:t xml:space="preserve"> </w:t>
            </w:r>
            <w:r w:rsidRPr="00592329">
              <w:rPr>
                <w:bCs/>
              </w:rPr>
              <w:t>od 1,819 mld do 3,471 mld zł.</w:t>
            </w:r>
          </w:p>
          <w:p w14:paraId="4F169C7C" w14:textId="77777777" w:rsidR="00DA3BDA" w:rsidRPr="00592329" w:rsidRDefault="00DA3BDA" w:rsidP="00622371">
            <w:pPr>
              <w:spacing w:after="60"/>
              <w:rPr>
                <w:bCs/>
              </w:rPr>
            </w:pPr>
          </w:p>
          <w:p w14:paraId="317E2B12" w14:textId="77777777" w:rsidR="00DA3BDA" w:rsidRPr="00592329" w:rsidRDefault="00DA3BDA" w:rsidP="00622371">
            <w:pPr>
              <w:spacing w:after="60"/>
              <w:rPr>
                <w:b/>
                <w:bCs/>
                <w:color w:val="1F497D" w:themeColor="text2"/>
                <w:sz w:val="24"/>
                <w:szCs w:val="24"/>
              </w:rPr>
            </w:pPr>
            <w:commentRangeStart w:id="97"/>
            <w:r w:rsidRPr="00592329">
              <w:rPr>
                <w:b/>
                <w:bCs/>
                <w:color w:val="1F497D" w:themeColor="text2"/>
                <w:sz w:val="24"/>
                <w:szCs w:val="24"/>
              </w:rPr>
              <w:t>Resortowy Program Aktywizacyjny dla Cudzoziemców (2022-2025)</w:t>
            </w:r>
            <w:commentRangeEnd w:id="97"/>
            <w:r w:rsidR="005A520F">
              <w:rPr>
                <w:rStyle w:val="Odwoaniedokomentarza"/>
              </w:rPr>
              <w:commentReference w:id="97"/>
            </w:r>
          </w:p>
          <w:p w14:paraId="50472C34" w14:textId="77777777" w:rsidR="00DA3BDA" w:rsidRPr="00592329" w:rsidRDefault="00DA3BDA" w:rsidP="00D12F08">
            <w:pPr>
              <w:numPr>
                <w:ilvl w:val="0"/>
                <w:numId w:val="48"/>
              </w:numPr>
              <w:spacing w:after="60"/>
              <w:contextualSpacing/>
              <w:rPr>
                <w:bCs/>
                <w:u w:val="single"/>
              </w:rPr>
            </w:pPr>
            <w:r w:rsidRPr="00592329">
              <w:rPr>
                <w:bCs/>
                <w:u w:val="single"/>
              </w:rPr>
              <w:t>Cel i zakres podmiotowy Programu</w:t>
            </w:r>
          </w:p>
          <w:p w14:paraId="5577987D" w14:textId="77777777" w:rsidR="00DA3BDA" w:rsidRPr="00592329" w:rsidRDefault="00DA3BDA" w:rsidP="00622371">
            <w:pPr>
              <w:spacing w:after="60"/>
              <w:rPr>
                <w:bCs/>
              </w:rPr>
            </w:pPr>
            <w:r w:rsidRPr="00592329">
              <w:rPr>
                <w:bCs/>
              </w:rPr>
              <w:t xml:space="preserve">Celem Programu jest wsparcie szeroko rozumianej zawodowej i społecznej integracji cudzoziemców w Polsce. Założeniem Programu jest uzupełnienie instrumentów wsparcia cudzoziemców legalnie przebywających w Polsce.  </w:t>
            </w:r>
          </w:p>
          <w:p w14:paraId="6821C5D4" w14:textId="77777777" w:rsidR="00DA3BDA" w:rsidRPr="00592329" w:rsidRDefault="00DA3BDA" w:rsidP="00622371">
            <w:pPr>
              <w:spacing w:after="60"/>
              <w:rPr>
                <w:bCs/>
              </w:rPr>
            </w:pPr>
            <w:r w:rsidRPr="00592329">
              <w:rPr>
                <w:bCs/>
              </w:rPr>
              <w:t>Program jest skierowany do cudzoziemców legalnie przebywających w Polsce, wymagających wsparcia. W sposób szczególny uwzględnieni są cudzoziemcy, którzy przyjechali do Polski z państw znajdujących się w sytuacji kryzysowej, np. z krajów, gdzie prowadzone są działania zbrojne.</w:t>
            </w:r>
          </w:p>
          <w:p w14:paraId="72AF4EB9" w14:textId="77777777" w:rsidR="00DA3BDA" w:rsidRPr="00592329" w:rsidRDefault="00DA3BDA" w:rsidP="00622371">
            <w:pPr>
              <w:spacing w:after="60"/>
              <w:rPr>
                <w:bCs/>
              </w:rPr>
            </w:pPr>
            <w:r w:rsidRPr="00592329">
              <w:rPr>
                <w:bCs/>
              </w:rPr>
              <w:t>Realizatorami programu będą jednostki samorządu terytorialnego, instytucje rynku pracy, organizacje, o których mowa w art. 3 ust. 2 lub 3 ustawy z dnia 24 kwietnia 2003 r. o działalności pożytku publicznego i o wolontariacie.</w:t>
            </w:r>
          </w:p>
          <w:p w14:paraId="4A6C00F3" w14:textId="77777777" w:rsidR="00DA3BDA" w:rsidRPr="00592329" w:rsidRDefault="00DA3BDA" w:rsidP="00622371">
            <w:pPr>
              <w:spacing w:after="60"/>
              <w:rPr>
                <w:bCs/>
              </w:rPr>
            </w:pPr>
            <w:r w:rsidRPr="00592329">
              <w:rPr>
                <w:bCs/>
              </w:rPr>
              <w:t>Za prowadzenie oraz koordynację Programu odpowiedzialne jest Ministerstwo Rodziny i Polityki Społecznej.</w:t>
            </w:r>
          </w:p>
          <w:p w14:paraId="2C6D39ED" w14:textId="77777777" w:rsidR="00DA3BDA" w:rsidRPr="00592329" w:rsidRDefault="00DA3BDA" w:rsidP="00D12F08">
            <w:pPr>
              <w:numPr>
                <w:ilvl w:val="0"/>
                <w:numId w:val="49"/>
              </w:numPr>
              <w:spacing w:after="60"/>
              <w:contextualSpacing/>
              <w:rPr>
                <w:bCs/>
                <w:u w:val="single"/>
              </w:rPr>
            </w:pPr>
            <w:r w:rsidRPr="00592329">
              <w:rPr>
                <w:bCs/>
                <w:u w:val="single"/>
              </w:rPr>
              <w:t>Obszary priorytetowe</w:t>
            </w:r>
          </w:p>
          <w:p w14:paraId="75541628" w14:textId="77777777" w:rsidR="00DA3BDA" w:rsidRPr="00592329" w:rsidRDefault="00DA3BDA" w:rsidP="00622371">
            <w:pPr>
              <w:spacing w:after="60"/>
              <w:rPr>
                <w:bCs/>
              </w:rPr>
            </w:pPr>
            <w:r w:rsidRPr="00592329">
              <w:rPr>
                <w:bCs/>
              </w:rPr>
              <w:t xml:space="preserve">Pierwszym obszarem priorytetowym, określonym w Programie, jest </w:t>
            </w:r>
            <w:r w:rsidRPr="00592329">
              <w:rPr>
                <w:b/>
                <w:bCs/>
              </w:rPr>
              <w:t xml:space="preserve">integracja cudzoziemców na rynku pracy </w:t>
            </w:r>
            <w:r w:rsidRPr="00592329">
              <w:rPr>
                <w:bCs/>
              </w:rPr>
              <w:t xml:space="preserve">poprzez aktywizację zawodową i rozwój przedsiębiorczości. </w:t>
            </w:r>
          </w:p>
          <w:p w14:paraId="35E2ED4D" w14:textId="77777777" w:rsidR="00DA3BDA" w:rsidRPr="00592329" w:rsidRDefault="00DA3BDA" w:rsidP="00622371">
            <w:pPr>
              <w:spacing w:after="60"/>
              <w:rPr>
                <w:bCs/>
              </w:rPr>
            </w:pPr>
            <w:r w:rsidRPr="00592329">
              <w:rPr>
                <w:bCs/>
              </w:rPr>
              <w:t>Założeniem jest niwelowanie zjawisk takich jak praca poniżej swoich kwalifikacji, bariera językowa czy brak realnych możliwości podnoszenia swoich kwalifikacji. Dlatego w tym obszarze istotne będą działania nakierowane na</w:t>
            </w:r>
          </w:p>
          <w:p w14:paraId="5DB664AF" w14:textId="61463088" w:rsidR="00DA3BDA" w:rsidRPr="00592329" w:rsidRDefault="00DA3BDA" w:rsidP="00D12F08">
            <w:pPr>
              <w:numPr>
                <w:ilvl w:val="0"/>
                <w:numId w:val="50"/>
              </w:numPr>
              <w:spacing w:after="60"/>
              <w:contextualSpacing/>
              <w:rPr>
                <w:bCs/>
              </w:rPr>
            </w:pPr>
            <w:r w:rsidRPr="00592329">
              <w:rPr>
                <w:bCs/>
              </w:rPr>
              <w:t>profilowanie potrzeb i potencjału cudzoziemca</w:t>
            </w:r>
            <w:ins w:id="98" w:author="Mariusz Zielonka" w:date="2022-03-25T15:33:00Z">
              <w:r w:rsidR="00141E9B">
                <w:rPr>
                  <w:bCs/>
                </w:rPr>
                <w:t>,</w:t>
              </w:r>
            </w:ins>
            <w:del w:id="99" w:author="Mariusz Zielonka" w:date="2022-03-25T15:33:00Z">
              <w:r w:rsidRPr="00592329" w:rsidDel="00141E9B">
                <w:rPr>
                  <w:bCs/>
                </w:rPr>
                <w:delText xml:space="preserve">; </w:delText>
              </w:r>
            </w:del>
          </w:p>
          <w:p w14:paraId="394172E1" w14:textId="77777777" w:rsidR="00DA3BDA" w:rsidRPr="00592329" w:rsidRDefault="00DA3BDA" w:rsidP="00D12F08">
            <w:pPr>
              <w:numPr>
                <w:ilvl w:val="0"/>
                <w:numId w:val="50"/>
              </w:numPr>
              <w:spacing w:after="60"/>
              <w:contextualSpacing/>
              <w:rPr>
                <w:bCs/>
              </w:rPr>
            </w:pPr>
            <w:r w:rsidRPr="00592329">
              <w:rPr>
                <w:bCs/>
              </w:rPr>
              <w:t>organizowanie albo pomoc w znalezieniu i finansowaniu kursów, szkoleń lub innych form kształcenia,</w:t>
            </w:r>
          </w:p>
          <w:p w14:paraId="1EE0EB65" w14:textId="5CC0C671" w:rsidR="00DA3BDA" w:rsidRPr="00592329" w:rsidRDefault="00DA3BDA" w:rsidP="00D12F08">
            <w:pPr>
              <w:numPr>
                <w:ilvl w:val="0"/>
                <w:numId w:val="50"/>
              </w:numPr>
              <w:spacing w:after="60"/>
              <w:contextualSpacing/>
              <w:rPr>
                <w:bCs/>
              </w:rPr>
            </w:pPr>
            <w:r w:rsidRPr="00592329">
              <w:rPr>
                <w:bCs/>
              </w:rPr>
              <w:t>wsparcie w niezbędnych formalnościach związanych z uznawaniem wykształcenia i kwalifikacji</w:t>
            </w:r>
            <w:ins w:id="100" w:author="Mariusz Zielonka" w:date="2022-03-25T15:33:00Z">
              <w:r w:rsidR="00141E9B">
                <w:rPr>
                  <w:bCs/>
                </w:rPr>
                <w:t>,</w:t>
              </w:r>
            </w:ins>
            <w:del w:id="101" w:author="Mariusz Zielonka" w:date="2022-03-25T15:33:00Z">
              <w:r w:rsidRPr="00592329" w:rsidDel="00141E9B">
                <w:rPr>
                  <w:bCs/>
                </w:rPr>
                <w:delText>.</w:delText>
              </w:r>
            </w:del>
            <w:r w:rsidRPr="00592329">
              <w:rPr>
                <w:bCs/>
              </w:rPr>
              <w:t xml:space="preserve"> </w:t>
            </w:r>
          </w:p>
          <w:p w14:paraId="35B34A5F" w14:textId="6A89D29C" w:rsidR="00DA3BDA" w:rsidRPr="00592329" w:rsidRDefault="00DA3BDA" w:rsidP="00D12F08">
            <w:pPr>
              <w:numPr>
                <w:ilvl w:val="0"/>
                <w:numId w:val="50"/>
              </w:numPr>
              <w:spacing w:after="60"/>
              <w:contextualSpacing/>
              <w:rPr>
                <w:bCs/>
              </w:rPr>
            </w:pPr>
            <w:r w:rsidRPr="00592329">
              <w:rPr>
                <w:bCs/>
              </w:rPr>
              <w:t>profesjonalne doradztwo zawodowe i wsparcie w procesie aktywizacji zawodowej, a także w zakresie zakładania oraz prowadzenia działalności gospodarczej w Polsce</w:t>
            </w:r>
            <w:ins w:id="102" w:author="Mariusz Zielonka" w:date="2022-03-25T15:33:00Z">
              <w:r w:rsidR="00141E9B">
                <w:rPr>
                  <w:bCs/>
                </w:rPr>
                <w:t>,</w:t>
              </w:r>
            </w:ins>
            <w:del w:id="103" w:author="Mariusz Zielonka" w:date="2022-03-25T15:33:00Z">
              <w:r w:rsidRPr="00592329" w:rsidDel="00141E9B">
                <w:rPr>
                  <w:bCs/>
                </w:rPr>
                <w:delText>.</w:delText>
              </w:r>
            </w:del>
          </w:p>
          <w:p w14:paraId="3A38FFB2" w14:textId="77777777" w:rsidR="00DA3BDA" w:rsidRPr="00592329" w:rsidRDefault="00DA3BDA" w:rsidP="00D12F08">
            <w:pPr>
              <w:numPr>
                <w:ilvl w:val="0"/>
                <w:numId w:val="50"/>
              </w:numPr>
              <w:spacing w:after="60"/>
              <w:contextualSpacing/>
              <w:rPr>
                <w:bCs/>
              </w:rPr>
            </w:pPr>
            <w:r w:rsidRPr="00592329">
              <w:rPr>
                <w:bCs/>
              </w:rPr>
              <w:t>wsparcie w procesie pośrednictwa pracy (świadczonego przez publiczne służby zatrudnienia i inne instytucje rynku pracy) i w kontaktach z pracodawcami.</w:t>
            </w:r>
          </w:p>
          <w:p w14:paraId="37B619B2" w14:textId="77777777" w:rsidR="00DA3BDA" w:rsidRPr="00592329" w:rsidRDefault="00DA3BDA" w:rsidP="00622371">
            <w:pPr>
              <w:spacing w:after="60"/>
              <w:rPr>
                <w:b/>
                <w:bCs/>
              </w:rPr>
            </w:pPr>
            <w:r w:rsidRPr="00592329">
              <w:rPr>
                <w:bCs/>
              </w:rPr>
              <w:t xml:space="preserve">Drugim obszarem priorytetowym jest </w:t>
            </w:r>
            <w:r w:rsidRPr="00592329">
              <w:rPr>
                <w:b/>
                <w:bCs/>
              </w:rPr>
              <w:t xml:space="preserve">integracja w społeczeństwie poprzez rozwój indywidualny oraz wzmocnienie aktywności w różnych obszarach życia społecznego cudzoziemców. </w:t>
            </w:r>
          </w:p>
          <w:p w14:paraId="600486D2" w14:textId="77777777" w:rsidR="00DA3BDA" w:rsidRPr="00592329" w:rsidRDefault="00DA3BDA" w:rsidP="00622371">
            <w:pPr>
              <w:spacing w:after="60"/>
              <w:rPr>
                <w:bCs/>
              </w:rPr>
            </w:pPr>
            <w:r w:rsidRPr="00592329">
              <w:rPr>
                <w:bCs/>
              </w:rPr>
              <w:t>Założeniem w tym obszarze jest określenie i eliminowanie trudności, z którymi spotyka się cudzoziemiec w codziennym życiu, zarówno w wymiarze indywidualnym, jak również w kontekście funkcjonowania w społeczeństwie i państwie, np. różnice kulturowych, brak nieformalnych sieci społecznych. W tym obszarze działania koncentrują się na:</w:t>
            </w:r>
          </w:p>
          <w:p w14:paraId="28B5193B" w14:textId="77777777" w:rsidR="00DA3BDA" w:rsidRPr="00592329" w:rsidRDefault="00DA3BDA" w:rsidP="00D12F08">
            <w:pPr>
              <w:numPr>
                <w:ilvl w:val="0"/>
                <w:numId w:val="51"/>
              </w:numPr>
              <w:spacing w:after="60"/>
              <w:ind w:left="714" w:hanging="357"/>
              <w:rPr>
                <w:bCs/>
              </w:rPr>
            </w:pPr>
            <w:r w:rsidRPr="00592329">
              <w:rPr>
                <w:bCs/>
              </w:rPr>
              <w:t>zapewnieniu wsparcia asystenta integracyjnego opracowującego indywidualną ścieżkę integracji społecznej dla dorosłych oraz wspierającego w kontaktach z instytucjami i sytuacjach życia codziennego,</w:t>
            </w:r>
          </w:p>
          <w:p w14:paraId="4695B856" w14:textId="77777777" w:rsidR="00DA3BDA" w:rsidRPr="00592329" w:rsidRDefault="00DA3BDA" w:rsidP="00D12F08">
            <w:pPr>
              <w:numPr>
                <w:ilvl w:val="0"/>
                <w:numId w:val="51"/>
              </w:numPr>
              <w:spacing w:after="60"/>
              <w:ind w:left="714" w:hanging="357"/>
              <w:rPr>
                <w:bCs/>
              </w:rPr>
            </w:pPr>
            <w:r w:rsidRPr="00592329">
              <w:rPr>
                <w:bCs/>
              </w:rPr>
              <w:t>zapewnieniu pomocy prawnej, psychologicznej i psychoterapeutycznej, związanej ze zdrowiem psychiczno-fizycznym - również w odniesieniu do doświadczenia migracji, a także doświadczania różnic kulturowych czy wynikających ze zmiany dotychczasowego otoczenia cudzoziemca i jego rodziny,</w:t>
            </w:r>
          </w:p>
          <w:p w14:paraId="78CD9527" w14:textId="77777777" w:rsidR="00DA3BDA" w:rsidRPr="00592329" w:rsidRDefault="00DA3BDA" w:rsidP="00D12F08">
            <w:pPr>
              <w:numPr>
                <w:ilvl w:val="0"/>
                <w:numId w:val="51"/>
              </w:numPr>
              <w:spacing w:after="60"/>
              <w:ind w:left="714" w:hanging="357"/>
              <w:rPr>
                <w:bCs/>
              </w:rPr>
            </w:pPr>
            <w:r w:rsidRPr="00592329">
              <w:rPr>
                <w:bCs/>
              </w:rPr>
              <w:t>nauce języka polskiego, kursach i szkoleniach w obszarach przydatnych z punktu widzenia integracji społecznej,</w:t>
            </w:r>
          </w:p>
          <w:p w14:paraId="01DFF82D" w14:textId="77777777" w:rsidR="00DA3BDA" w:rsidRPr="00592329" w:rsidRDefault="00DA3BDA" w:rsidP="00D12F08">
            <w:pPr>
              <w:numPr>
                <w:ilvl w:val="0"/>
                <w:numId w:val="51"/>
              </w:numPr>
              <w:spacing w:after="60"/>
              <w:ind w:left="714" w:hanging="357"/>
              <w:rPr>
                <w:bCs/>
              </w:rPr>
            </w:pPr>
            <w:r w:rsidRPr="00592329">
              <w:rPr>
                <w:bCs/>
              </w:rPr>
              <w:t>zapewnieniu niezbędnego tłumaczenia oraz wsparcia w kontaktach z instytucjami publicznymi, jak i prywatnymi (np. zakładanie konta bankowego, nabywanie nieruchomości, spełnianie obowiązków obywatelskich, korzystania z transportu publicznego lub uzyskania uprawnień do kierowania pojazdami, korzystanie z oferty pomocowej (m.in. socjalnej i mieszkaniowej), edukacyjnej, rozwojowej oraz rozrywkowo-kulturalnej,</w:t>
            </w:r>
          </w:p>
          <w:p w14:paraId="08408555" w14:textId="77777777" w:rsidR="00DA3BDA" w:rsidRPr="00592329" w:rsidRDefault="00DA3BDA" w:rsidP="00D12F08">
            <w:pPr>
              <w:numPr>
                <w:ilvl w:val="0"/>
                <w:numId w:val="51"/>
              </w:numPr>
              <w:spacing w:after="60"/>
              <w:ind w:left="714" w:hanging="357"/>
              <w:rPr>
                <w:bCs/>
              </w:rPr>
            </w:pPr>
            <w:r w:rsidRPr="00592329">
              <w:rPr>
                <w:bCs/>
              </w:rPr>
              <w:t>wsparciu integracyjne w wymiarze bytowym, tj. asysta w poszukiwaniu miejsca za-mieszkania, zaproponowanie programu częściowo finansującego najważniejsze opłaty na start, m.in. czynszowe np. w postaci bonów,</w:t>
            </w:r>
          </w:p>
          <w:p w14:paraId="2E47BD16" w14:textId="77777777" w:rsidR="00DA3BDA" w:rsidRPr="00592329" w:rsidRDefault="00DA3BDA" w:rsidP="00D12F08">
            <w:pPr>
              <w:numPr>
                <w:ilvl w:val="0"/>
                <w:numId w:val="51"/>
              </w:numPr>
              <w:spacing w:after="60"/>
              <w:ind w:left="714" w:hanging="357"/>
              <w:rPr>
                <w:bCs/>
              </w:rPr>
            </w:pPr>
            <w:r w:rsidRPr="00592329">
              <w:rPr>
                <w:bCs/>
              </w:rPr>
              <w:t>wsparciu integracji cudzoziemców w szkołach i specjalistycznych działaniach dla małoletnich cudzoziemców.</w:t>
            </w:r>
          </w:p>
          <w:p w14:paraId="112DD019" w14:textId="77777777" w:rsidR="00DA3BDA" w:rsidRPr="00592329" w:rsidRDefault="00DA3BDA" w:rsidP="00622371">
            <w:pPr>
              <w:spacing w:after="60"/>
              <w:ind w:left="714"/>
              <w:rPr>
                <w:bCs/>
              </w:rPr>
            </w:pPr>
          </w:p>
          <w:p w14:paraId="259514E1" w14:textId="77777777" w:rsidR="00DA3BDA" w:rsidRPr="00592329" w:rsidRDefault="00DA3BDA" w:rsidP="00D12F08">
            <w:pPr>
              <w:numPr>
                <w:ilvl w:val="0"/>
                <w:numId w:val="52"/>
              </w:numPr>
              <w:spacing w:after="60"/>
              <w:contextualSpacing/>
              <w:rPr>
                <w:bCs/>
                <w:u w:val="single"/>
              </w:rPr>
            </w:pPr>
            <w:r w:rsidRPr="00592329">
              <w:rPr>
                <w:bCs/>
                <w:u w:val="single"/>
              </w:rPr>
              <w:t>Realizacja i finansowanie</w:t>
            </w:r>
          </w:p>
          <w:p w14:paraId="634ECA00" w14:textId="77777777" w:rsidR="00DA3BDA" w:rsidRPr="00592329" w:rsidRDefault="00DA3BDA" w:rsidP="00622371">
            <w:pPr>
              <w:spacing w:after="60"/>
              <w:rPr>
                <w:bCs/>
              </w:rPr>
            </w:pPr>
            <w:r w:rsidRPr="00592329">
              <w:rPr>
                <w:bCs/>
              </w:rPr>
              <w:t>Program będzie realizowany od dnia ogłoszenia do 31 grudnia 2025 r. Wybór realizatorów odbędzie się w drodze przeprowadzenia Konkursu ofert ogłaszanego przez Ministra Rodziny i Polityki Społecznej.</w:t>
            </w:r>
          </w:p>
          <w:p w14:paraId="60A8446B" w14:textId="71DC856F" w:rsidR="00DA3BDA" w:rsidRPr="00592329" w:rsidRDefault="00DA3BDA" w:rsidP="00622371">
            <w:pPr>
              <w:spacing w:after="200"/>
              <w:contextualSpacing/>
              <w:rPr>
                <w:b/>
              </w:rPr>
            </w:pPr>
            <w:r w:rsidRPr="00592329">
              <w:t>Źródłem finansowania Programu są środki rezerwy Funduszu Pracy</w:t>
            </w:r>
            <w:ins w:id="104" w:author="Mariusz Zielonka" w:date="2022-03-25T15:34:00Z">
              <w:r w:rsidR="00141E9B">
                <w:t>,</w:t>
              </w:r>
            </w:ins>
            <w:r w:rsidRPr="00592329">
              <w:t xml:space="preserve"> </w:t>
            </w:r>
            <w:ins w:id="105" w:author="Mariusz Zielonka" w:date="2022-03-25T15:34:00Z">
              <w:r w:rsidR="00141E9B">
                <w:t>d</w:t>
              </w:r>
            </w:ins>
            <w:del w:id="106" w:author="Mariusz Zielonka" w:date="2022-03-25T15:33:00Z">
              <w:r w:rsidRPr="00592329" w:rsidDel="00141E9B">
                <w:delText>D</w:delText>
              </w:r>
            </w:del>
            <w:r w:rsidRPr="00592329">
              <w:t>ysponentem jest Minister Rodziny i Polityki Społecznej;</w:t>
            </w:r>
            <w:r w:rsidRPr="00592329">
              <w:rPr>
                <w:rFonts w:ascii="Times New Roman" w:hAnsi="Times New Roman" w:cs="Times New Roman"/>
                <w:sz w:val="24"/>
                <w:lang w:eastAsia="pl-PL"/>
              </w:rPr>
              <w:t xml:space="preserve"> </w:t>
            </w:r>
            <w:r w:rsidRPr="00592329">
              <w:t>Wysokość kwoty finansowania Programu będzie zależna od sytuacji finansowej Funduszu Pracy na dany rok budżetowy</w:t>
            </w:r>
          </w:p>
          <w:p w14:paraId="325599EF" w14:textId="77777777" w:rsidR="00DA3BDA" w:rsidRPr="00592329" w:rsidRDefault="00DA3BDA" w:rsidP="00622371">
            <w:pPr>
              <w:spacing w:after="60"/>
              <w:rPr>
                <w:bCs/>
              </w:rPr>
            </w:pPr>
          </w:p>
          <w:p w14:paraId="18FF303B" w14:textId="77777777" w:rsidR="00DA3BDA" w:rsidRPr="00592329" w:rsidRDefault="00DA3BDA" w:rsidP="00622371">
            <w:pPr>
              <w:spacing w:after="60"/>
              <w:rPr>
                <w:b/>
                <w:bCs/>
                <w:sz w:val="24"/>
                <w:szCs w:val="24"/>
              </w:rPr>
            </w:pPr>
            <w:r w:rsidRPr="00592329">
              <w:rPr>
                <w:b/>
                <w:bCs/>
                <w:color w:val="1F497D" w:themeColor="text2"/>
                <w:sz w:val="24"/>
                <w:szCs w:val="24"/>
              </w:rPr>
              <w:t>Działania Polskiej Agencji Inwestycji i Handlu (PAiH)</w:t>
            </w:r>
          </w:p>
          <w:p w14:paraId="10EA0913" w14:textId="77777777" w:rsidR="00DA3BDA" w:rsidRPr="00592329" w:rsidRDefault="002176BE" w:rsidP="00622371">
            <w:pPr>
              <w:spacing w:before="120"/>
              <w:rPr>
                <w:rFonts w:cstheme="minorHAnsi"/>
              </w:rPr>
            </w:pPr>
            <w:r w:rsidRPr="00592329">
              <w:rPr>
                <w:rFonts w:cstheme="minorHAnsi"/>
              </w:rPr>
              <w:t>W PAIH powoła</w:t>
            </w:r>
            <w:r w:rsidR="00DA3BDA" w:rsidRPr="00592329">
              <w:rPr>
                <w:rFonts w:cstheme="minorHAnsi"/>
              </w:rPr>
              <w:t xml:space="preserve">ne zostały dwa zespoły robocze: </w:t>
            </w:r>
          </w:p>
          <w:p w14:paraId="7D6AD5DF" w14:textId="77777777" w:rsidR="00DA3BDA" w:rsidRPr="00592329" w:rsidRDefault="00DA3BDA" w:rsidP="00D12F08">
            <w:pPr>
              <w:numPr>
                <w:ilvl w:val="0"/>
                <w:numId w:val="55"/>
              </w:numPr>
              <w:spacing w:after="60"/>
              <w:ind w:left="714" w:hanging="357"/>
              <w:rPr>
                <w:rFonts w:cstheme="minorHAnsi"/>
              </w:rPr>
            </w:pPr>
            <w:r w:rsidRPr="00592329">
              <w:rPr>
                <w:rFonts w:cstheme="minorHAnsi"/>
              </w:rPr>
              <w:t xml:space="preserve">Zespół </w:t>
            </w:r>
            <w:r w:rsidR="002176BE" w:rsidRPr="00592329">
              <w:rPr>
                <w:rFonts w:cstheme="minorHAnsi"/>
              </w:rPr>
              <w:t>do spraw relokacji firm z Ukrainy (relokacja tymczasowa – z komunikacją na zewnątrz o programie) i Rosji (działania skierowane bezpośrednio do firm zagranicznych wycofujących się z Rosj</w:t>
            </w:r>
            <w:r w:rsidRPr="00592329">
              <w:rPr>
                <w:rFonts w:cstheme="minorHAnsi"/>
              </w:rPr>
              <w:t>i – bez szerokiej komunikacji).</w:t>
            </w:r>
          </w:p>
          <w:p w14:paraId="069BC028" w14:textId="77777777" w:rsidR="002176BE" w:rsidRPr="00592329" w:rsidRDefault="00DA3BDA" w:rsidP="00D12F08">
            <w:pPr>
              <w:numPr>
                <w:ilvl w:val="0"/>
                <w:numId w:val="55"/>
              </w:numPr>
              <w:spacing w:after="60"/>
              <w:ind w:left="714" w:hanging="357"/>
              <w:rPr>
                <w:rFonts w:cstheme="minorHAnsi"/>
              </w:rPr>
            </w:pPr>
            <w:r w:rsidRPr="00592329">
              <w:rPr>
                <w:rFonts w:cstheme="minorHAnsi"/>
              </w:rPr>
              <w:t xml:space="preserve">Zespół </w:t>
            </w:r>
            <w:r w:rsidR="002176BE" w:rsidRPr="00592329">
              <w:rPr>
                <w:rFonts w:cstheme="minorHAnsi"/>
              </w:rPr>
              <w:t>do spraw zmian łańcuchów dostaw, w tym przede wszystkim zw. z tym szans dla Polskich firm.</w:t>
            </w:r>
          </w:p>
          <w:p w14:paraId="202760A0" w14:textId="77777777" w:rsidR="002176BE" w:rsidRPr="00592329" w:rsidRDefault="002176BE" w:rsidP="00622371">
            <w:pPr>
              <w:spacing w:before="120"/>
              <w:rPr>
                <w:rFonts w:cstheme="minorHAnsi"/>
              </w:rPr>
            </w:pPr>
            <w:r w:rsidRPr="00592329">
              <w:rPr>
                <w:rFonts w:cstheme="minorHAnsi"/>
              </w:rPr>
              <w:t>W ramach relokacji firm z Ukrainy PAIH</w:t>
            </w:r>
            <w:r w:rsidR="00DA3BDA" w:rsidRPr="00592329">
              <w:rPr>
                <w:rFonts w:cstheme="minorHAnsi"/>
              </w:rPr>
              <w:t xml:space="preserve"> podejmuje następujące działania</w:t>
            </w:r>
            <w:r w:rsidRPr="00592329">
              <w:rPr>
                <w:rFonts w:cstheme="minorHAnsi"/>
              </w:rPr>
              <w:t xml:space="preserve">: </w:t>
            </w:r>
          </w:p>
          <w:p w14:paraId="21B2A667" w14:textId="77777777" w:rsidR="00DA3BDA" w:rsidRPr="00592329" w:rsidRDefault="00DA3BDA" w:rsidP="00D12F08">
            <w:pPr>
              <w:numPr>
                <w:ilvl w:val="0"/>
                <w:numId w:val="54"/>
              </w:numPr>
              <w:ind w:left="709" w:hanging="425"/>
              <w:rPr>
                <w:rFonts w:cstheme="minorHAnsi"/>
              </w:rPr>
            </w:pPr>
            <w:r w:rsidRPr="00592329">
              <w:rPr>
                <w:rFonts w:cstheme="minorHAnsi"/>
              </w:rPr>
              <w:t xml:space="preserve">udostępnia bezpłatną przestrzeń co-workingową w centrum Warszawy (przy ul. Bagatela 12, </w:t>
            </w:r>
            <w:r w:rsidRPr="00592329">
              <w:rPr>
                <w:rFonts w:cstheme="minorHAnsi"/>
                <w:iCs/>
              </w:rPr>
              <w:t xml:space="preserve">kontakt: </w:t>
            </w:r>
            <w:hyperlink r:id="rId12" w:history="1">
              <w:r w:rsidRPr="00592329">
                <w:rPr>
                  <w:rFonts w:cstheme="minorHAnsi"/>
                  <w:iCs/>
                  <w:u w:val="single"/>
                </w:rPr>
                <w:t>coworking-ukraina@paih.gov.pl</w:t>
              </w:r>
            </w:hyperlink>
            <w:r w:rsidRPr="00592329">
              <w:rPr>
                <w:rFonts w:cstheme="minorHAnsi"/>
                <w:iCs/>
                <w:u w:val="single"/>
              </w:rPr>
              <w:t>,</w:t>
            </w:r>
          </w:p>
          <w:p w14:paraId="5DA693CF" w14:textId="77777777" w:rsidR="00DA3BDA" w:rsidRPr="00592329" w:rsidRDefault="00DA3BDA" w:rsidP="00D12F08">
            <w:pPr>
              <w:numPr>
                <w:ilvl w:val="0"/>
                <w:numId w:val="54"/>
              </w:numPr>
              <w:ind w:left="284"/>
              <w:rPr>
                <w:rFonts w:cstheme="minorHAnsi"/>
              </w:rPr>
            </w:pPr>
            <w:r w:rsidRPr="00592329">
              <w:rPr>
                <w:rFonts w:cstheme="minorHAnsi"/>
              </w:rPr>
              <w:t>wprowadza stałą obsługę w języku ukraińskim,</w:t>
            </w:r>
          </w:p>
          <w:p w14:paraId="5A815699" w14:textId="77777777" w:rsidR="00DA3BDA" w:rsidRPr="00592329" w:rsidRDefault="00DA3BDA" w:rsidP="00D12F08">
            <w:pPr>
              <w:numPr>
                <w:ilvl w:val="0"/>
                <w:numId w:val="54"/>
              </w:numPr>
              <w:ind w:left="284"/>
              <w:rPr>
                <w:rFonts w:cstheme="minorHAnsi"/>
              </w:rPr>
            </w:pPr>
            <w:r w:rsidRPr="00592329">
              <w:rPr>
                <w:rFonts w:cstheme="minorHAnsi"/>
              </w:rPr>
              <w:t>prowadzi bazę dostępnych natychmiast powierzchni logistycznych i produkcyjnych,</w:t>
            </w:r>
          </w:p>
          <w:p w14:paraId="2EE402BA" w14:textId="77777777" w:rsidR="00DA3BDA" w:rsidRPr="00592329" w:rsidRDefault="00DA3BDA" w:rsidP="00D12F08">
            <w:pPr>
              <w:numPr>
                <w:ilvl w:val="0"/>
                <w:numId w:val="54"/>
              </w:numPr>
              <w:ind w:left="284"/>
              <w:rPr>
                <w:rFonts w:cstheme="minorHAnsi"/>
              </w:rPr>
            </w:pPr>
            <w:r w:rsidRPr="00592329">
              <w:rPr>
                <w:rFonts w:cstheme="minorHAnsi"/>
              </w:rPr>
              <w:t xml:space="preserve">udziela wszelkich informacji niezbędnych do szybkiego rozpoczęcia działalności.  </w:t>
            </w:r>
          </w:p>
          <w:p w14:paraId="7C49568F" w14:textId="77777777" w:rsidR="00DA3BDA" w:rsidRPr="00592329" w:rsidRDefault="00DA3BDA" w:rsidP="00D12F08">
            <w:pPr>
              <w:numPr>
                <w:ilvl w:val="0"/>
                <w:numId w:val="53"/>
              </w:numPr>
              <w:spacing w:before="120"/>
              <w:ind w:left="284" w:hanging="284"/>
              <w:rPr>
                <w:rFonts w:cstheme="minorHAnsi"/>
              </w:rPr>
            </w:pPr>
            <w:r w:rsidRPr="00592329">
              <w:rPr>
                <w:rFonts w:cstheme="minorHAnsi"/>
              </w:rPr>
              <w:t>Wszyscy zainteresowani otrzymają pełne, bezpłatne wsparcie specjalistów PAIH w zakresie m.in.:</w:t>
            </w:r>
          </w:p>
          <w:p w14:paraId="248AA69C" w14:textId="77777777" w:rsidR="00DA3BDA" w:rsidRPr="00592329" w:rsidRDefault="00DA3BDA" w:rsidP="00D12F08">
            <w:pPr>
              <w:numPr>
                <w:ilvl w:val="0"/>
                <w:numId w:val="54"/>
              </w:numPr>
              <w:ind w:left="709" w:hanging="425"/>
              <w:rPr>
                <w:rFonts w:cstheme="minorHAnsi"/>
              </w:rPr>
            </w:pPr>
            <w:r w:rsidRPr="00592329">
              <w:rPr>
                <w:rFonts w:cstheme="minorHAnsi"/>
              </w:rPr>
              <w:t>wyszukania odpowiedniej nieruchomości do prowadzenia działalności (działki, hale, biura),</w:t>
            </w:r>
          </w:p>
          <w:p w14:paraId="76266F7B" w14:textId="77777777" w:rsidR="00DA3BDA" w:rsidRPr="00592329" w:rsidRDefault="00DA3BDA" w:rsidP="00D12F08">
            <w:pPr>
              <w:numPr>
                <w:ilvl w:val="0"/>
                <w:numId w:val="54"/>
              </w:numPr>
              <w:ind w:left="709" w:hanging="425"/>
              <w:rPr>
                <w:rFonts w:cstheme="minorHAnsi"/>
              </w:rPr>
            </w:pPr>
            <w:r w:rsidRPr="00592329">
              <w:rPr>
                <w:rFonts w:cstheme="minorHAnsi"/>
              </w:rPr>
              <w:t>doradztwa w zakresie możliwej pomocy publicznej (granty, zwolnienia podatkowe),</w:t>
            </w:r>
          </w:p>
          <w:p w14:paraId="3B8FC675" w14:textId="77777777" w:rsidR="00DA3BDA" w:rsidRPr="00592329" w:rsidRDefault="00DA3BDA" w:rsidP="00D12F08">
            <w:pPr>
              <w:numPr>
                <w:ilvl w:val="0"/>
                <w:numId w:val="54"/>
              </w:numPr>
              <w:ind w:left="709" w:hanging="425"/>
              <w:rPr>
                <w:rFonts w:cstheme="minorHAnsi"/>
              </w:rPr>
            </w:pPr>
            <w:r w:rsidRPr="00592329">
              <w:rPr>
                <w:rFonts w:cstheme="minorHAnsi"/>
              </w:rPr>
              <w:t xml:space="preserve">pomocy w kontaktach z administracją centralną i lokalną oraz informacji na temat warunków prowadzenia działalności w Polsce </w:t>
            </w:r>
            <w:r w:rsidRPr="00592329">
              <w:rPr>
                <w:rFonts w:cstheme="minorHAnsi"/>
                <w:iCs/>
              </w:rPr>
              <w:t xml:space="preserve">(kontakt: </w:t>
            </w:r>
            <w:hyperlink r:id="rId13" w:history="1">
              <w:r w:rsidRPr="00592329">
                <w:rPr>
                  <w:rFonts w:cstheme="minorHAnsi"/>
                  <w:iCs/>
                  <w:u w:val="single"/>
                </w:rPr>
                <w:t>Ukraina@paih.gov.pl</w:t>
              </w:r>
            </w:hyperlink>
            <w:r w:rsidRPr="00592329">
              <w:rPr>
                <w:rFonts w:cstheme="minorHAnsi"/>
                <w:iCs/>
              </w:rPr>
              <w:t>)</w:t>
            </w:r>
            <w:r w:rsidRPr="00592329">
              <w:rPr>
                <w:rFonts w:cstheme="minorHAnsi"/>
              </w:rPr>
              <w:t>.</w:t>
            </w:r>
          </w:p>
        </w:tc>
      </w:tr>
    </w:tbl>
    <w:p w14:paraId="19FC9A70" w14:textId="77777777" w:rsidR="002176BE" w:rsidRPr="002176BE" w:rsidRDefault="002176BE" w:rsidP="00AC1912"/>
    <w:p w14:paraId="0ABD7968" w14:textId="77777777" w:rsidR="002176BE" w:rsidRPr="002176BE" w:rsidRDefault="002176BE" w:rsidP="00AC1912">
      <w:pPr>
        <w:spacing w:after="60"/>
        <w:rPr>
          <w:bCs/>
        </w:rPr>
      </w:pPr>
    </w:p>
    <w:p w14:paraId="21E73F88" w14:textId="77777777" w:rsidR="002176BE" w:rsidRPr="00DE07B9" w:rsidRDefault="002176BE" w:rsidP="00AC1912">
      <w:pPr>
        <w:spacing w:after="60"/>
        <w:rPr>
          <w:b/>
        </w:rPr>
      </w:pPr>
    </w:p>
    <w:p w14:paraId="3F7D1973" w14:textId="77777777" w:rsidR="00847F49" w:rsidRPr="00C6601C" w:rsidRDefault="00847F49" w:rsidP="00D12F08">
      <w:pPr>
        <w:pStyle w:val="Nagwek1"/>
        <w:pageBreakBefore/>
        <w:numPr>
          <w:ilvl w:val="0"/>
          <w:numId w:val="31"/>
        </w:numPr>
        <w:suppressAutoHyphens/>
        <w:ind w:left="357" w:hanging="357"/>
      </w:pPr>
      <w:bookmarkStart w:id="107" w:name="_Toc98144281"/>
      <w:r w:rsidRPr="00C6601C">
        <w:t>Realizacja celów zrównoważonego rozwoju</w:t>
      </w:r>
      <w:bookmarkEnd w:id="107"/>
    </w:p>
    <w:p w14:paraId="3D4630D6" w14:textId="77777777" w:rsidR="00847F49" w:rsidRDefault="00847F49" w:rsidP="00AC1912">
      <w:pPr>
        <w:spacing w:after="120"/>
        <w:rPr>
          <w:rFonts w:cstheme="minorHAnsi"/>
          <w:color w:val="0E0D29"/>
        </w:rPr>
      </w:pPr>
      <w:r w:rsidRPr="00B12AF9">
        <w:rPr>
          <w:rFonts w:cstheme="minorHAnsi"/>
          <w:color w:val="0E0D29"/>
        </w:rPr>
        <w:t xml:space="preserve">W zestawieniu państw realizujących 17 Celów Zrównoważonego Rozwoju (Global SDG Index, Sustainable Development Solutions i Bertelsmann Stiftung) z 2021 r. Polska zajęła wysokie 15. miejsce z wynikiem 80,2% (na 165 państw poddanych ocenie). Biorąc pod uwagę status realizacji poszczególnych SDGs, Polska osiąga najlepsze wyniki w zakresie wyeliminowania ubóstwa (SDG 1) </w:t>
      </w:r>
      <w:r>
        <w:rPr>
          <w:rFonts w:cstheme="minorHAnsi"/>
          <w:color w:val="0E0D29"/>
        </w:rPr>
        <w:t>oraz</w:t>
      </w:r>
      <w:r w:rsidRPr="00B12AF9">
        <w:rPr>
          <w:rFonts w:cstheme="minorHAnsi"/>
          <w:color w:val="0E0D29"/>
        </w:rPr>
        <w:t xml:space="preserve"> ochrony zrównoważonych ekosystemów lądowych (SDG 15). Jednak </w:t>
      </w:r>
      <w:r>
        <w:rPr>
          <w:rFonts w:cstheme="minorHAnsi"/>
          <w:color w:val="0E0D29"/>
        </w:rPr>
        <w:t>duż</w:t>
      </w:r>
      <w:r w:rsidRPr="00B12AF9">
        <w:rPr>
          <w:rFonts w:cstheme="minorHAnsi"/>
          <w:color w:val="0E0D29"/>
        </w:rPr>
        <w:t>ym wyzwaniem dla naszego kraju pozostają cele związane z zapewnieniem ochrony zasobów morskich (SDG 14), globalnego partnerstwa na rzecz zrównoważonego rozwoju (SDG 17), a także taniej i dostępnej energii (SDG 7) oraz ochrony klimatu (SDG13). W zakresie większości celów Polska notuje postępy w zakresie ich realizacji, mimo istotnych wyzwań. W zakresie żadnego celu w przypadku Polski nie jest notowany regres.</w:t>
      </w:r>
    </w:p>
    <w:p w14:paraId="48CC5656" w14:textId="77777777" w:rsidR="00847F49" w:rsidRPr="00F8211B" w:rsidRDefault="00E704F3" w:rsidP="00AC1912">
      <w:pPr>
        <w:pStyle w:val="Default"/>
        <w:spacing w:after="12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W rozdziale </w:t>
      </w:r>
      <w:r w:rsidR="00847F49" w:rsidRPr="00F8211B">
        <w:rPr>
          <w:rFonts w:asciiTheme="minorHAnsi" w:hAnsiTheme="minorHAnsi" w:cstheme="minorHAnsi"/>
          <w:b/>
          <w:color w:val="auto"/>
          <w:sz w:val="22"/>
          <w:szCs w:val="22"/>
        </w:rPr>
        <w:t>przedstawion</w:t>
      </w:r>
      <w:r w:rsidR="00847F49">
        <w:rPr>
          <w:rFonts w:asciiTheme="minorHAnsi" w:hAnsiTheme="minorHAnsi" w:cstheme="minorHAnsi"/>
          <w:b/>
          <w:color w:val="auto"/>
          <w:sz w:val="22"/>
          <w:szCs w:val="22"/>
        </w:rPr>
        <w:t>o działania</w:t>
      </w:r>
      <w:r w:rsidR="00847F49" w:rsidRPr="00F8211B">
        <w:rPr>
          <w:rFonts w:asciiTheme="minorHAnsi" w:hAnsiTheme="minorHAnsi" w:cstheme="minorHAnsi"/>
          <w:b/>
          <w:color w:val="auto"/>
          <w:sz w:val="22"/>
          <w:szCs w:val="22"/>
        </w:rPr>
        <w:t xml:space="preserve"> w odniesieniu do wybranych celów zrównoważonego rozwoju, adresując zapisy rekomendacji sformułowanych w </w:t>
      </w:r>
      <w:r w:rsidR="00847F49">
        <w:rPr>
          <w:rFonts w:asciiTheme="minorHAnsi" w:hAnsiTheme="minorHAnsi" w:cstheme="minorHAnsi"/>
          <w:b/>
          <w:color w:val="auto"/>
          <w:sz w:val="22"/>
          <w:szCs w:val="22"/>
        </w:rPr>
        <w:t>Z</w:t>
      </w:r>
      <w:r w:rsidR="00847F49" w:rsidRPr="00F8211B">
        <w:rPr>
          <w:rFonts w:asciiTheme="minorHAnsi" w:hAnsiTheme="minorHAnsi" w:cstheme="minorHAnsi"/>
          <w:b/>
          <w:color w:val="auto"/>
          <w:sz w:val="22"/>
          <w:szCs w:val="22"/>
        </w:rPr>
        <w:t>alecen</w:t>
      </w:r>
      <w:r w:rsidR="00847F49">
        <w:rPr>
          <w:rFonts w:asciiTheme="minorHAnsi" w:hAnsiTheme="minorHAnsi" w:cstheme="minorHAnsi"/>
          <w:b/>
          <w:color w:val="auto"/>
          <w:sz w:val="22"/>
          <w:szCs w:val="22"/>
        </w:rPr>
        <w:t>iu</w:t>
      </w:r>
      <w:r w:rsidR="00847F49" w:rsidRPr="00F8211B">
        <w:rPr>
          <w:rFonts w:asciiTheme="minorHAnsi" w:hAnsiTheme="minorHAnsi" w:cstheme="minorHAnsi"/>
          <w:b/>
          <w:color w:val="auto"/>
          <w:sz w:val="22"/>
          <w:szCs w:val="22"/>
        </w:rPr>
        <w:t xml:space="preserve"> Rady z dnia 20 lipca 2020 r. w sprawie krajowego programu reform Polski na 2020 r., zawierając</w:t>
      </w:r>
      <w:r w:rsidR="00847F49">
        <w:rPr>
          <w:rFonts w:asciiTheme="minorHAnsi" w:hAnsiTheme="minorHAnsi" w:cstheme="minorHAnsi"/>
          <w:b/>
          <w:color w:val="auto"/>
          <w:sz w:val="22"/>
          <w:szCs w:val="22"/>
        </w:rPr>
        <w:t>ym</w:t>
      </w:r>
      <w:r w:rsidR="00847F49" w:rsidRPr="00F8211B">
        <w:rPr>
          <w:rFonts w:asciiTheme="minorHAnsi" w:hAnsiTheme="minorHAnsi" w:cstheme="minorHAnsi"/>
          <w:b/>
          <w:color w:val="auto"/>
          <w:sz w:val="22"/>
          <w:szCs w:val="22"/>
        </w:rPr>
        <w:t xml:space="preserve"> opinię Rady na temat przedstawionego przez Polskę programu konwergencji na 2020 r. </w:t>
      </w:r>
      <w:r w:rsidR="00847F49">
        <w:rPr>
          <w:rFonts w:asciiTheme="minorHAnsi" w:hAnsiTheme="minorHAnsi" w:cstheme="minorHAnsi"/>
          <w:b/>
          <w:color w:val="auto"/>
          <w:sz w:val="22"/>
          <w:szCs w:val="22"/>
        </w:rPr>
        <w:t>(</w:t>
      </w:r>
      <w:r w:rsidR="00847F49" w:rsidRPr="00F8211B">
        <w:rPr>
          <w:rFonts w:asciiTheme="minorHAnsi" w:hAnsiTheme="minorHAnsi" w:cstheme="minorHAnsi"/>
          <w:b/>
          <w:color w:val="auto"/>
          <w:sz w:val="22"/>
          <w:szCs w:val="22"/>
        </w:rPr>
        <w:t>2020/C 282/21</w:t>
      </w:r>
      <w:r w:rsidR="00847F49">
        <w:rPr>
          <w:rFonts w:asciiTheme="minorHAnsi" w:hAnsiTheme="minorHAnsi" w:cstheme="minorHAnsi"/>
          <w:b/>
          <w:color w:val="auto"/>
          <w:sz w:val="22"/>
          <w:szCs w:val="22"/>
        </w:rPr>
        <w:t>)</w:t>
      </w:r>
      <w:r w:rsidR="00847F49" w:rsidRPr="00F8211B">
        <w:rPr>
          <w:rFonts w:asciiTheme="minorHAnsi" w:hAnsiTheme="minorHAnsi" w:cstheme="minorHAnsi"/>
          <w:b/>
          <w:color w:val="auto"/>
          <w:sz w:val="22"/>
          <w:szCs w:val="22"/>
        </w:rPr>
        <w:t>.</w:t>
      </w:r>
    </w:p>
    <w:p w14:paraId="6218FDDA" w14:textId="77777777" w:rsidR="00847F49" w:rsidRPr="00B12AF9" w:rsidRDefault="00847F49" w:rsidP="00AC1912">
      <w:pPr>
        <w:pStyle w:val="Default"/>
        <w:spacing w:after="120"/>
        <w:jc w:val="both"/>
        <w:rPr>
          <w:rFonts w:asciiTheme="minorHAnsi" w:hAnsiTheme="minorHAnsi" w:cstheme="minorHAnsi"/>
          <w:color w:val="0E0D29"/>
          <w:sz w:val="22"/>
          <w:szCs w:val="22"/>
        </w:rPr>
      </w:pPr>
      <w:r w:rsidRPr="00F848C3">
        <w:rPr>
          <w:rFonts w:asciiTheme="minorHAnsi" w:hAnsiTheme="minorHAnsi" w:cstheme="minorHAnsi"/>
          <w:b/>
          <w:color w:val="auto"/>
          <w:sz w:val="22"/>
          <w:szCs w:val="22"/>
        </w:rPr>
        <w:t xml:space="preserve">W ostatnich latach </w:t>
      </w:r>
      <w:r w:rsidRPr="00F848C3">
        <w:rPr>
          <w:rFonts w:asciiTheme="minorHAnsi" w:hAnsiTheme="minorHAnsi" w:cstheme="minorHAnsi"/>
          <w:b/>
          <w:bCs/>
          <w:color w:val="auto"/>
          <w:sz w:val="22"/>
          <w:szCs w:val="22"/>
        </w:rPr>
        <w:t>Polska poczyniła istotne postępy w realizacji społecznego wymiaru Agendy 2030</w:t>
      </w:r>
      <w:r>
        <w:rPr>
          <w:rFonts w:asciiTheme="minorHAnsi" w:hAnsiTheme="minorHAnsi" w:cstheme="minorHAnsi"/>
          <w:bCs/>
          <w:color w:val="auto"/>
          <w:sz w:val="22"/>
          <w:szCs w:val="22"/>
        </w:rPr>
        <w:t xml:space="preserve">, w tym zwłaszcza w </w:t>
      </w:r>
      <w:r w:rsidRPr="00B12AF9">
        <w:rPr>
          <w:rFonts w:asciiTheme="minorHAnsi" w:hAnsiTheme="minorHAnsi" w:cstheme="minorHAnsi"/>
          <w:bCs/>
          <w:color w:val="auto"/>
          <w:sz w:val="22"/>
          <w:szCs w:val="22"/>
        </w:rPr>
        <w:t>ograniczaniu ubóstwa (</w:t>
      </w:r>
      <w:r w:rsidRPr="00551F66">
        <w:rPr>
          <w:rFonts w:asciiTheme="minorHAnsi" w:hAnsiTheme="minorHAnsi" w:cstheme="minorHAnsi"/>
          <w:b/>
          <w:bCs/>
          <w:color w:val="auto"/>
          <w:sz w:val="22"/>
          <w:szCs w:val="22"/>
        </w:rPr>
        <w:t>SDG 1</w:t>
      </w:r>
      <w:r>
        <w:rPr>
          <w:rFonts w:asciiTheme="minorHAnsi" w:hAnsiTheme="minorHAnsi" w:cstheme="minorHAnsi"/>
          <w:bCs/>
          <w:color w:val="auto"/>
          <w:sz w:val="22"/>
          <w:szCs w:val="22"/>
        </w:rPr>
        <w:t>)</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Systematycznie </w:t>
      </w:r>
      <w:r w:rsidRPr="00B12AF9">
        <w:rPr>
          <w:rFonts w:asciiTheme="minorHAnsi" w:hAnsiTheme="minorHAnsi" w:cstheme="minorHAnsi"/>
          <w:color w:val="auto"/>
          <w:sz w:val="22"/>
          <w:szCs w:val="22"/>
        </w:rPr>
        <w:t>poprawia się sytuacja materialna gospodarstw domowych, mierzon</w:t>
      </w:r>
      <w:r>
        <w:rPr>
          <w:rFonts w:asciiTheme="minorHAnsi" w:hAnsiTheme="minorHAnsi" w:cstheme="minorHAnsi"/>
          <w:color w:val="auto"/>
          <w:sz w:val="22"/>
          <w:szCs w:val="22"/>
        </w:rPr>
        <w:t>a</w:t>
      </w:r>
      <w:r w:rsidRPr="00B12AF9">
        <w:rPr>
          <w:rFonts w:asciiTheme="minorHAnsi" w:hAnsiTheme="minorHAnsi" w:cstheme="minorHAnsi"/>
          <w:color w:val="auto"/>
          <w:sz w:val="22"/>
          <w:szCs w:val="22"/>
        </w:rPr>
        <w:t xml:space="preserve"> poziomem realnego dochodu do dyspozycji brutto gospodarstw domowych na 1 mieszkańca (w 2020 r.</w:t>
      </w:r>
      <w:r>
        <w:rPr>
          <w:rFonts w:asciiTheme="minorHAnsi" w:hAnsiTheme="minorHAnsi" w:cstheme="minorHAnsi"/>
          <w:color w:val="auto"/>
          <w:sz w:val="22"/>
          <w:szCs w:val="22"/>
        </w:rPr>
        <w:t xml:space="preserve"> </w:t>
      </w:r>
      <w:r w:rsidRPr="00B12AF9">
        <w:rPr>
          <w:rFonts w:asciiTheme="minorHAnsi" w:hAnsiTheme="minorHAnsi" w:cstheme="minorHAnsi"/>
          <w:color w:val="auto"/>
          <w:sz w:val="22"/>
          <w:szCs w:val="22"/>
        </w:rPr>
        <w:t xml:space="preserve">był on prawie o 50% wyższy niż w 2008 r.). Pandemia nie zaburzyła trendu ograniczania stopy ubóstwa relatywnego, która w porównaniu z 2015 r. obniżyła się w 2020 r. o 3,6 pkt. proc. Jedynie w zakresie ubóstwa skrajnego, w 2020 r. odnotowano pierwszy od ponad 20 lat wzrost. </w:t>
      </w:r>
      <w:r>
        <w:rPr>
          <w:rFonts w:asciiTheme="minorHAnsi" w:hAnsiTheme="minorHAnsi" w:cstheme="minorHAnsi"/>
          <w:color w:val="auto"/>
          <w:sz w:val="22"/>
          <w:szCs w:val="22"/>
        </w:rPr>
        <w:t>O</w:t>
      </w:r>
      <w:r w:rsidRPr="00B12AF9">
        <w:rPr>
          <w:rFonts w:asciiTheme="minorHAnsi" w:hAnsiTheme="minorHAnsi" w:cstheme="minorHAnsi"/>
          <w:color w:val="auto"/>
          <w:sz w:val="22"/>
          <w:szCs w:val="22"/>
        </w:rPr>
        <w:t>dset</w:t>
      </w:r>
      <w:r>
        <w:rPr>
          <w:rFonts w:asciiTheme="minorHAnsi" w:hAnsiTheme="minorHAnsi" w:cstheme="minorHAnsi"/>
          <w:color w:val="auto"/>
          <w:sz w:val="22"/>
          <w:szCs w:val="22"/>
        </w:rPr>
        <w:t>e</w:t>
      </w:r>
      <w:r w:rsidRPr="00B12AF9">
        <w:rPr>
          <w:rFonts w:asciiTheme="minorHAnsi" w:hAnsiTheme="minorHAnsi" w:cstheme="minorHAnsi"/>
          <w:color w:val="auto"/>
          <w:sz w:val="22"/>
          <w:szCs w:val="22"/>
        </w:rPr>
        <w:t xml:space="preserve">k osób skrajnie ubogich </w:t>
      </w:r>
      <w:r>
        <w:rPr>
          <w:rFonts w:asciiTheme="minorHAnsi" w:hAnsiTheme="minorHAnsi" w:cstheme="minorHAnsi"/>
          <w:color w:val="auto"/>
          <w:sz w:val="22"/>
          <w:szCs w:val="22"/>
        </w:rPr>
        <w:t>wzrósł</w:t>
      </w:r>
      <w:r w:rsidRPr="00B12AF9">
        <w:rPr>
          <w:rFonts w:asciiTheme="minorHAnsi" w:hAnsiTheme="minorHAnsi" w:cstheme="minorHAnsi"/>
          <w:color w:val="auto"/>
          <w:sz w:val="22"/>
          <w:szCs w:val="22"/>
        </w:rPr>
        <w:t xml:space="preserve"> z ok. 4% w 2019 r. do ok. 5,2% w 2020 r. Pogorszenie się sytuacji materialnej </w:t>
      </w:r>
      <w:r w:rsidRPr="00B12AF9">
        <w:rPr>
          <w:rFonts w:asciiTheme="minorHAnsi" w:hAnsiTheme="minorHAnsi" w:cstheme="minorHAnsi"/>
          <w:color w:val="0E0D29"/>
          <w:sz w:val="22"/>
          <w:szCs w:val="22"/>
        </w:rPr>
        <w:t>części gospodarstw domowych i wzrost ubóstwa skrajnego w Polsce było związane m.in. z</w:t>
      </w:r>
      <w:r>
        <w:rPr>
          <w:rFonts w:asciiTheme="minorHAnsi" w:hAnsiTheme="minorHAnsi" w:cstheme="minorHAnsi"/>
          <w:color w:val="0E0D29"/>
          <w:sz w:val="22"/>
          <w:szCs w:val="22"/>
        </w:rPr>
        <w:t xml:space="preserve"> ograniczeniem</w:t>
      </w:r>
      <w:r w:rsidRPr="00B12AF9">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(a często nawet zamrożeniem) </w:t>
      </w:r>
      <w:r w:rsidRPr="00B12AF9">
        <w:rPr>
          <w:rFonts w:asciiTheme="minorHAnsi" w:hAnsiTheme="minorHAnsi" w:cstheme="minorHAnsi"/>
          <w:color w:val="0E0D29"/>
          <w:sz w:val="22"/>
          <w:szCs w:val="22"/>
        </w:rPr>
        <w:t xml:space="preserve">aktywności wielu branż gospodarki </w:t>
      </w:r>
      <w:r w:rsidRPr="003E35FE">
        <w:rPr>
          <w:rFonts w:asciiTheme="minorHAnsi" w:hAnsiTheme="minorHAnsi" w:cstheme="minorHAnsi"/>
          <w:color w:val="0E0D29"/>
          <w:sz w:val="22"/>
          <w:szCs w:val="22"/>
        </w:rPr>
        <w:t>w 2020 r.</w:t>
      </w:r>
      <w:r w:rsidR="0068184B">
        <w:rPr>
          <w:rFonts w:asciiTheme="minorHAnsi" w:hAnsiTheme="minorHAnsi" w:cstheme="minorHAnsi"/>
          <w:color w:val="0E0D29"/>
          <w:sz w:val="22"/>
          <w:szCs w:val="22"/>
        </w:rPr>
        <w:t xml:space="preserve"> w konsekwencji pandemii COVID</w:t>
      </w:r>
      <w:r>
        <w:rPr>
          <w:rFonts w:asciiTheme="minorHAnsi" w:hAnsiTheme="minorHAnsi" w:cstheme="minorHAnsi"/>
          <w:color w:val="0E0D29"/>
          <w:sz w:val="22"/>
          <w:szCs w:val="22"/>
        </w:rPr>
        <w:t>-19.</w:t>
      </w:r>
    </w:p>
    <w:p w14:paraId="73CF8183" w14:textId="77777777" w:rsidR="00847F49" w:rsidRPr="00B12AF9" w:rsidRDefault="00847F49" w:rsidP="00AC191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Poprawia się sytuacja materialna osób starszych. </w:t>
      </w:r>
      <w:r w:rsidRPr="00B12AF9">
        <w:rPr>
          <w:rFonts w:asciiTheme="minorHAnsi" w:hAnsiTheme="minorHAnsi" w:cstheme="minorHAnsi"/>
          <w:color w:val="auto"/>
          <w:sz w:val="22"/>
          <w:szCs w:val="22"/>
        </w:rPr>
        <w:t>W 202</w:t>
      </w:r>
      <w:r>
        <w:rPr>
          <w:rFonts w:asciiTheme="minorHAnsi" w:hAnsiTheme="minorHAnsi" w:cstheme="minorHAnsi"/>
          <w:color w:val="auto"/>
          <w:sz w:val="22"/>
          <w:szCs w:val="22"/>
        </w:rPr>
        <w:t>1</w:t>
      </w:r>
      <w:r w:rsidRPr="00B12AF9">
        <w:rPr>
          <w:rFonts w:asciiTheme="minorHAnsi" w:hAnsiTheme="minorHAnsi" w:cstheme="minorHAnsi"/>
          <w:color w:val="auto"/>
          <w:sz w:val="22"/>
          <w:szCs w:val="22"/>
        </w:rPr>
        <w:t xml:space="preserve"> r. najniższa emerytura i renta z tytułu całkowitej niezdolności do pracy oraz renta rodzinna zostały podwyższone do kwoty 1</w:t>
      </w:r>
      <w:r>
        <w:rPr>
          <w:rFonts w:asciiTheme="minorHAnsi" w:hAnsiTheme="minorHAnsi" w:cstheme="minorHAnsi"/>
          <w:color w:val="auto"/>
          <w:sz w:val="22"/>
          <w:szCs w:val="22"/>
        </w:rPr>
        <w:t> </w:t>
      </w:r>
      <w:r w:rsidRPr="00B12AF9">
        <w:rPr>
          <w:rFonts w:asciiTheme="minorHAnsi" w:hAnsiTheme="minorHAnsi" w:cstheme="minorHAnsi"/>
          <w:color w:val="auto"/>
          <w:sz w:val="22"/>
          <w:szCs w:val="22"/>
        </w:rPr>
        <w:t>2</w:t>
      </w:r>
      <w:r>
        <w:rPr>
          <w:rFonts w:asciiTheme="minorHAnsi" w:hAnsiTheme="minorHAnsi" w:cstheme="minorHAnsi"/>
          <w:color w:val="auto"/>
          <w:sz w:val="22"/>
          <w:szCs w:val="22"/>
        </w:rPr>
        <w:t>50,88</w:t>
      </w:r>
      <w:r w:rsidRPr="00B12AF9">
        <w:rPr>
          <w:rFonts w:asciiTheme="minorHAnsi" w:hAnsiTheme="minorHAnsi" w:cstheme="minorHAnsi"/>
          <w:color w:val="auto"/>
          <w:sz w:val="22"/>
          <w:szCs w:val="22"/>
        </w:rPr>
        <w:t xml:space="preserve"> zł brutto</w:t>
      </w:r>
      <w:r>
        <w:rPr>
          <w:rFonts w:asciiTheme="minorHAnsi" w:hAnsiTheme="minorHAnsi" w:cstheme="minorHAnsi"/>
          <w:color w:val="auto"/>
          <w:sz w:val="22"/>
          <w:szCs w:val="22"/>
        </w:rPr>
        <w:t>, tj. wzrosła o</w:t>
      </w:r>
      <w:r w:rsidRPr="00B12AF9">
        <w:rPr>
          <w:rFonts w:asciiTheme="minorHAnsi" w:hAnsiTheme="minorHAnsi" w:cstheme="minorHAnsi"/>
          <w:color w:val="auto"/>
          <w:sz w:val="22"/>
          <w:szCs w:val="22"/>
        </w:rPr>
        <w:t xml:space="preserve"> 50,88 zł w stosunku do 2020 r</w:t>
      </w:r>
      <w:r>
        <w:rPr>
          <w:rFonts w:asciiTheme="minorHAnsi" w:hAnsiTheme="minorHAnsi" w:cstheme="minorHAnsi"/>
          <w:color w:val="auto"/>
          <w:sz w:val="22"/>
          <w:szCs w:val="22"/>
        </w:rPr>
        <w:t>.</w:t>
      </w:r>
      <w:r w:rsidRPr="00B12AF9">
        <w:rPr>
          <w:rFonts w:asciiTheme="minorHAnsi" w:hAnsiTheme="minorHAnsi" w:cstheme="minorHAnsi"/>
          <w:color w:val="auto"/>
          <w:sz w:val="22"/>
          <w:szCs w:val="22"/>
        </w:rPr>
        <w:t xml:space="preserve"> w wyniku corocznej waloryzacji.</w:t>
      </w:r>
      <w:r>
        <w:rPr>
          <w:rFonts w:asciiTheme="minorHAnsi" w:hAnsiTheme="minorHAnsi" w:cstheme="minorHAnsi"/>
          <w:color w:val="auto"/>
          <w:sz w:val="22"/>
          <w:szCs w:val="22"/>
        </w:rPr>
        <w:t xml:space="preserve"> </w:t>
      </w:r>
      <w:r w:rsidRPr="00B12AF9">
        <w:rPr>
          <w:rFonts w:asciiTheme="minorHAnsi" w:hAnsiTheme="minorHAnsi" w:cstheme="minorHAnsi"/>
          <w:color w:val="auto"/>
          <w:sz w:val="22"/>
          <w:szCs w:val="22"/>
        </w:rPr>
        <w:t xml:space="preserve">W odniesieniu do 2015 r. najniższe gwarantowane świadczenia emerytalno-rentowe wzrosły o </w:t>
      </w:r>
      <w:r>
        <w:rPr>
          <w:rFonts w:asciiTheme="minorHAnsi" w:hAnsiTheme="minorHAnsi" w:cstheme="minorHAnsi"/>
          <w:color w:val="auto"/>
          <w:sz w:val="22"/>
          <w:szCs w:val="22"/>
        </w:rPr>
        <w:t>ok. 40</w:t>
      </w:r>
      <w:r w:rsidRPr="00B12AF9">
        <w:rPr>
          <w:rFonts w:asciiTheme="minorHAnsi" w:hAnsiTheme="minorHAnsi" w:cstheme="minorHAnsi"/>
          <w:color w:val="auto"/>
          <w:sz w:val="22"/>
          <w:szCs w:val="22"/>
        </w:rPr>
        <w:t>%. Ponadto, od 2019 r. wypłacana jest tzw. 13 emerytura, czyli dodatkowe roczne świadczenie pieniężne dla emerytów i rencistów</w:t>
      </w:r>
      <w:r>
        <w:rPr>
          <w:rFonts w:asciiTheme="minorHAnsi" w:hAnsiTheme="minorHAnsi" w:cstheme="minorHAnsi"/>
          <w:color w:val="auto"/>
          <w:sz w:val="22"/>
          <w:szCs w:val="22"/>
        </w:rPr>
        <w:t xml:space="preserve"> w wysokości równej najniższej emeryturze.</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W</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2021</w:t>
      </w:r>
      <w:r w:rsidRPr="00B12AF9">
        <w:rPr>
          <w:rFonts w:asciiTheme="minorHAnsi" w:hAnsiTheme="minorHAnsi" w:cstheme="minorHAnsi"/>
          <w:color w:val="auto"/>
          <w:sz w:val="22"/>
          <w:szCs w:val="22"/>
        </w:rPr>
        <w:t xml:space="preserve"> r. wypłacono 14 emeryturę.</w:t>
      </w:r>
      <w:r>
        <w:rPr>
          <w:rFonts w:asciiTheme="minorHAnsi" w:hAnsiTheme="minorHAnsi" w:cstheme="minorHAnsi"/>
          <w:color w:val="auto"/>
          <w:sz w:val="22"/>
          <w:szCs w:val="22"/>
        </w:rPr>
        <w:t xml:space="preserve"> </w:t>
      </w:r>
      <w:r w:rsidRPr="00B12AF9">
        <w:rPr>
          <w:rFonts w:asciiTheme="minorHAnsi" w:hAnsiTheme="minorHAnsi" w:cstheme="minorHAnsi"/>
          <w:color w:val="auto"/>
          <w:sz w:val="22"/>
          <w:szCs w:val="22"/>
        </w:rPr>
        <w:t>Od marca 2019 r. w ramach Programu Mama 4+ wprowadzono rodzicielskie świadczenie uzupełniające, które jest wypłacane matkom (w niektórych przypadkach ojcom), które wychowały przynajmniej 4 dzieci i jednocześnie w związku z ich wychowaniem nie podjęły bądź zrezygnowały z zatrudnienia (bardzo często z przyczyn niezależnych od siebie) i z tego powodu nie nabyły prawa do emerytury lub nie wypracowały emerytury w wysokości najniższej. Wprowadzone świadczenie ma na celu zapewnienie minimalnego dochodu.</w:t>
      </w:r>
      <w:r>
        <w:rPr>
          <w:rFonts w:asciiTheme="minorHAnsi" w:hAnsiTheme="minorHAnsi" w:cstheme="minorHAnsi"/>
          <w:color w:val="auto"/>
          <w:sz w:val="22"/>
          <w:szCs w:val="22"/>
        </w:rPr>
        <w:t xml:space="preserve"> Od 1 marca 2021 r. wynosi ono 1250,88 zł i jest corocznie waloryzowane.</w:t>
      </w:r>
    </w:p>
    <w:p w14:paraId="7AA87F50" w14:textId="77777777" w:rsidR="00847F49" w:rsidRDefault="00847F49" w:rsidP="00AC1912">
      <w:pPr>
        <w:pStyle w:val="Default"/>
        <w:spacing w:after="120"/>
        <w:jc w:val="both"/>
        <w:rPr>
          <w:rFonts w:asciiTheme="minorHAnsi" w:hAnsiTheme="minorHAnsi" w:cstheme="minorHAnsi"/>
          <w:color w:val="0E0D29"/>
          <w:sz w:val="22"/>
          <w:szCs w:val="22"/>
        </w:rPr>
      </w:pPr>
      <w:r w:rsidRPr="00F848C3">
        <w:rPr>
          <w:rFonts w:asciiTheme="minorHAnsi" w:hAnsiTheme="minorHAnsi" w:cstheme="minorHAnsi"/>
          <w:b/>
          <w:color w:val="0E0D29"/>
          <w:sz w:val="22"/>
          <w:szCs w:val="22"/>
        </w:rPr>
        <w:t>W celu osiągania postępów w obszarze ochrony zdrowia (</w:t>
      </w:r>
      <w:r w:rsidRPr="006227E4">
        <w:rPr>
          <w:rFonts w:asciiTheme="minorHAnsi" w:hAnsiTheme="minorHAnsi" w:cstheme="minorHAnsi"/>
          <w:b/>
          <w:color w:val="0E0D29"/>
          <w:sz w:val="22"/>
          <w:szCs w:val="22"/>
        </w:rPr>
        <w:t>SDG 3)</w:t>
      </w:r>
      <w:r>
        <w:rPr>
          <w:rFonts w:asciiTheme="minorHAnsi" w:hAnsiTheme="minorHAnsi" w:cstheme="minorHAnsi"/>
          <w:color w:val="0E0D29"/>
          <w:sz w:val="22"/>
          <w:szCs w:val="22"/>
        </w:rPr>
        <w:t>, r</w:t>
      </w:r>
      <w:r w:rsidRPr="00B12AF9">
        <w:rPr>
          <w:rFonts w:asciiTheme="minorHAnsi" w:hAnsiTheme="minorHAnsi" w:cstheme="minorHAnsi"/>
          <w:color w:val="0E0D29"/>
          <w:sz w:val="22"/>
          <w:szCs w:val="22"/>
        </w:rPr>
        <w:t>ealizowane są działania ściśle korespondujące z priorytetami w następujących obszarach: zmniejszenie zapadalności na choroby cywilizacyjne i umieralności z ich powodu, badania przesiewowe, informatyzacja systemu zdrowia oraz rozwój telemedycyny, zwiększanie świadomości zdrowotnej i promocja aktywności fizycznej w społeczeństwie</w:t>
      </w:r>
      <w:r w:rsidRPr="00393CD4">
        <w:rPr>
          <w:rFonts w:asciiTheme="minorHAnsi" w:hAnsiTheme="minorHAnsi" w:cstheme="minorHAnsi"/>
          <w:color w:val="auto"/>
          <w:sz w:val="22"/>
          <w:szCs w:val="22"/>
        </w:rPr>
        <w:t xml:space="preserve">. </w:t>
      </w:r>
      <w:r w:rsidR="00B24E2D" w:rsidRPr="00393CD4">
        <w:rPr>
          <w:rFonts w:asciiTheme="minorHAnsi" w:hAnsiTheme="minorHAnsi" w:cstheme="minorHAnsi"/>
          <w:color w:val="auto"/>
          <w:sz w:val="22"/>
          <w:szCs w:val="22"/>
        </w:rPr>
        <w:t xml:space="preserve">Istotną rolę w realizacji tych działań odgrywa między innymi Narodowy Program Zdrowia na lata 2021-2025 (NPZ), który co do zasady jest kontynuacją Narodowego Programu Zdrowia na lata 2016-2020. Celem strategicznym NPZ jest zwiększenie liczby lat przeżytych w zdrowiu oraz zmniejszenie nierówności w zdrowiu. Cele operacyjne obejmują: profilaktykę nadwagi i otyłości, profilaktykę uzależnień, promocję zdrowia psychicznego, zdrowie środowiskowe i choroby zakaźne, wyzwania demograficzne. </w:t>
      </w:r>
      <w:r w:rsidRPr="00B12AF9">
        <w:rPr>
          <w:rFonts w:asciiTheme="minorHAnsi" w:hAnsiTheme="minorHAnsi" w:cstheme="minorHAnsi"/>
          <w:color w:val="0E0D29"/>
          <w:sz w:val="22"/>
          <w:szCs w:val="22"/>
        </w:rPr>
        <w:t>Poprawę odporności, dostępności i skuteczności systemu ochrony zdrowia zapewniono w postaci zabezpieczania odpowiednich zasobów i przyspieszeni</w:t>
      </w:r>
      <w:r>
        <w:rPr>
          <w:rFonts w:asciiTheme="minorHAnsi" w:hAnsiTheme="minorHAnsi" w:cstheme="minorHAnsi"/>
          <w:color w:val="0E0D29"/>
          <w:sz w:val="22"/>
          <w:szCs w:val="22"/>
        </w:rPr>
        <w:t>a</w:t>
      </w:r>
      <w:r w:rsidRPr="00B12AF9">
        <w:rPr>
          <w:rFonts w:asciiTheme="minorHAnsi" w:hAnsiTheme="minorHAnsi" w:cstheme="minorHAnsi"/>
          <w:color w:val="0E0D29"/>
          <w:sz w:val="22"/>
          <w:szCs w:val="22"/>
        </w:rPr>
        <w:t xml:space="preserve"> wdrażania usług e-zdrowia, co było szczególnie istotne w czasie pandemii.</w:t>
      </w:r>
      <w:r>
        <w:rPr>
          <w:rFonts w:asciiTheme="minorHAnsi" w:hAnsiTheme="minorHAnsi" w:cstheme="minorHAnsi"/>
          <w:color w:val="0E0D29"/>
          <w:sz w:val="22"/>
          <w:szCs w:val="22"/>
        </w:rPr>
        <w:t xml:space="preserve"> Warto przy tym podkreślić, iż s</w:t>
      </w:r>
      <w:r w:rsidRPr="00B12AF9">
        <w:rPr>
          <w:rFonts w:asciiTheme="minorHAnsi" w:hAnsiTheme="minorHAnsi" w:cstheme="minorHAnsi"/>
          <w:color w:val="0E0D29"/>
          <w:sz w:val="22"/>
          <w:szCs w:val="22"/>
        </w:rPr>
        <w:t xml:space="preserve">ystematycznie zwiększa się odsetek podmiotów leczniczych posiadających rozwiązania informatyczne umożliwiające prowadzenie dokumentacji medycznej w postaci elektronicznej. W 2021 r. wyniósł on 68,4% </w:t>
      </w:r>
      <w:r>
        <w:rPr>
          <w:rFonts w:asciiTheme="minorHAnsi" w:hAnsiTheme="minorHAnsi" w:cstheme="minorHAnsi"/>
          <w:color w:val="0E0D29"/>
          <w:sz w:val="22"/>
          <w:szCs w:val="22"/>
        </w:rPr>
        <w:t>i był prawie trzykrotnie wyższy w porównaniu z 2014</w:t>
      </w:r>
      <w:r w:rsidRPr="00B12AF9">
        <w:rPr>
          <w:rFonts w:asciiTheme="minorHAnsi" w:hAnsiTheme="minorHAnsi" w:cstheme="minorHAnsi"/>
          <w:color w:val="0E0D29"/>
          <w:sz w:val="22"/>
          <w:szCs w:val="22"/>
        </w:rPr>
        <w:t xml:space="preserve"> r. W związku z pandemią koronawirusa profilaktyka chorób znacznie spadła z powodu m.in. obniżonej zgłaszalności do lekarzy w 2020 r.</w:t>
      </w:r>
      <w:r>
        <w:rPr>
          <w:rFonts w:asciiTheme="minorHAnsi" w:hAnsiTheme="minorHAnsi" w:cstheme="minorHAnsi"/>
          <w:color w:val="0E0D29"/>
          <w:sz w:val="22"/>
          <w:szCs w:val="22"/>
        </w:rPr>
        <w:t>, dlatego</w:t>
      </w:r>
      <w:r w:rsidRPr="00B12AF9">
        <w:rPr>
          <w:rFonts w:asciiTheme="minorHAnsi" w:hAnsiTheme="minorHAnsi" w:cstheme="minorHAnsi"/>
          <w:color w:val="0E0D29"/>
          <w:sz w:val="22"/>
          <w:szCs w:val="22"/>
        </w:rPr>
        <w:t> </w:t>
      </w:r>
      <w:r>
        <w:rPr>
          <w:rFonts w:asciiTheme="minorHAnsi" w:hAnsiTheme="minorHAnsi" w:cstheme="minorHAnsi"/>
          <w:color w:val="0E0D29"/>
          <w:sz w:val="22"/>
          <w:szCs w:val="22"/>
        </w:rPr>
        <w:t>o</w:t>
      </w:r>
      <w:r w:rsidRPr="00B12AF9">
        <w:rPr>
          <w:rFonts w:asciiTheme="minorHAnsi" w:hAnsiTheme="minorHAnsi" w:cstheme="minorHAnsi"/>
          <w:color w:val="0E0D29"/>
          <w:sz w:val="22"/>
          <w:szCs w:val="22"/>
        </w:rPr>
        <w:t xml:space="preserve">d 1 lipca 2021 r. realizowany jest program Profilaktyka 40 PLUS. Program ten jest istotnym wkładem w ramach badań profilaktycznych osób po 40. roku życia. Głównym celem programu „Profilaktyka 40 PLUS” jest ocena organizacji i efektywności objęcia świadczeniobiorców od 40. roku życia profilaktyczną diagnostyką w zakresie najczęściej występujących problemów zdrowotnych. Program będzie realizowany do końca czerwca 2022 r. </w:t>
      </w:r>
    </w:p>
    <w:p w14:paraId="2D2922AA" w14:textId="77777777" w:rsidR="00847F49" w:rsidRPr="00393CD4" w:rsidRDefault="00847F49" w:rsidP="00AC1912">
      <w:pPr>
        <w:spacing w:after="120"/>
        <w:rPr>
          <w:rFonts w:cstheme="minorHAnsi"/>
        </w:rPr>
      </w:pPr>
      <w:r>
        <w:rPr>
          <w:rFonts w:cstheme="minorHAnsi"/>
          <w:b/>
          <w:color w:val="0E0D29"/>
        </w:rPr>
        <w:t xml:space="preserve">Polska notuje postępy w zakresie realizacji SDG 8. </w:t>
      </w:r>
      <w:r w:rsidRPr="008E5142">
        <w:rPr>
          <w:rFonts w:cstheme="minorHAnsi"/>
          <w:color w:val="0E0D29"/>
        </w:rPr>
        <w:t xml:space="preserve">Tempo wzrostu gospodarczego w Polsce w ostatnich latach wypada korzystnie na tle całej Unii Europejskiej. </w:t>
      </w:r>
      <w:r w:rsidRPr="008E5142">
        <w:t xml:space="preserve">W 2021 r. PKB wzrósł o 5,7% r/r po spadku o 2,5% w 2020 r. </w:t>
      </w:r>
      <w:r w:rsidRPr="00A4183E">
        <w:rPr>
          <w:rFonts w:cstheme="minorHAnsi"/>
          <w:color w:val="0E0D29"/>
        </w:rPr>
        <w:t>Rosną systematycznie nakłady krajowe brutto na badania i rozwój (B+R)</w:t>
      </w:r>
      <w:r>
        <w:rPr>
          <w:rFonts w:cstheme="minorHAnsi"/>
          <w:color w:val="0E0D29"/>
        </w:rPr>
        <w:t>. W</w:t>
      </w:r>
      <w:r>
        <w:t xml:space="preserve"> 2020 r. wyniosły one 32,4 mld zł i wzrosły w stosunku do roku poprzedniego o 7,0%. Wskaźnik intensywności prac B+R, stanowiący udział nakładów wewnętrznych na działalność B+R w PKB, wyniósł 1,39% (w 2019 r. – 1,32%).</w:t>
      </w:r>
      <w:r>
        <w:rPr>
          <w:rFonts w:cstheme="minorHAnsi"/>
        </w:rPr>
        <w:t xml:space="preserve"> W</w:t>
      </w:r>
      <w:r w:rsidRPr="00B12AF9">
        <w:rPr>
          <w:rFonts w:cstheme="minorHAnsi"/>
        </w:rPr>
        <w:t xml:space="preserve"> bardzo dobrej kondycji</w:t>
      </w:r>
      <w:r>
        <w:rPr>
          <w:rFonts w:cstheme="minorHAnsi"/>
        </w:rPr>
        <w:t xml:space="preserve"> jest rynek pracy</w:t>
      </w:r>
      <w:r w:rsidRPr="00B12AF9">
        <w:rPr>
          <w:rFonts w:cstheme="minorHAnsi"/>
        </w:rPr>
        <w:t xml:space="preserve">. </w:t>
      </w:r>
      <w:r w:rsidRPr="00B12AF9">
        <w:rPr>
          <w:rFonts w:cstheme="minorHAnsi"/>
          <w:bCs/>
          <w:color w:val="000000" w:themeColor="text1"/>
        </w:rPr>
        <w:t xml:space="preserve">W III kw. 2021 r. wskaźnik zatrudnienia w Polsce w grupie wieku 15-64 lata osiągnął rekordowy poziom 71%. W grudniu 2021 r. zharmonizowana stopa bezrobocia spadła do historycznego poziomu 2,9%. Jest to </w:t>
      </w:r>
      <w:r>
        <w:rPr>
          <w:rFonts w:cstheme="minorHAnsi"/>
          <w:color w:val="000000" w:themeColor="text1"/>
        </w:rPr>
        <w:t>drugi</w:t>
      </w:r>
      <w:r w:rsidRPr="00B12AF9">
        <w:rPr>
          <w:rFonts w:cstheme="minorHAnsi"/>
          <w:bCs/>
          <w:color w:val="000000" w:themeColor="text1"/>
        </w:rPr>
        <w:t xml:space="preserve"> najlepszy wynik w UE. W ciągu ostatnich 20 lat wskaźnik na tym poziomie </w:t>
      </w:r>
      <w:r>
        <w:rPr>
          <w:rFonts w:cstheme="minorHAnsi"/>
          <w:bCs/>
          <w:color w:val="000000" w:themeColor="text1"/>
        </w:rPr>
        <w:t>odnotowano w Polsce</w:t>
      </w:r>
      <w:r w:rsidRPr="00B12AF9">
        <w:rPr>
          <w:rFonts w:cstheme="minorHAnsi"/>
          <w:bCs/>
          <w:color w:val="000000" w:themeColor="text1"/>
        </w:rPr>
        <w:t xml:space="preserve"> tylko raz, w marcu 2020 r.</w:t>
      </w:r>
      <w:r w:rsidRPr="00310E11">
        <w:rPr>
          <w:rFonts w:cstheme="minorHAnsi"/>
          <w:bCs/>
          <w:color w:val="000000" w:themeColor="text1"/>
        </w:rPr>
        <w:t xml:space="preserve"> </w:t>
      </w:r>
      <w:r w:rsidRPr="00B12AF9">
        <w:rPr>
          <w:rFonts w:cstheme="minorHAnsi"/>
          <w:bCs/>
          <w:color w:val="000000" w:themeColor="text1"/>
        </w:rPr>
        <w:t xml:space="preserve">Adresowane są wyzwania związane z dążeniem do zapewnienia </w:t>
      </w:r>
      <w:r w:rsidRPr="00393CD4">
        <w:rPr>
          <w:rFonts w:cstheme="minorHAnsi"/>
          <w:bCs/>
        </w:rPr>
        <w:t xml:space="preserve">odpowiednich regulacji dotyczących zwiększenia elastyczności pracy zdalnej w kodeksie pracy – </w:t>
      </w:r>
      <w:r w:rsidR="000D6E1A" w:rsidRPr="00393CD4">
        <w:rPr>
          <w:rFonts w:cstheme="minorHAnsi"/>
          <w:bCs/>
        </w:rPr>
        <w:t>obecnie trwają prace nad projektem nowelizacji Kodeksu pracy, mające na celu wprowadzenie pracy zdalnej na stałe do Kodeksu pracy oraz uregulowanie praw i obowiązków pracodawcy i pracownika w tym zakresie</w:t>
      </w:r>
      <w:r w:rsidRPr="00393CD4">
        <w:rPr>
          <w:rFonts w:cstheme="minorHAnsi"/>
          <w:bCs/>
        </w:rPr>
        <w:t xml:space="preserve">. </w:t>
      </w:r>
    </w:p>
    <w:p w14:paraId="1E239E50" w14:textId="77777777" w:rsidR="00847F49" w:rsidRPr="00195A20" w:rsidRDefault="00847F49" w:rsidP="00AC1912">
      <w:pPr>
        <w:autoSpaceDE w:val="0"/>
        <w:autoSpaceDN w:val="0"/>
        <w:adjustRightInd w:val="0"/>
        <w:spacing w:after="120"/>
        <w:rPr>
          <w:rFonts w:cstheme="minorHAnsi"/>
        </w:rPr>
      </w:pPr>
      <w:r w:rsidRPr="00F848C3">
        <w:rPr>
          <w:rFonts w:cstheme="minorHAnsi"/>
          <w:b/>
        </w:rPr>
        <w:t>Dobra kondycja polskiej gospodarki to przede wszystkim efekt wielomiliardowego wsparcia, które w okresie pandemii trafiło do przedsiębiorców i pracowników w ramach tarczy antykryzysowej.</w:t>
      </w:r>
      <w:r w:rsidRPr="00B12AF9">
        <w:rPr>
          <w:rFonts w:cstheme="minorHAnsi"/>
        </w:rPr>
        <w:t xml:space="preserve"> Dzięki temu możliwe było uchronienie kilku milionów miejsc pracy przed negatywnymi skutkami pandemii. Wprowadzono szereg ułatwień, żeby firmy mogły funkcjonować w tym trudnym okresie.</w:t>
      </w:r>
      <w:r w:rsidR="002A36FE">
        <w:rPr>
          <w:rFonts w:cstheme="minorHAnsi"/>
        </w:rPr>
        <w:t xml:space="preserve"> </w:t>
      </w:r>
      <w:r w:rsidRPr="00F848C3">
        <w:rPr>
          <w:rFonts w:cstheme="minorHAnsi"/>
          <w:b/>
        </w:rPr>
        <w:t>W ramach przeciwdziałania negatywnym konsekwencjom inflacji, która jest nie tylko problemem polskiej gospodarki, rząd Polski wprowadził rozwiązania wspierające</w:t>
      </w:r>
      <w:r w:rsidR="002A36FE">
        <w:rPr>
          <w:rFonts w:cstheme="minorHAnsi"/>
          <w:b/>
        </w:rPr>
        <w:t xml:space="preserve"> </w:t>
      </w:r>
      <w:r w:rsidRPr="00F848C3">
        <w:rPr>
          <w:rFonts w:cstheme="minorHAnsi"/>
          <w:b/>
        </w:rPr>
        <w:t>miliony Polaków, których dotykają skutki inflacji w ramach tzw. tarczy antyinflacyjnej.</w:t>
      </w:r>
      <w:r w:rsidRPr="00551F66">
        <w:rPr>
          <w:rFonts w:cstheme="minorHAnsi"/>
        </w:rPr>
        <w:t xml:space="preserve"> </w:t>
      </w:r>
      <w:r w:rsidRPr="00195A20">
        <w:rPr>
          <w:rFonts w:cstheme="minorHAnsi"/>
        </w:rPr>
        <w:t xml:space="preserve">Działania wdrażane przez rząd obejmują </w:t>
      </w:r>
      <w:r w:rsidRPr="00551F66">
        <w:rPr>
          <w:rFonts w:cstheme="minorHAnsi"/>
        </w:rPr>
        <w:t>czasowe obniżki podatków</w:t>
      </w:r>
      <w:r w:rsidRPr="00195A20">
        <w:rPr>
          <w:rFonts w:cstheme="minorHAnsi"/>
        </w:rPr>
        <w:t xml:space="preserve"> (VAT, akcyzy oraz podatku od sprzedaży detalicznej), a także polegają na </w:t>
      </w:r>
      <w:r w:rsidRPr="00551F66">
        <w:rPr>
          <w:rFonts w:cstheme="minorHAnsi"/>
        </w:rPr>
        <w:t>wprowadzeniu dodatku osłonowego</w:t>
      </w:r>
      <w:r w:rsidRPr="00195A20">
        <w:rPr>
          <w:rFonts w:cstheme="minorHAnsi"/>
        </w:rPr>
        <w:t xml:space="preserve"> oraz </w:t>
      </w:r>
      <w:r w:rsidRPr="00551F66">
        <w:rPr>
          <w:rFonts w:cstheme="minorHAnsi"/>
        </w:rPr>
        <w:t>specjalnej taryfy gazowej</w:t>
      </w:r>
      <w:r w:rsidRPr="00195A20">
        <w:rPr>
          <w:rFonts w:cstheme="minorHAnsi"/>
        </w:rPr>
        <w:t xml:space="preserve"> dla spółdzielni i wspólnot mieszkaniowych, a także szpitali, szkół itp</w:t>
      </w:r>
      <w:r>
        <w:rPr>
          <w:rStyle w:val="Odwoanieprzypisudolnego"/>
          <w:rFonts w:cstheme="minorHAnsi"/>
        </w:rPr>
        <w:footnoteReference w:id="9"/>
      </w:r>
      <w:r w:rsidRPr="00195A20">
        <w:rPr>
          <w:rFonts w:cstheme="minorHAnsi"/>
        </w:rPr>
        <w:t>. Większość obniżek podatkowych obowiązuje do lipca br. Z kolei dodatek osłonowy w 2022 r. trafić ma do ponad 5 mln gosp</w:t>
      </w:r>
      <w:r>
        <w:rPr>
          <w:rFonts w:cstheme="minorHAnsi"/>
        </w:rPr>
        <w:t>odarstw</w:t>
      </w:r>
      <w:r w:rsidRPr="00195A20">
        <w:rPr>
          <w:rFonts w:cstheme="minorHAnsi"/>
        </w:rPr>
        <w:t xml:space="preserve"> domowych o najniższych dochodach. </w:t>
      </w:r>
    </w:p>
    <w:p w14:paraId="577D32A3" w14:textId="77777777" w:rsidR="00847F49" w:rsidRDefault="00847F49" w:rsidP="00AC1912">
      <w:pPr>
        <w:spacing w:after="120"/>
        <w:rPr>
          <w:rFonts w:cstheme="minorHAnsi"/>
          <w:color w:val="0E0D29"/>
        </w:rPr>
      </w:pPr>
      <w:r w:rsidRPr="006227E4">
        <w:rPr>
          <w:rFonts w:cstheme="minorHAnsi"/>
          <w:b/>
          <w:color w:val="0E0D29"/>
        </w:rPr>
        <w:t>Polska podejmuje szereg działań mających na celu wyrównywanie szans kobiet i mężczyzn (SDG 5), w szczególności na rynku pracy.</w:t>
      </w:r>
      <w:r>
        <w:rPr>
          <w:rFonts w:cstheme="minorHAnsi"/>
          <w:color w:val="0E0D29"/>
        </w:rPr>
        <w:t xml:space="preserve"> </w:t>
      </w:r>
      <w:r w:rsidRPr="00B12AF9">
        <w:rPr>
          <w:rFonts w:cstheme="minorHAnsi"/>
          <w:color w:val="0E0D29"/>
        </w:rPr>
        <w:t xml:space="preserve">Działania na rzecz zwiększenia uczestnictwa </w:t>
      </w:r>
      <w:r>
        <w:rPr>
          <w:rFonts w:cstheme="minorHAnsi"/>
          <w:color w:val="0E0D29"/>
        </w:rPr>
        <w:t xml:space="preserve">kobiet </w:t>
      </w:r>
      <w:r w:rsidRPr="00B12AF9">
        <w:rPr>
          <w:rFonts w:cstheme="minorHAnsi"/>
          <w:color w:val="0E0D29"/>
        </w:rPr>
        <w:t xml:space="preserve">w rynku pracy </w:t>
      </w:r>
      <w:r>
        <w:rPr>
          <w:rFonts w:cstheme="minorHAnsi"/>
          <w:color w:val="0E0D29"/>
        </w:rPr>
        <w:t xml:space="preserve">(w tym ich powrotu na rynek pracy) </w:t>
      </w:r>
      <w:r w:rsidRPr="00B12AF9">
        <w:rPr>
          <w:rFonts w:cstheme="minorHAnsi"/>
          <w:color w:val="0E0D29"/>
        </w:rPr>
        <w:t>koncentrują się</w:t>
      </w:r>
      <w:r w:rsidR="002A36FE">
        <w:rPr>
          <w:rFonts w:cstheme="minorHAnsi"/>
          <w:color w:val="0E0D29"/>
        </w:rPr>
        <w:t xml:space="preserve"> </w:t>
      </w:r>
      <w:r w:rsidRPr="00B12AF9">
        <w:rPr>
          <w:rFonts w:cstheme="minorHAnsi"/>
          <w:color w:val="0E0D29"/>
        </w:rPr>
        <w:t xml:space="preserve">na kontynuowaniu realizacji programu MALUCH+, który umożliwia dofinansowanie tworzenia i funkcjonowania miejsc opieki dla dzieci do lat 3. W ramach środków Europejskiego Funduszu Społecznego realizowane są działania mające na celu upowszechnienie opieki nad dziećmi do lat 3 jako instrumentu oddziałującego na sytuację zawodową rodziców i opiekunów. </w:t>
      </w:r>
    </w:p>
    <w:p w14:paraId="790C6D4E" w14:textId="77777777" w:rsidR="00847F49" w:rsidRPr="00393CD4" w:rsidRDefault="00847F49" w:rsidP="00AC1912">
      <w:pPr>
        <w:spacing w:after="120"/>
        <w:rPr>
          <w:rFonts w:cstheme="minorHAnsi"/>
          <w:bCs/>
        </w:rPr>
      </w:pPr>
      <w:r>
        <w:rPr>
          <w:rFonts w:cstheme="minorHAnsi"/>
          <w:color w:val="0E0D29"/>
        </w:rPr>
        <w:t>Polska włącza także zasadę</w:t>
      </w:r>
      <w:r w:rsidRPr="00DA7879">
        <w:rPr>
          <w:rFonts w:cstheme="minorHAnsi"/>
          <w:color w:val="0E0D29"/>
        </w:rPr>
        <w:t xml:space="preserve"> równego traktowania, w tym równego traktowania kobiet i mężczyzn, do polityki na poziomie ogólnokrajowym</w:t>
      </w:r>
      <w:r>
        <w:rPr>
          <w:rFonts w:cstheme="minorHAnsi"/>
          <w:color w:val="0E0D29"/>
        </w:rPr>
        <w:t xml:space="preserve">. </w:t>
      </w:r>
      <w:r w:rsidRPr="00D94CD3">
        <w:rPr>
          <w:rFonts w:cstheme="minorHAnsi"/>
          <w:bCs/>
          <w:color w:val="0E0D29"/>
        </w:rPr>
        <w:t>Krajowy</w:t>
      </w:r>
      <w:r w:rsidRPr="006227E4">
        <w:rPr>
          <w:rFonts w:cstheme="minorHAnsi"/>
          <w:bCs/>
          <w:color w:val="0E0D29"/>
        </w:rPr>
        <w:t xml:space="preserve"> Program Działań na rzecz Równego Traktowania na lata 202</w:t>
      </w:r>
      <w:r w:rsidR="000D6E1A">
        <w:rPr>
          <w:rFonts w:cstheme="minorHAnsi"/>
          <w:bCs/>
          <w:color w:val="0E0D29"/>
        </w:rPr>
        <w:t>2</w:t>
      </w:r>
      <w:r w:rsidRPr="006227E4">
        <w:rPr>
          <w:rFonts w:cstheme="minorHAnsi"/>
          <w:bCs/>
          <w:color w:val="0E0D29"/>
        </w:rPr>
        <w:t>-2030</w:t>
      </w:r>
      <w:r>
        <w:rPr>
          <w:rFonts w:cstheme="minorHAnsi"/>
          <w:bCs/>
          <w:color w:val="0E0D29"/>
        </w:rPr>
        <w:t xml:space="preserve"> </w:t>
      </w:r>
      <w:r w:rsidRPr="00D94CD3">
        <w:rPr>
          <w:rFonts w:cstheme="minorHAnsi"/>
          <w:bCs/>
          <w:color w:val="0E0D29"/>
        </w:rPr>
        <w:t>obejmie następujące kwestie: podnoszenie świadomości społecznej</w:t>
      </w:r>
      <w:r>
        <w:rPr>
          <w:rFonts w:cstheme="minorHAnsi"/>
          <w:bCs/>
          <w:color w:val="0E0D29"/>
        </w:rPr>
        <w:t xml:space="preserve"> w zakresie równego traktowania,</w:t>
      </w:r>
      <w:r w:rsidRPr="00D94CD3">
        <w:rPr>
          <w:rFonts w:cstheme="minorHAnsi"/>
          <w:bCs/>
          <w:color w:val="0E0D29"/>
        </w:rPr>
        <w:t xml:space="preserve"> przeciwdziałanie narusze</w:t>
      </w:r>
      <w:r>
        <w:rPr>
          <w:rFonts w:cstheme="minorHAnsi"/>
          <w:bCs/>
          <w:color w:val="0E0D29"/>
        </w:rPr>
        <w:t>niom zasady równego traktowania,</w:t>
      </w:r>
      <w:r w:rsidRPr="00D94CD3">
        <w:rPr>
          <w:rFonts w:cstheme="minorHAnsi"/>
          <w:bCs/>
          <w:color w:val="0E0D29"/>
        </w:rPr>
        <w:t xml:space="preserve"> współpraca z </w:t>
      </w:r>
      <w:r w:rsidRPr="00393CD4">
        <w:rPr>
          <w:rFonts w:cstheme="minorHAnsi"/>
          <w:bCs/>
        </w:rPr>
        <w:t xml:space="preserve">partnerami społecznymi, organizacjami pozarządowymi i innymi podmiotami w zakresie równego traktowania. </w:t>
      </w:r>
      <w:r w:rsidR="000D6E1A" w:rsidRPr="00393CD4">
        <w:rPr>
          <w:rFonts w:cstheme="minorHAnsi"/>
          <w:bCs/>
        </w:rPr>
        <w:t>Program ma charakter programu wieloletniego, który w strategiczny sposób wyznacza cele i priorytety działań na rzecz równego traktowania. Poszczególne priorytety tego dokumentu zostały zbudowane w oparciu o główne obszary życia społeczno-gospodarczego, a nie w oparciu o wyzwania tyczące się przesłanek dyskryminacji. Dlatego też większość działań zaplanowanych w projekcie będzie adresowana do wszystkich grup narażonych na dyskryminację w danym obszarze życia społeczno-gospodarczego. W Krajowym Programie Działań na rzecz Równego Traktowania na lata 2022-2030 przewidziane jest m. in. wypracowanie pakietu legislacyjnego, który wdroży zasadę transparentności płac jako środka walki z luką płacową oraz</w:t>
      </w:r>
      <w:r w:rsidR="00B5353A" w:rsidRPr="00393CD4">
        <w:rPr>
          <w:rFonts w:cstheme="minorHAnsi"/>
          <w:bCs/>
        </w:rPr>
        <w:t xml:space="preserve"> </w:t>
      </w:r>
      <w:r w:rsidR="000D6E1A" w:rsidRPr="00393CD4">
        <w:rPr>
          <w:rFonts w:cstheme="minorHAnsi"/>
          <w:bCs/>
        </w:rPr>
        <w:t>aktualizacja i dalsze upowszechnianie narzędzia do mierzenia luki płacowej (aplikacja „Równość płac”).</w:t>
      </w:r>
    </w:p>
    <w:p w14:paraId="6CCA3E39" w14:textId="77777777" w:rsidR="00847F49" w:rsidRPr="00DA7879" w:rsidRDefault="00847F49" w:rsidP="00AC1912">
      <w:pPr>
        <w:spacing w:after="120"/>
        <w:rPr>
          <w:rFonts w:cstheme="minorHAnsi"/>
          <w:color w:val="0E0D29"/>
        </w:rPr>
      </w:pPr>
      <w:r w:rsidRPr="006227E4">
        <w:rPr>
          <w:rFonts w:cstheme="minorHAnsi"/>
          <w:b/>
          <w:bCs/>
          <w:color w:val="0E0D29"/>
        </w:rPr>
        <w:t>Dążąc do wprowadzenia nowych wzorców odpowiedzialnej produkcji i konsumpcji (SDG</w:t>
      </w:r>
      <w:r>
        <w:rPr>
          <w:rFonts w:cstheme="minorHAnsi"/>
          <w:b/>
          <w:bCs/>
          <w:color w:val="0E0D29"/>
        </w:rPr>
        <w:t xml:space="preserve"> </w:t>
      </w:r>
      <w:r w:rsidRPr="006227E4">
        <w:rPr>
          <w:rFonts w:cstheme="minorHAnsi"/>
          <w:b/>
          <w:bCs/>
          <w:color w:val="0E0D29"/>
        </w:rPr>
        <w:t xml:space="preserve">12), </w:t>
      </w:r>
      <w:r w:rsidRPr="009432A0">
        <w:rPr>
          <w:rFonts w:cstheme="minorHAnsi"/>
          <w:bCs/>
          <w:color w:val="0E0D29"/>
        </w:rPr>
        <w:t>Polska</w:t>
      </w:r>
      <w:r>
        <w:rPr>
          <w:rFonts w:cstheme="minorHAnsi"/>
          <w:bCs/>
          <w:color w:val="0E0D29"/>
        </w:rPr>
        <w:t xml:space="preserve"> systematycznie realizuje działania mające na celu stworzenie warunków do wdrożenia modelu gospodarki o obiegu zamkniętym określone </w:t>
      </w:r>
      <w:r w:rsidRPr="00F848C3">
        <w:rPr>
          <w:rFonts w:cstheme="minorHAnsi"/>
          <w:bCs/>
          <w:i/>
          <w:iCs/>
          <w:color w:val="0E0D29"/>
        </w:rPr>
        <w:t>Mapie drogowej transformacji w kierunku gospodarki o obiegu zamkniętym</w:t>
      </w:r>
      <w:r w:rsidRPr="008007C7">
        <w:rPr>
          <w:rFonts w:cstheme="minorHAnsi"/>
          <w:b/>
          <w:bCs/>
          <w:i/>
          <w:iCs/>
          <w:color w:val="0E0D29"/>
        </w:rPr>
        <w:t xml:space="preserve"> </w:t>
      </w:r>
      <w:r>
        <w:rPr>
          <w:rFonts w:cstheme="minorHAnsi"/>
          <w:bCs/>
          <w:color w:val="0E0D29"/>
        </w:rPr>
        <w:t>z 2019 r.</w:t>
      </w:r>
      <w:r w:rsidR="002A36FE">
        <w:rPr>
          <w:rFonts w:cstheme="minorHAnsi"/>
          <w:bCs/>
          <w:color w:val="0E0D29"/>
        </w:rPr>
        <w:t xml:space="preserve"> </w:t>
      </w:r>
      <w:r>
        <w:rPr>
          <w:rFonts w:cstheme="minorHAnsi"/>
          <w:bCs/>
          <w:color w:val="0E0D29"/>
        </w:rPr>
        <w:t>Z kolei 11 stycznia 2022 r. Rada Ministrów przyjęła nową Politykę zakupową państwa (na mocy nowego Prawa zamówień publicznych z 11 września 2021 r.), która ma na celu</w:t>
      </w:r>
      <w:r w:rsidRPr="008007C7">
        <w:rPr>
          <w:rFonts w:cstheme="minorHAnsi"/>
          <w:bCs/>
          <w:color w:val="0E0D29"/>
        </w:rPr>
        <w:t xml:space="preserve"> zwiększenie efektywności zamówień publicznych</w:t>
      </w:r>
      <w:r>
        <w:rPr>
          <w:rFonts w:cstheme="minorHAnsi"/>
          <w:bCs/>
          <w:color w:val="0E0D29"/>
        </w:rPr>
        <w:t xml:space="preserve"> w Polsce</w:t>
      </w:r>
      <w:r w:rsidRPr="008007C7">
        <w:rPr>
          <w:rFonts w:cstheme="minorHAnsi"/>
          <w:bCs/>
          <w:color w:val="0E0D29"/>
        </w:rPr>
        <w:t>, w tym m.in. identyfikacj</w:t>
      </w:r>
      <w:r>
        <w:rPr>
          <w:rFonts w:cstheme="minorHAnsi"/>
          <w:bCs/>
          <w:color w:val="0E0D29"/>
        </w:rPr>
        <w:t>ę</w:t>
      </w:r>
      <w:r w:rsidRPr="008007C7">
        <w:rPr>
          <w:rFonts w:cstheme="minorHAnsi"/>
          <w:bCs/>
          <w:color w:val="0E0D29"/>
        </w:rPr>
        <w:t xml:space="preserve"> zamówień o charakterze strategicznym i innowacyjnym.</w:t>
      </w:r>
      <w:r>
        <w:rPr>
          <w:rFonts w:cstheme="minorHAnsi"/>
          <w:bCs/>
          <w:color w:val="0E0D29"/>
        </w:rPr>
        <w:t xml:space="preserve"> </w:t>
      </w:r>
      <w:r w:rsidRPr="008007C7">
        <w:rPr>
          <w:rFonts w:cstheme="minorHAnsi"/>
          <w:bCs/>
          <w:color w:val="0E0D29"/>
        </w:rPr>
        <w:t xml:space="preserve">Służyć ona będzie </w:t>
      </w:r>
      <w:r>
        <w:rPr>
          <w:rFonts w:cstheme="minorHAnsi"/>
          <w:bCs/>
          <w:color w:val="0E0D29"/>
        </w:rPr>
        <w:t xml:space="preserve">także </w:t>
      </w:r>
      <w:r w:rsidRPr="008007C7">
        <w:rPr>
          <w:rFonts w:cstheme="minorHAnsi"/>
          <w:bCs/>
          <w:color w:val="0E0D29"/>
        </w:rPr>
        <w:t>odejściu od postrzegania zamówień publicznych wyłącznie w kategoriach ściśle sformalizowanych procedur, na rzecz efektywnych zakupów realizujących ideę zrównoważonego rozwoju</w:t>
      </w:r>
      <w:r>
        <w:rPr>
          <w:rFonts w:cstheme="minorHAnsi"/>
          <w:bCs/>
          <w:color w:val="0E0D29"/>
        </w:rPr>
        <w:t xml:space="preserve">. </w:t>
      </w:r>
    </w:p>
    <w:p w14:paraId="25C1F856" w14:textId="77777777" w:rsidR="00847F49" w:rsidRPr="004E4858" w:rsidRDefault="00847F49" w:rsidP="00AC1912">
      <w:pPr>
        <w:pStyle w:val="Default"/>
        <w:spacing w:after="120"/>
        <w:jc w:val="both"/>
        <w:rPr>
          <w:rFonts w:asciiTheme="minorHAnsi" w:hAnsiTheme="minorHAnsi" w:cstheme="minorHAnsi"/>
          <w:color w:val="0E0D29"/>
          <w:sz w:val="22"/>
          <w:szCs w:val="22"/>
        </w:rPr>
      </w:pPr>
      <w:r w:rsidRPr="00551F66">
        <w:rPr>
          <w:rFonts w:asciiTheme="minorHAnsi" w:hAnsiTheme="minorHAnsi" w:cstheme="minorHAnsi"/>
          <w:b/>
          <w:color w:val="0E0D29"/>
          <w:sz w:val="22"/>
          <w:szCs w:val="22"/>
        </w:rPr>
        <w:t>Dla osiągnięcia celów energetyczno-klimatycznych (SDG</w:t>
      </w:r>
      <w:r>
        <w:rPr>
          <w:rFonts w:asciiTheme="minorHAnsi" w:hAnsiTheme="minorHAnsi" w:cstheme="minorHAnsi"/>
          <w:b/>
          <w:color w:val="0E0D29"/>
          <w:sz w:val="22"/>
          <w:szCs w:val="22"/>
        </w:rPr>
        <w:t xml:space="preserve"> </w:t>
      </w:r>
      <w:r w:rsidRPr="00551F66">
        <w:rPr>
          <w:rFonts w:asciiTheme="minorHAnsi" w:hAnsiTheme="minorHAnsi" w:cstheme="minorHAnsi"/>
          <w:b/>
          <w:color w:val="0E0D29"/>
          <w:sz w:val="22"/>
          <w:szCs w:val="22"/>
        </w:rPr>
        <w:t xml:space="preserve">7, SDG 13) </w:t>
      </w:r>
      <w:r w:rsidRPr="00B12AF9">
        <w:rPr>
          <w:rFonts w:asciiTheme="minorHAnsi" w:hAnsiTheme="minorHAnsi" w:cstheme="minorHAnsi"/>
          <w:color w:val="0E0D29"/>
          <w:sz w:val="22"/>
          <w:szCs w:val="22"/>
        </w:rPr>
        <w:t xml:space="preserve">w Polsce realizowane są na poziomie rządowym działania </w:t>
      </w:r>
      <w:r>
        <w:rPr>
          <w:rFonts w:asciiTheme="minorHAnsi" w:hAnsiTheme="minorHAnsi" w:cstheme="minorHAnsi"/>
          <w:color w:val="0E0D29"/>
          <w:sz w:val="22"/>
          <w:szCs w:val="22"/>
        </w:rPr>
        <w:t>dla których podstawę</w:t>
      </w:r>
      <w:r w:rsidRPr="00B12AF9">
        <w:rPr>
          <w:rFonts w:asciiTheme="minorHAnsi" w:hAnsiTheme="minorHAnsi" w:cstheme="minorHAnsi"/>
          <w:color w:val="0E0D29"/>
          <w:sz w:val="22"/>
          <w:szCs w:val="22"/>
        </w:rPr>
        <w:t xml:space="preserve"> stanowią dokumenty strategiczne, przyjęte przez rząd w ostatnich latach: </w:t>
      </w:r>
      <w:r w:rsidRPr="00F848C3">
        <w:rPr>
          <w:rFonts w:asciiTheme="minorHAnsi" w:hAnsiTheme="minorHAnsi" w:cstheme="minorHAnsi"/>
          <w:i/>
          <w:color w:val="0E0D29"/>
          <w:sz w:val="22"/>
          <w:szCs w:val="22"/>
        </w:rPr>
        <w:t>Polityk</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ekologiczn</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państwa 2030</w:t>
      </w:r>
      <w:r w:rsidRPr="00B12AF9">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z </w:t>
      </w:r>
      <w:r w:rsidRPr="00B12AF9">
        <w:rPr>
          <w:rFonts w:asciiTheme="minorHAnsi" w:hAnsiTheme="minorHAnsi" w:cstheme="minorHAnsi"/>
          <w:color w:val="0E0D29"/>
          <w:sz w:val="22"/>
          <w:szCs w:val="22"/>
        </w:rPr>
        <w:t>2019 r.)</w:t>
      </w:r>
      <w:r>
        <w:rPr>
          <w:rFonts w:asciiTheme="minorHAnsi" w:hAnsiTheme="minorHAnsi" w:cstheme="minorHAnsi"/>
          <w:color w:val="0E0D29"/>
          <w:sz w:val="22"/>
          <w:szCs w:val="22"/>
        </w:rPr>
        <w:t xml:space="preserve"> i</w:t>
      </w:r>
      <w:r w:rsidRPr="00B12AF9">
        <w:rPr>
          <w:rFonts w:asciiTheme="minorHAnsi" w:hAnsiTheme="minorHAnsi" w:cstheme="minorHAnsi"/>
          <w:color w:val="0E0D29"/>
          <w:sz w:val="22"/>
          <w:szCs w:val="22"/>
        </w:rPr>
        <w:t xml:space="preserve"> </w:t>
      </w:r>
      <w:r w:rsidRPr="00F848C3">
        <w:rPr>
          <w:rFonts w:asciiTheme="minorHAnsi" w:hAnsiTheme="minorHAnsi" w:cstheme="minorHAnsi"/>
          <w:i/>
          <w:color w:val="0E0D29"/>
          <w:sz w:val="22"/>
          <w:szCs w:val="22"/>
        </w:rPr>
        <w:t>Polityk</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Energetyczn</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Polski do</w:t>
      </w:r>
      <w:r w:rsidR="002A36FE">
        <w:rPr>
          <w:rFonts w:asciiTheme="minorHAnsi" w:hAnsiTheme="minorHAnsi" w:cstheme="minorHAnsi"/>
          <w:i/>
          <w:color w:val="0E0D29"/>
          <w:sz w:val="22"/>
          <w:szCs w:val="22"/>
        </w:rPr>
        <w:t xml:space="preserve"> </w:t>
      </w:r>
      <w:r w:rsidRPr="00F848C3">
        <w:rPr>
          <w:rFonts w:asciiTheme="minorHAnsi" w:hAnsiTheme="minorHAnsi" w:cstheme="minorHAnsi"/>
          <w:i/>
          <w:color w:val="0E0D29"/>
          <w:sz w:val="22"/>
          <w:szCs w:val="22"/>
        </w:rPr>
        <w:t>2040 r</w:t>
      </w:r>
      <w:r w:rsidRPr="00B12AF9">
        <w:rPr>
          <w:rFonts w:asciiTheme="minorHAnsi" w:hAnsiTheme="minorHAnsi" w:cstheme="minorHAnsi"/>
          <w:color w:val="0E0D29"/>
          <w:sz w:val="22"/>
          <w:szCs w:val="22"/>
        </w:rPr>
        <w:t>. (</w:t>
      </w:r>
      <w:r>
        <w:rPr>
          <w:rFonts w:asciiTheme="minorHAnsi" w:hAnsiTheme="minorHAnsi" w:cstheme="minorHAnsi"/>
          <w:color w:val="0E0D29"/>
          <w:sz w:val="22"/>
          <w:szCs w:val="22"/>
        </w:rPr>
        <w:t xml:space="preserve">z </w:t>
      </w:r>
      <w:r w:rsidRPr="00B12AF9">
        <w:rPr>
          <w:rFonts w:asciiTheme="minorHAnsi" w:hAnsiTheme="minorHAnsi" w:cstheme="minorHAnsi"/>
          <w:color w:val="0E0D29"/>
          <w:sz w:val="22"/>
          <w:szCs w:val="22"/>
        </w:rPr>
        <w:t>2021 r.)</w:t>
      </w:r>
      <w:r>
        <w:rPr>
          <w:rFonts w:asciiTheme="minorHAnsi" w:hAnsiTheme="minorHAnsi" w:cstheme="minorHAnsi"/>
          <w:color w:val="0E0D29"/>
          <w:sz w:val="22"/>
          <w:szCs w:val="22"/>
        </w:rPr>
        <w:t xml:space="preserve">. </w:t>
      </w:r>
      <w:r w:rsidRPr="004E4858">
        <w:rPr>
          <w:rFonts w:asciiTheme="minorHAnsi" w:hAnsiTheme="minorHAnsi" w:cstheme="minorHAnsi"/>
          <w:color w:val="0E0D29"/>
          <w:sz w:val="22"/>
          <w:szCs w:val="22"/>
        </w:rPr>
        <w:t xml:space="preserve">Polska dąży m.in. do poprawy efektywności energetycznej, czemu służy nowelizacja ustawy o efektywności energetycznej, która weszła w życie 22 maja 2021 r. Nowelizacja umożliwia zobowiązanym podmiotom realizację obowiązku oszczędności energii w formie programów bezzwrotnych dofinansowań, polegających na realizacji przedsięwzięć u odbiorców końcowych. Polska dąży także do ograniczania oddziaływania energetyki na środowisko, stopniowo przechodząc z energetyki opartej na węglu w kierunku energetyki opartej o niskoemisyjne źródła energii, w szczególności energię jądrową i źródła odnawialne. W okresie przejściowym Polska będzie wykorzystywać również gaz ziemny, dlatego są podejmowane działania na rzecz gazyfikacji kraju. </w:t>
      </w:r>
      <w:r>
        <w:rPr>
          <w:rFonts w:asciiTheme="minorHAnsi" w:hAnsiTheme="minorHAnsi" w:cstheme="minorHAnsi"/>
          <w:color w:val="0E0D29"/>
          <w:sz w:val="22"/>
          <w:szCs w:val="22"/>
        </w:rPr>
        <w:t>Polska</w:t>
      </w:r>
      <w:r w:rsidRPr="00B12AF9">
        <w:rPr>
          <w:rFonts w:asciiTheme="minorHAnsi" w:hAnsiTheme="minorHAnsi" w:cstheme="minorHAnsi"/>
          <w:color w:val="0E0D29"/>
          <w:sz w:val="22"/>
          <w:szCs w:val="22"/>
        </w:rPr>
        <w:t xml:space="preserve"> ma na uwadze fakt, iż emisje gazów cieplarnianych przyczyniają się do pogłębiania kryzysu klimatycznego</w:t>
      </w:r>
      <w:r>
        <w:rPr>
          <w:rFonts w:asciiTheme="minorHAnsi" w:hAnsiTheme="minorHAnsi" w:cstheme="minorHAnsi"/>
          <w:color w:val="0E0D29"/>
          <w:sz w:val="22"/>
          <w:szCs w:val="22"/>
        </w:rPr>
        <w:t>. T</w:t>
      </w:r>
      <w:r w:rsidRPr="00B12AF9">
        <w:rPr>
          <w:rFonts w:asciiTheme="minorHAnsi" w:hAnsiTheme="minorHAnsi" w:cstheme="minorHAnsi"/>
          <w:color w:val="0E0D29"/>
          <w:sz w:val="22"/>
          <w:szCs w:val="22"/>
        </w:rPr>
        <w:t xml:space="preserve">en obszar jest jednym z priorytetów kształtowania przyszłych polityk. </w:t>
      </w:r>
      <w:r>
        <w:rPr>
          <w:rFonts w:asciiTheme="minorHAnsi" w:hAnsiTheme="minorHAnsi" w:cstheme="minorHAnsi"/>
          <w:color w:val="0E0D29"/>
          <w:sz w:val="22"/>
          <w:szCs w:val="22"/>
        </w:rPr>
        <w:t xml:space="preserve">Priorytetowo traktujemy </w:t>
      </w:r>
      <w:r w:rsidRPr="004E4858">
        <w:rPr>
          <w:rFonts w:asciiTheme="minorHAnsi" w:hAnsiTheme="minorHAnsi" w:cstheme="minorHAnsi"/>
          <w:color w:val="0E0D29"/>
          <w:sz w:val="22"/>
          <w:szCs w:val="22"/>
        </w:rPr>
        <w:t>dążenie do efektywnego zmniejszania koncentracji CO</w:t>
      </w:r>
      <w:r w:rsidRPr="00551F66">
        <w:rPr>
          <w:rFonts w:asciiTheme="minorHAnsi" w:hAnsiTheme="minorHAnsi" w:cstheme="minorHAnsi"/>
          <w:color w:val="0E0D29"/>
          <w:sz w:val="22"/>
          <w:szCs w:val="22"/>
          <w:vertAlign w:val="subscript"/>
        </w:rPr>
        <w:t>2</w:t>
      </w:r>
      <w:r w:rsidRPr="004E4858">
        <w:rPr>
          <w:rFonts w:asciiTheme="minorHAnsi" w:hAnsiTheme="minorHAnsi" w:cstheme="minorHAnsi"/>
          <w:color w:val="0E0D29"/>
          <w:sz w:val="22"/>
          <w:szCs w:val="22"/>
        </w:rPr>
        <w:t xml:space="preserve"> w atmosferze oraz wprowadzenia innowacyjnych technologii wykorzystania dostępnych źródeł energii, w tym rozwój geotermii. </w:t>
      </w:r>
    </w:p>
    <w:p w14:paraId="1D60B6D0" w14:textId="77777777" w:rsidR="00847F49" w:rsidRPr="00B12AF9" w:rsidRDefault="00847F49" w:rsidP="00AC1912">
      <w:pPr>
        <w:pStyle w:val="Default"/>
        <w:spacing w:after="120"/>
        <w:jc w:val="both"/>
        <w:rPr>
          <w:rFonts w:asciiTheme="minorHAnsi" w:hAnsiTheme="minorHAnsi" w:cstheme="minorHAnsi"/>
          <w:color w:val="0E0D29"/>
          <w:sz w:val="22"/>
          <w:szCs w:val="22"/>
        </w:rPr>
      </w:pPr>
      <w:r w:rsidRPr="004E4858">
        <w:rPr>
          <w:rFonts w:asciiTheme="minorHAnsi" w:hAnsiTheme="minorHAnsi" w:cstheme="minorHAnsi"/>
          <w:color w:val="0E0D29"/>
          <w:sz w:val="22"/>
          <w:szCs w:val="22"/>
        </w:rPr>
        <w:t>W 2019 r. Polska odnotowała spadek emisji CO</w:t>
      </w:r>
      <w:r w:rsidRPr="00F848C3">
        <w:rPr>
          <w:rFonts w:asciiTheme="minorHAnsi" w:hAnsiTheme="minorHAnsi" w:cstheme="minorHAnsi"/>
          <w:color w:val="0E0D29"/>
          <w:sz w:val="22"/>
          <w:szCs w:val="22"/>
          <w:vertAlign w:val="subscript"/>
        </w:rPr>
        <w:t>2</w:t>
      </w:r>
      <w:r w:rsidRPr="004E4858">
        <w:rPr>
          <w:rFonts w:asciiTheme="minorHAnsi" w:hAnsiTheme="minorHAnsi" w:cstheme="minorHAnsi"/>
          <w:color w:val="0E0D29"/>
          <w:sz w:val="22"/>
          <w:szCs w:val="22"/>
        </w:rPr>
        <w:t xml:space="preserve"> w porównaniu do roku bazowego (2010), tj. 95,4/100, jak również spadek dynamiki emisji gazów cieplarnianych: 94,5/100. Można to odczytywać jako wymierny efekt funkcjonującego od 2018 r. programu „Czyste Powietrze”, którego celem jest poprawa jakości powietrza w Polsce poprzez wymianę nieefektywnych źródeł ciepła oraz termomodernizację budynków</w:t>
      </w:r>
      <w:r>
        <w:rPr>
          <w:rStyle w:val="Odwoanieprzypisudolnego"/>
          <w:rFonts w:asciiTheme="minorHAnsi" w:hAnsiTheme="minorHAnsi" w:cstheme="minorHAnsi"/>
          <w:color w:val="0E0D29"/>
          <w:sz w:val="22"/>
          <w:szCs w:val="22"/>
        </w:rPr>
        <w:footnoteReference w:id="10"/>
      </w:r>
      <w:r w:rsidRPr="004E4858">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W </w:t>
      </w:r>
      <w:r w:rsidRPr="004E4858">
        <w:rPr>
          <w:rFonts w:asciiTheme="minorHAnsi" w:hAnsiTheme="minorHAnsi" w:cstheme="minorHAnsi"/>
          <w:color w:val="0E0D29"/>
          <w:sz w:val="22"/>
          <w:szCs w:val="22"/>
        </w:rPr>
        <w:t>2020 r. udział energii ze źródeł odnawialnych w końcowym zużyciu energii brutto w Polsce wyniósł 16,1%, a tym samym Polska przekroczyła cel 15% wyznaczony do końca 2020 r. zgodnie z pakietem klimatyczno-energetycznym UE. Jest to wymierny efekt zarówno programu „Czyste powietrze”, jak również programu „Mój prąd”, który jest realizowany od 2019 r. Dzięki programowi następuje rozwój energetyki rozproszonej. Obecnie na polskim rynku funkcjonuje 800 tys. prosumentów. W 2022 r. ruszy czwarta edycja programu</w:t>
      </w:r>
      <w:r>
        <w:rPr>
          <w:rStyle w:val="Odwoanieprzypisudolnego"/>
          <w:rFonts w:asciiTheme="minorHAnsi" w:hAnsiTheme="minorHAnsi" w:cstheme="minorHAnsi"/>
          <w:color w:val="0E0D29"/>
          <w:sz w:val="22"/>
          <w:szCs w:val="22"/>
        </w:rPr>
        <w:footnoteReference w:id="11"/>
      </w:r>
      <w:r w:rsidRPr="004E4858">
        <w:rPr>
          <w:rFonts w:asciiTheme="minorHAnsi" w:hAnsiTheme="minorHAnsi" w:cstheme="minorHAnsi"/>
          <w:color w:val="0E0D29"/>
          <w:sz w:val="22"/>
          <w:szCs w:val="22"/>
        </w:rPr>
        <w:t>.</w:t>
      </w:r>
      <w:r>
        <w:rPr>
          <w:rFonts w:asciiTheme="minorHAnsi" w:hAnsiTheme="minorHAnsi" w:cstheme="minorHAnsi"/>
          <w:color w:val="0E0D29"/>
          <w:sz w:val="22"/>
          <w:szCs w:val="22"/>
        </w:rPr>
        <w:t xml:space="preserve"> </w:t>
      </w:r>
    </w:p>
    <w:p w14:paraId="22520C8D" w14:textId="77777777" w:rsidR="00847F49" w:rsidRDefault="00847F49" w:rsidP="00AC1912">
      <w:pPr>
        <w:pStyle w:val="Default"/>
        <w:spacing w:after="120"/>
        <w:jc w:val="both"/>
        <w:rPr>
          <w:rFonts w:asciiTheme="minorHAnsi" w:hAnsiTheme="minorHAnsi" w:cstheme="minorHAnsi"/>
          <w:color w:val="0E0D29"/>
          <w:sz w:val="22"/>
          <w:szCs w:val="22"/>
        </w:rPr>
      </w:pPr>
      <w:r w:rsidRPr="00B12AF9">
        <w:rPr>
          <w:rFonts w:asciiTheme="minorHAnsi" w:hAnsiTheme="minorHAnsi" w:cstheme="minorHAnsi"/>
          <w:color w:val="0E0D29"/>
          <w:sz w:val="22"/>
          <w:szCs w:val="22"/>
        </w:rPr>
        <w:t>Polska podejmuje stałe działania, które mają na celu głównie zmianę otoczenia prawnego w sektorze OZE, np. poprzez wdrożenie rozwiązań wynikających z nowelizacji ustawy o odnawialnych źródłach energii</w:t>
      </w:r>
      <w:r>
        <w:rPr>
          <w:rFonts w:asciiTheme="minorHAnsi" w:hAnsiTheme="minorHAnsi" w:cstheme="minorHAnsi"/>
          <w:color w:val="0E0D29"/>
          <w:sz w:val="22"/>
          <w:szCs w:val="22"/>
        </w:rPr>
        <w:t xml:space="preserve"> z dnia 29 października 2021 r. Na mocy nowelizacji od 1 kwietnia 2022 r. zostanie wprowadzony wymóg </w:t>
      </w:r>
      <w:r w:rsidRPr="006642FA">
        <w:rPr>
          <w:rFonts w:asciiTheme="minorHAnsi" w:hAnsiTheme="minorHAnsi" w:cstheme="minorHAnsi"/>
          <w:color w:val="0E0D29"/>
          <w:sz w:val="22"/>
          <w:szCs w:val="22"/>
        </w:rPr>
        <w:t>net-billingu, czyli systemu wartościowego rozliczenia nadwyżki energii wyprodukowanej przez prosumenta</w:t>
      </w:r>
      <w:r>
        <w:rPr>
          <w:rFonts w:asciiTheme="minorHAnsi" w:hAnsiTheme="minorHAnsi" w:cstheme="minorHAnsi"/>
          <w:color w:val="0E0D29"/>
          <w:sz w:val="22"/>
          <w:szCs w:val="22"/>
        </w:rPr>
        <w:t xml:space="preserve">, co ma umożliwić dalszy, zrównoważony rozwój prosumentyzmu w Polsce. Wzrasta też </w:t>
      </w:r>
      <w:r w:rsidRPr="00F63C43">
        <w:rPr>
          <w:rFonts w:asciiTheme="minorHAnsi" w:hAnsiTheme="minorHAnsi" w:cstheme="minorHAnsi"/>
          <w:color w:val="0E0D29"/>
          <w:sz w:val="22"/>
          <w:szCs w:val="22"/>
        </w:rPr>
        <w:t>pozyskiwani</w:t>
      </w:r>
      <w:r>
        <w:rPr>
          <w:rFonts w:asciiTheme="minorHAnsi" w:hAnsiTheme="minorHAnsi" w:cstheme="minorHAnsi"/>
          <w:color w:val="0E0D29"/>
          <w:sz w:val="22"/>
          <w:szCs w:val="22"/>
        </w:rPr>
        <w:t>e</w:t>
      </w:r>
      <w:r w:rsidRPr="00F63C43">
        <w:rPr>
          <w:rFonts w:asciiTheme="minorHAnsi" w:hAnsiTheme="minorHAnsi" w:cstheme="minorHAnsi"/>
          <w:color w:val="0E0D29"/>
          <w:sz w:val="22"/>
          <w:szCs w:val="22"/>
        </w:rPr>
        <w:t xml:space="preserve"> energii geotermalnej </w:t>
      </w:r>
      <w:r>
        <w:rPr>
          <w:rFonts w:asciiTheme="minorHAnsi" w:hAnsiTheme="minorHAnsi" w:cstheme="minorHAnsi"/>
          <w:color w:val="0E0D29"/>
          <w:sz w:val="22"/>
          <w:szCs w:val="22"/>
        </w:rPr>
        <w:t>(</w:t>
      </w:r>
      <w:r w:rsidRPr="00F63C43">
        <w:rPr>
          <w:rFonts w:asciiTheme="minorHAnsi" w:hAnsiTheme="minorHAnsi" w:cstheme="minorHAnsi"/>
          <w:color w:val="0E0D29"/>
          <w:sz w:val="22"/>
          <w:szCs w:val="22"/>
        </w:rPr>
        <w:t>1050 TJ</w:t>
      </w:r>
      <w:r>
        <w:rPr>
          <w:rFonts w:asciiTheme="minorHAnsi" w:hAnsiTheme="minorHAnsi" w:cstheme="minorHAnsi"/>
          <w:color w:val="0E0D29"/>
          <w:sz w:val="22"/>
          <w:szCs w:val="22"/>
        </w:rPr>
        <w:t xml:space="preserve"> w 2019 r. wobec</w:t>
      </w:r>
      <w:r w:rsidRPr="00F63C43">
        <w:rPr>
          <w:rFonts w:asciiTheme="minorHAnsi" w:hAnsiTheme="minorHAnsi" w:cstheme="minorHAnsi"/>
          <w:color w:val="0E0D29"/>
          <w:sz w:val="22"/>
          <w:szCs w:val="22"/>
        </w:rPr>
        <w:t xml:space="preserve"> </w:t>
      </w:r>
      <w:r>
        <w:rPr>
          <w:rFonts w:asciiTheme="minorHAnsi" w:hAnsiTheme="minorHAnsi" w:cstheme="minorHAnsi"/>
          <w:color w:val="0E0D29"/>
          <w:sz w:val="22"/>
          <w:szCs w:val="22"/>
        </w:rPr>
        <w:t>563 TJ w 2010 r.) oraz moc instalacji w ramach OZE.</w:t>
      </w:r>
    </w:p>
    <w:p w14:paraId="40B83F89" w14:textId="77777777" w:rsidR="00847F49" w:rsidRPr="00B12AF9" w:rsidRDefault="00847F49" w:rsidP="00AC1912">
      <w:pPr>
        <w:pStyle w:val="Default"/>
        <w:spacing w:after="120"/>
        <w:jc w:val="both"/>
        <w:rPr>
          <w:rFonts w:asciiTheme="minorHAnsi" w:hAnsiTheme="minorHAnsi" w:cstheme="minorHAnsi"/>
          <w:color w:val="0E0D29"/>
          <w:sz w:val="22"/>
          <w:szCs w:val="22"/>
        </w:rPr>
      </w:pPr>
      <w:r>
        <w:rPr>
          <w:rFonts w:asciiTheme="minorHAnsi" w:hAnsiTheme="minorHAnsi" w:cstheme="minorHAnsi"/>
          <w:color w:val="0E0D29"/>
          <w:sz w:val="22"/>
          <w:szCs w:val="22"/>
        </w:rPr>
        <w:t>Polska dąży do zwiększenia inwestycji ukierunkowanych na zieloną transformację. W szczególności będą podejmowane dalsze działania na rzecz rozwoju</w:t>
      </w:r>
      <w:r w:rsidRPr="00747468">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programu </w:t>
      </w:r>
      <w:r w:rsidRPr="00747468">
        <w:rPr>
          <w:rFonts w:asciiTheme="minorHAnsi" w:hAnsiTheme="minorHAnsi" w:cstheme="minorHAnsi"/>
          <w:color w:val="0E0D29"/>
          <w:sz w:val="22"/>
          <w:szCs w:val="22"/>
        </w:rPr>
        <w:t>energetyki jądrowej, całkowite</w:t>
      </w:r>
      <w:r>
        <w:rPr>
          <w:rFonts w:asciiTheme="minorHAnsi" w:hAnsiTheme="minorHAnsi" w:cstheme="minorHAnsi"/>
          <w:color w:val="0E0D29"/>
          <w:sz w:val="22"/>
          <w:szCs w:val="22"/>
        </w:rPr>
        <w:t>go odejścia</w:t>
      </w:r>
      <w:r w:rsidRPr="00747468">
        <w:rPr>
          <w:rFonts w:asciiTheme="minorHAnsi" w:hAnsiTheme="minorHAnsi" w:cstheme="minorHAnsi"/>
          <w:color w:val="0E0D29"/>
          <w:sz w:val="22"/>
          <w:szCs w:val="22"/>
        </w:rPr>
        <w:t xml:space="preserve"> od finansowania n</w:t>
      </w:r>
      <w:r>
        <w:rPr>
          <w:rFonts w:asciiTheme="minorHAnsi" w:hAnsiTheme="minorHAnsi" w:cstheme="minorHAnsi"/>
          <w:color w:val="0E0D29"/>
          <w:sz w:val="22"/>
          <w:szCs w:val="22"/>
        </w:rPr>
        <w:t>owych kotłów węglowych, wsparcia</w:t>
      </w:r>
      <w:r w:rsidRPr="00747468">
        <w:rPr>
          <w:rFonts w:asciiTheme="minorHAnsi" w:hAnsiTheme="minorHAnsi" w:cstheme="minorHAnsi"/>
          <w:color w:val="0E0D29"/>
          <w:sz w:val="22"/>
          <w:szCs w:val="22"/>
        </w:rPr>
        <w:t xml:space="preserve"> dla powszechnego</w:t>
      </w:r>
      <w:r>
        <w:rPr>
          <w:rFonts w:asciiTheme="minorHAnsi" w:hAnsiTheme="minorHAnsi" w:cstheme="minorHAnsi"/>
          <w:color w:val="0E0D29"/>
          <w:sz w:val="22"/>
          <w:szCs w:val="22"/>
        </w:rPr>
        <w:t xml:space="preserve"> stosowania pomp ciepła, dopłat</w:t>
      </w:r>
      <w:r w:rsidRPr="00747468">
        <w:rPr>
          <w:rFonts w:asciiTheme="minorHAnsi" w:hAnsiTheme="minorHAnsi" w:cstheme="minorHAnsi"/>
          <w:color w:val="0E0D29"/>
          <w:sz w:val="22"/>
          <w:szCs w:val="22"/>
        </w:rPr>
        <w:t xml:space="preserve"> do autobusów i samochodów elektrycznych i wodorowych oraz powiązanej infrastruktury ładowania i tankowania,</w:t>
      </w:r>
      <w:r>
        <w:rPr>
          <w:rFonts w:asciiTheme="minorHAnsi" w:hAnsiTheme="minorHAnsi" w:cstheme="minorHAnsi"/>
          <w:color w:val="0E0D29"/>
          <w:sz w:val="22"/>
          <w:szCs w:val="22"/>
        </w:rPr>
        <w:t xml:space="preserve"> wsparcia</w:t>
      </w:r>
      <w:r w:rsidRPr="00747468">
        <w:rPr>
          <w:rFonts w:asciiTheme="minorHAnsi" w:hAnsiTheme="minorHAnsi" w:cstheme="minorHAnsi"/>
          <w:color w:val="0E0D29"/>
          <w:sz w:val="22"/>
          <w:szCs w:val="22"/>
        </w:rPr>
        <w:t xml:space="preserve"> dla rozwoju polskiego przemysłu samochodów</w:t>
      </w:r>
      <w:r>
        <w:rPr>
          <w:rFonts w:asciiTheme="minorHAnsi" w:hAnsiTheme="minorHAnsi" w:cstheme="minorHAnsi"/>
          <w:color w:val="0E0D29"/>
          <w:sz w:val="22"/>
          <w:szCs w:val="22"/>
        </w:rPr>
        <w:t xml:space="preserve"> </w:t>
      </w:r>
      <w:r w:rsidRPr="00C66BDA">
        <w:rPr>
          <w:rFonts w:asciiTheme="minorHAnsi" w:hAnsiTheme="minorHAnsi" w:cstheme="minorHAnsi"/>
          <w:color w:val="auto"/>
          <w:sz w:val="22"/>
          <w:szCs w:val="22"/>
        </w:rPr>
        <w:t xml:space="preserve">elektrycznych czy zazieleniania obszarów miejskich. </w:t>
      </w:r>
      <w:r w:rsidR="000D6E1A" w:rsidRPr="00C66BDA">
        <w:rPr>
          <w:rFonts w:asciiTheme="minorHAnsi" w:hAnsiTheme="minorHAnsi" w:cstheme="minorHAnsi"/>
          <w:color w:val="auto"/>
          <w:sz w:val="22"/>
          <w:szCs w:val="22"/>
        </w:rPr>
        <w:t xml:space="preserve">W zakresie podatku akcyzowego obowiązują preferencje podatkowe dla samochodów osobowych elektrycznych, hybrydowych i pojazdów napędzanych wodorem. Bezterminowo od akcyzy zwolnione są pojazdy elektryczne i z napędem wodorowym, natomiast dla pojazdów hybrydowych „z wtyczką” o pojemności silnika spalinowego równej 2000 cm3 lub niższej, zwolnienie obowiązuje do 31 grudnia 2022 roku. Natomiast dla pozostałych samochodów hybrydowych, których nie dotyczy ww. zwolnienie obowiązują obniżone stawki podatku akcyzowego, tj. w wysokości 50% stawek akcyzy, które są stosowane wobec samochodów osobowych zasilanych wyłącznie silnikami spalinowymi. </w:t>
      </w:r>
    </w:p>
    <w:p w14:paraId="776A3B17" w14:textId="77777777" w:rsidR="00847F49" w:rsidRDefault="00847F49" w:rsidP="00AC1912">
      <w:pPr>
        <w:pStyle w:val="Default"/>
        <w:spacing w:after="120"/>
        <w:jc w:val="both"/>
        <w:rPr>
          <w:rFonts w:asciiTheme="minorHAnsi" w:hAnsiTheme="minorHAnsi" w:cstheme="minorHAnsi"/>
          <w:sz w:val="22"/>
          <w:szCs w:val="22"/>
        </w:rPr>
      </w:pPr>
      <w:r w:rsidRPr="00551F66">
        <w:rPr>
          <w:rFonts w:asciiTheme="minorHAnsi" w:hAnsiTheme="minorHAnsi" w:cstheme="minorHAnsi"/>
          <w:b/>
          <w:color w:val="0E0D29"/>
          <w:sz w:val="22"/>
          <w:szCs w:val="22"/>
        </w:rPr>
        <w:t xml:space="preserve">Wybuch </w:t>
      </w:r>
      <w:r>
        <w:rPr>
          <w:rFonts w:asciiTheme="minorHAnsi" w:hAnsiTheme="minorHAnsi" w:cstheme="minorHAnsi"/>
          <w:b/>
          <w:color w:val="0E0D29"/>
          <w:sz w:val="22"/>
          <w:szCs w:val="22"/>
        </w:rPr>
        <w:t>pandemii</w:t>
      </w:r>
      <w:r w:rsidRPr="00551F66">
        <w:rPr>
          <w:rFonts w:asciiTheme="minorHAnsi" w:hAnsiTheme="minorHAnsi" w:cstheme="minorHAnsi"/>
          <w:b/>
          <w:color w:val="0E0D29"/>
          <w:sz w:val="22"/>
          <w:szCs w:val="22"/>
        </w:rPr>
        <w:t xml:space="preserve"> C</w:t>
      </w:r>
      <w:r w:rsidR="0068184B">
        <w:rPr>
          <w:rFonts w:asciiTheme="minorHAnsi" w:hAnsiTheme="minorHAnsi" w:cstheme="minorHAnsi"/>
          <w:b/>
          <w:color w:val="0E0D29"/>
          <w:sz w:val="22"/>
          <w:szCs w:val="22"/>
        </w:rPr>
        <w:t>OVID</w:t>
      </w:r>
      <w:r w:rsidRPr="00551F66">
        <w:rPr>
          <w:rFonts w:asciiTheme="minorHAnsi" w:hAnsiTheme="minorHAnsi" w:cstheme="minorHAnsi"/>
          <w:b/>
          <w:color w:val="0E0D29"/>
          <w:sz w:val="22"/>
          <w:szCs w:val="22"/>
        </w:rPr>
        <w:t>-19 poważnie wpłynął na warunki pracy przedsiębiorstw, zwłaszcza małych i średnich przedsiębiorstw (MŚP) oraz mikroprzedsiębiorstw.</w:t>
      </w:r>
      <w:r w:rsidRPr="00B12AF9">
        <w:rPr>
          <w:rFonts w:asciiTheme="minorHAnsi" w:hAnsiTheme="minorHAnsi" w:cstheme="minorHAnsi"/>
          <w:color w:val="0E0D29"/>
          <w:sz w:val="22"/>
          <w:szCs w:val="22"/>
        </w:rPr>
        <w:t xml:space="preserve"> Oferowanie rozwiązań w zakresie pracy zdalnej stanowi wyzwanie – tylko w co dziesiątym polskim przedsiębiorstwie poziom transformacji cyfrowej jest na tyle zaawansowany, że umożliwia szybkie dostosowanie się do nowych warunków. W przypadku MŚP jedną z głównych przeszkód utrudniających tego rodzaju transformację jest niski poziom umiejętności cyfrowych wśród właścicieli, kadry kierowniczej i pracowników. </w:t>
      </w:r>
      <w:r>
        <w:rPr>
          <w:rFonts w:asciiTheme="minorHAnsi" w:hAnsiTheme="minorHAnsi" w:cstheme="minorHAnsi"/>
          <w:color w:val="0E0D29"/>
          <w:sz w:val="22"/>
          <w:szCs w:val="22"/>
        </w:rPr>
        <w:t>Warte</w:t>
      </w:r>
      <w:r w:rsidRPr="00B12AF9">
        <w:rPr>
          <w:rFonts w:asciiTheme="minorHAnsi" w:hAnsiTheme="minorHAnsi" w:cstheme="minorHAnsi"/>
          <w:color w:val="0E0D29"/>
          <w:sz w:val="22"/>
          <w:szCs w:val="22"/>
        </w:rPr>
        <w:t xml:space="preserve"> zauważenia i dalszego wsparcia są także równoległe </w:t>
      </w:r>
      <w:r w:rsidRPr="00551F66">
        <w:rPr>
          <w:rFonts w:asciiTheme="minorHAnsi" w:hAnsiTheme="minorHAnsi" w:cstheme="minorHAnsi"/>
          <w:b/>
          <w:color w:val="0E0D29"/>
          <w:sz w:val="22"/>
          <w:szCs w:val="22"/>
        </w:rPr>
        <w:t>wysiłki na rzecz wyposażenia urzędników służby cywilnej w innowacyjne umiejętności i nowe kompetencje</w:t>
      </w:r>
      <w:r w:rsidRPr="00B12AF9">
        <w:rPr>
          <w:rFonts w:asciiTheme="minorHAnsi" w:hAnsiTheme="minorHAnsi" w:cstheme="minorHAnsi"/>
          <w:color w:val="0E0D29"/>
          <w:sz w:val="22"/>
          <w:szCs w:val="22"/>
        </w:rPr>
        <w:t xml:space="preserve">. Wykorzystanie technologii cyfrowych w administracji publicznej jest kluczem do tego, by zapewnić świadczenie usług administracji publicznej oraz sterować środkami niezbędnymi do monitorowania kryzysu i zarządzania nim. </w:t>
      </w:r>
      <w:r>
        <w:rPr>
          <w:rFonts w:asciiTheme="minorHAnsi" w:hAnsiTheme="minorHAnsi" w:cstheme="minorHAnsi"/>
          <w:color w:val="0E0D29"/>
          <w:sz w:val="22"/>
          <w:szCs w:val="22"/>
        </w:rPr>
        <w:t>W</w:t>
      </w:r>
      <w:r w:rsidRPr="00B12AF9">
        <w:rPr>
          <w:rFonts w:asciiTheme="minorHAnsi" w:hAnsiTheme="minorHAnsi" w:cstheme="minorHAnsi"/>
          <w:color w:val="0E0D29"/>
          <w:sz w:val="22"/>
          <w:szCs w:val="22"/>
        </w:rPr>
        <w:t>ydajne cyfrowe usługi publiczne prowadzą do zmniejszenia niepotrzebnych obciążeń regulacyjnych i administracyjnych, co może mieć zasadnicze znaczenie na etapie odbudowy gospodarki.</w:t>
      </w:r>
      <w:r w:rsidRPr="00B12AF9">
        <w:rPr>
          <w:rFonts w:asciiTheme="minorHAnsi" w:hAnsiTheme="minorHAnsi" w:cstheme="minorHAnsi"/>
          <w:sz w:val="22"/>
          <w:szCs w:val="22"/>
        </w:rPr>
        <w:t xml:space="preserve"> </w:t>
      </w:r>
      <w:r>
        <w:rPr>
          <w:rFonts w:asciiTheme="minorHAnsi" w:hAnsiTheme="minorHAnsi" w:cstheme="minorHAnsi"/>
          <w:sz w:val="22"/>
          <w:szCs w:val="22"/>
        </w:rPr>
        <w:t>W Polsce zauważalne jest także rosnące zainteresowanie osób korzystających z usług administracji publicznej za pośrednictwem Internetu – w 2021 r. odsetek ten wyniósł 47,5%, wobec</w:t>
      </w:r>
      <w:r w:rsidR="002A36FE">
        <w:rPr>
          <w:rFonts w:asciiTheme="minorHAnsi" w:hAnsiTheme="minorHAnsi" w:cstheme="minorHAnsi"/>
          <w:sz w:val="22"/>
          <w:szCs w:val="22"/>
        </w:rPr>
        <w:t xml:space="preserve"> </w:t>
      </w:r>
      <w:r>
        <w:rPr>
          <w:rFonts w:asciiTheme="minorHAnsi" w:hAnsiTheme="minorHAnsi" w:cstheme="minorHAnsi"/>
          <w:sz w:val="22"/>
          <w:szCs w:val="22"/>
        </w:rPr>
        <w:t>41,9% rok wcześniej.</w:t>
      </w:r>
      <w:r w:rsidR="002A36FE">
        <w:rPr>
          <w:rFonts w:asciiTheme="minorHAnsi" w:hAnsiTheme="minorHAnsi" w:cstheme="minorHAnsi"/>
          <w:sz w:val="22"/>
          <w:szCs w:val="22"/>
        </w:rPr>
        <w:t xml:space="preserve"> </w:t>
      </w:r>
    </w:p>
    <w:p w14:paraId="4169D6C5" w14:textId="77777777" w:rsidR="00847F49" w:rsidRPr="00B12AF9" w:rsidRDefault="00847F49" w:rsidP="00AC1912">
      <w:pPr>
        <w:pStyle w:val="Default"/>
        <w:spacing w:after="120"/>
        <w:jc w:val="both"/>
        <w:rPr>
          <w:rFonts w:cstheme="minorHAnsi"/>
        </w:rPr>
      </w:pPr>
      <w:r w:rsidRPr="00551F66">
        <w:rPr>
          <w:rFonts w:asciiTheme="minorHAnsi" w:hAnsiTheme="minorHAnsi" w:cstheme="minorHAnsi"/>
          <w:b/>
          <w:sz w:val="22"/>
          <w:szCs w:val="22"/>
        </w:rPr>
        <w:t>Polska podejmuje wysiłki na rzecz realizacji SDG 9 (innowacyjność, przemysł</w:t>
      </w:r>
      <w:r w:rsidR="002A36FE">
        <w:rPr>
          <w:rFonts w:asciiTheme="minorHAnsi" w:hAnsiTheme="minorHAnsi" w:cstheme="minorHAnsi"/>
          <w:b/>
          <w:sz w:val="22"/>
          <w:szCs w:val="22"/>
        </w:rPr>
        <w:t xml:space="preserve"> </w:t>
      </w:r>
      <w:r w:rsidRPr="00551F66">
        <w:rPr>
          <w:rFonts w:asciiTheme="minorHAnsi" w:hAnsiTheme="minorHAnsi" w:cstheme="minorHAnsi"/>
          <w:b/>
          <w:sz w:val="22"/>
          <w:szCs w:val="22"/>
        </w:rPr>
        <w:t>i infrastruktura).</w:t>
      </w:r>
      <w:r>
        <w:rPr>
          <w:rFonts w:asciiTheme="minorHAnsi" w:hAnsiTheme="minorHAnsi" w:cstheme="minorHAnsi"/>
          <w:sz w:val="22"/>
          <w:szCs w:val="22"/>
        </w:rPr>
        <w:t xml:space="preserve"> </w:t>
      </w:r>
      <w:r w:rsidRPr="006725BE">
        <w:rPr>
          <w:rFonts w:asciiTheme="minorHAnsi" w:hAnsiTheme="minorHAnsi" w:cstheme="minorHAnsi"/>
          <w:sz w:val="22"/>
          <w:szCs w:val="22"/>
        </w:rPr>
        <w:t>Pandemia przyspieszyła procesy automatyzacji i transformacji cyfrowej na rynku pracy. W 2021 r. dostęp do Internetu w Polsce posiadało 92,4% gospodarstw domowych, co stanowi poprawę w tym zakresie na przestrzeni ostatnich lat – w 2015 r. odsetek ten wynosił 75,8%, a jeszcze w 2006 r. jedynie 35,9%. Z kolei 98,6% przedsiębiorstw w Polsce dysponowało dostępem do szerokopasmowego Internetu w 2020 r.</w:t>
      </w:r>
    </w:p>
    <w:p w14:paraId="14610F52" w14:textId="77777777" w:rsidR="00847F49" w:rsidRDefault="00847F49" w:rsidP="00AC1912">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Kompetencje cyfrowe społeczeństwa stanowią tak samo ważny element jak podstawowe umiejętności – czytanie czy pisanie. W 2020 r. odnotowano w ujęciu rocznym wzrost wskaźnika określającego odsetek osób w Polsce, które posiadają ponadprzeciętne umiejętności cyfrowe o 5 pp. do poziomu 26%. Dalszej poprawie w tym zakresie może w przyszłości służyć opracowywany Program Rozwoju Kompetencji Cyfrowych do 2030 r. Jego celem jest podnoszenie poziomu kompetencji cyfrowych wszystkich osób w Polsce oraz zapewnienie możliwości ich stałego rozwoju, w zależności od potrzeb indywidualnych, we wszystkich grupach społecznych. W realizację cyfrowej transformacji wpisywać się będzie także program „Cyber Poland 2025” </w:t>
      </w:r>
      <w:r w:rsidRPr="00137671">
        <w:rPr>
          <w:rFonts w:asciiTheme="minorHAnsi" w:hAnsiTheme="minorHAnsi" w:cstheme="minorHAnsi"/>
          <w:sz w:val="22"/>
          <w:szCs w:val="22"/>
        </w:rPr>
        <w:t>poprzez takie działania jak: upowszechnienie dostępu do szerokopasmowego Internetu i sieci 5G, pełną cyfryzację usług publicznych (m.in. w ramach e-doręczeń pism urzędowych), ujednolicenie cyfrowej tożsamości, wsparcie dla MŚP oraz instytucji publicznych chcących wdrażać technologie chmurowe, jak również wdr</w:t>
      </w:r>
      <w:r>
        <w:rPr>
          <w:rFonts w:asciiTheme="minorHAnsi" w:hAnsiTheme="minorHAnsi" w:cstheme="minorHAnsi"/>
          <w:sz w:val="22"/>
          <w:szCs w:val="22"/>
        </w:rPr>
        <w:t>ożenie narzędzi e-partycypacji</w:t>
      </w:r>
      <w:r w:rsidRPr="00137671">
        <w:rPr>
          <w:rFonts w:asciiTheme="minorHAnsi" w:hAnsiTheme="minorHAnsi" w:cstheme="minorHAnsi"/>
          <w:sz w:val="22"/>
          <w:szCs w:val="22"/>
        </w:rPr>
        <w:t>.</w:t>
      </w:r>
    </w:p>
    <w:p w14:paraId="6A9588C4" w14:textId="77777777" w:rsidR="00847F49" w:rsidRDefault="00847F49" w:rsidP="00AC1912">
      <w:pPr>
        <w:pStyle w:val="Default"/>
        <w:spacing w:after="120"/>
        <w:jc w:val="both"/>
        <w:rPr>
          <w:rFonts w:asciiTheme="minorHAnsi" w:hAnsiTheme="minorHAnsi" w:cstheme="minorHAnsi"/>
          <w:sz w:val="22"/>
          <w:szCs w:val="22"/>
        </w:rPr>
      </w:pPr>
      <w:r>
        <w:rPr>
          <w:rFonts w:asciiTheme="minorHAnsi" w:hAnsiTheme="minorHAnsi" w:cstheme="minorHAnsi"/>
          <w:sz w:val="22"/>
          <w:szCs w:val="22"/>
        </w:rPr>
        <w:t>Ponadto, od 1 stycznia 2022 r.</w:t>
      </w:r>
      <w:r w:rsidR="002A36FE">
        <w:rPr>
          <w:rFonts w:asciiTheme="minorHAnsi" w:hAnsiTheme="minorHAnsi" w:cstheme="minorHAnsi"/>
          <w:sz w:val="22"/>
          <w:szCs w:val="22"/>
        </w:rPr>
        <w:t xml:space="preserve"> </w:t>
      </w:r>
      <w:r>
        <w:rPr>
          <w:rFonts w:asciiTheme="minorHAnsi" w:hAnsiTheme="minorHAnsi" w:cstheme="minorHAnsi"/>
          <w:sz w:val="22"/>
          <w:szCs w:val="22"/>
        </w:rPr>
        <w:t>została wprowadzona u</w:t>
      </w:r>
      <w:r w:rsidRPr="00FE015E">
        <w:rPr>
          <w:rFonts w:asciiTheme="minorHAnsi" w:hAnsiTheme="minorHAnsi" w:cstheme="minorHAnsi"/>
          <w:sz w:val="22"/>
          <w:szCs w:val="22"/>
        </w:rPr>
        <w:t>lga na robotyzację</w:t>
      </w:r>
      <w:r>
        <w:rPr>
          <w:rFonts w:asciiTheme="minorHAnsi" w:hAnsiTheme="minorHAnsi" w:cstheme="minorHAnsi"/>
          <w:sz w:val="22"/>
          <w:szCs w:val="22"/>
        </w:rPr>
        <w:t xml:space="preserve"> w latach 2022-2026, która</w:t>
      </w:r>
      <w:r w:rsidRPr="00FE015E">
        <w:rPr>
          <w:rFonts w:asciiTheme="minorHAnsi" w:hAnsiTheme="minorHAnsi" w:cstheme="minorHAnsi"/>
          <w:sz w:val="22"/>
          <w:szCs w:val="22"/>
        </w:rPr>
        <w:t xml:space="preserve"> </w:t>
      </w:r>
      <w:r>
        <w:rPr>
          <w:rFonts w:asciiTheme="minorHAnsi" w:hAnsiTheme="minorHAnsi" w:cstheme="minorHAnsi"/>
          <w:sz w:val="22"/>
          <w:szCs w:val="22"/>
        </w:rPr>
        <w:t>ma</w:t>
      </w:r>
      <w:r w:rsidRPr="00FE015E">
        <w:rPr>
          <w:rFonts w:asciiTheme="minorHAnsi" w:hAnsiTheme="minorHAnsi" w:cstheme="minorHAnsi"/>
          <w:sz w:val="22"/>
          <w:szCs w:val="22"/>
        </w:rPr>
        <w:t xml:space="preserve"> na celu zachęcenie polskich przedsiębiorstw do unowocześnienia procesów produkcyjnych, promocj</w:t>
      </w:r>
      <w:r>
        <w:rPr>
          <w:rFonts w:asciiTheme="minorHAnsi" w:hAnsiTheme="minorHAnsi" w:cstheme="minorHAnsi"/>
          <w:sz w:val="22"/>
          <w:szCs w:val="22"/>
        </w:rPr>
        <w:t>ę</w:t>
      </w:r>
      <w:r w:rsidRPr="00FE015E">
        <w:rPr>
          <w:rFonts w:asciiTheme="minorHAnsi" w:hAnsiTheme="minorHAnsi" w:cstheme="minorHAnsi"/>
          <w:sz w:val="22"/>
          <w:szCs w:val="22"/>
        </w:rPr>
        <w:t xml:space="preserve"> rozwoju robotyzacji przemysłowej i wsparcie transformacji cyfrowej</w:t>
      </w:r>
      <w:r>
        <w:rPr>
          <w:rFonts w:asciiTheme="minorHAnsi" w:hAnsiTheme="minorHAnsi" w:cstheme="minorHAnsi"/>
          <w:sz w:val="22"/>
          <w:szCs w:val="22"/>
        </w:rPr>
        <w:t xml:space="preserve">. </w:t>
      </w:r>
      <w:r w:rsidRPr="00B32811">
        <w:rPr>
          <w:rFonts w:asciiTheme="minorHAnsi" w:hAnsiTheme="minorHAnsi" w:cstheme="minorHAnsi"/>
          <w:sz w:val="22"/>
          <w:szCs w:val="22"/>
        </w:rPr>
        <w:t xml:space="preserve">Ulga na robotyzację stanowi jedną z kilku preferencji fiskalnych (poza ulgą B+R, IP Box, ulgą na prototyp i </w:t>
      </w:r>
      <w:r w:rsidRPr="00551F66">
        <w:rPr>
          <w:rFonts w:asciiTheme="minorHAnsi" w:hAnsiTheme="minorHAnsi" w:cstheme="minorHAnsi"/>
          <w:sz w:val="22"/>
          <w:szCs w:val="22"/>
        </w:rPr>
        <w:t>zatrudnienie</w:t>
      </w:r>
      <w:r w:rsidRPr="00B32811">
        <w:rPr>
          <w:rFonts w:asciiTheme="minorHAnsi" w:hAnsiTheme="minorHAnsi" w:cstheme="minorHAnsi"/>
          <w:sz w:val="22"/>
          <w:szCs w:val="22"/>
        </w:rPr>
        <w:t xml:space="preserve"> innowacyjnych pracowników) mających na celu podatkowe wsparcie innowacji.</w:t>
      </w:r>
    </w:p>
    <w:p w14:paraId="05ACA817" w14:textId="77777777" w:rsidR="00847F49" w:rsidRPr="00B12AF9" w:rsidRDefault="00847F49" w:rsidP="00AC1912">
      <w:pPr>
        <w:pStyle w:val="Default"/>
        <w:spacing w:after="120"/>
        <w:jc w:val="both"/>
        <w:rPr>
          <w:rFonts w:asciiTheme="minorHAnsi" w:hAnsiTheme="minorHAnsi" w:cstheme="minorHAnsi"/>
          <w:color w:val="0E0D29"/>
          <w:sz w:val="22"/>
          <w:szCs w:val="22"/>
        </w:rPr>
      </w:pPr>
      <w:r w:rsidRPr="00B12AF9">
        <w:rPr>
          <w:rFonts w:asciiTheme="minorHAnsi" w:hAnsiTheme="minorHAnsi" w:cstheme="minorHAnsi"/>
          <w:color w:val="auto"/>
          <w:sz w:val="22"/>
          <w:szCs w:val="22"/>
        </w:rPr>
        <w:t xml:space="preserve">Biorąc pod </w:t>
      </w:r>
      <w:r w:rsidRPr="00B12AF9">
        <w:rPr>
          <w:rFonts w:asciiTheme="minorHAnsi" w:hAnsiTheme="minorHAnsi" w:cstheme="minorHAnsi"/>
          <w:color w:val="0E0D29"/>
          <w:sz w:val="22"/>
          <w:szCs w:val="22"/>
        </w:rPr>
        <w:t>uwagę</w:t>
      </w:r>
      <w:r w:rsidRPr="00B12AF9">
        <w:rPr>
          <w:rFonts w:asciiTheme="minorHAnsi" w:hAnsiTheme="minorHAnsi" w:cstheme="minorHAnsi"/>
          <w:color w:val="auto"/>
          <w:sz w:val="22"/>
          <w:szCs w:val="22"/>
        </w:rPr>
        <w:t xml:space="preserve"> potrzebę intensyfikacji działań i złożonej materii równoważenia celów krótkookresowych z długoterminowymi SDGs, skoordynowanych działań w ramach polityk sektorowych, jak również między różnymi szczeblami administracji, kluczowe jest</w:t>
      </w:r>
      <w:r>
        <w:rPr>
          <w:rFonts w:asciiTheme="minorHAnsi" w:hAnsiTheme="minorHAnsi" w:cstheme="minorHAnsi"/>
          <w:color w:val="auto"/>
          <w:sz w:val="22"/>
          <w:szCs w:val="22"/>
        </w:rPr>
        <w:t xml:space="preserve"> również</w:t>
      </w:r>
      <w:r w:rsidRPr="00B12AF9">
        <w:rPr>
          <w:rFonts w:asciiTheme="minorHAnsi" w:hAnsiTheme="minorHAnsi" w:cstheme="minorHAnsi"/>
          <w:color w:val="auto"/>
          <w:sz w:val="22"/>
          <w:szCs w:val="22"/>
        </w:rPr>
        <w:t xml:space="preserve"> wdrożenie programu wspierającego potencjał administracji w tym obszarze. </w:t>
      </w:r>
      <w:r>
        <w:rPr>
          <w:rFonts w:asciiTheme="minorHAnsi" w:hAnsiTheme="minorHAnsi" w:cstheme="minorHAnsi"/>
          <w:color w:val="auto"/>
          <w:sz w:val="22"/>
          <w:szCs w:val="22"/>
        </w:rPr>
        <w:t>Warte podkreślenia</w:t>
      </w:r>
      <w:r w:rsidRPr="00B12AF9">
        <w:rPr>
          <w:rFonts w:asciiTheme="minorHAnsi" w:hAnsiTheme="minorHAnsi" w:cstheme="minorHAnsi"/>
          <w:color w:val="auto"/>
          <w:sz w:val="22"/>
          <w:szCs w:val="22"/>
        </w:rPr>
        <w:t xml:space="preserve"> są także równoległe wysiłki na rzecz wyposażenia urzędników służby cywilnej w innowacyjne umiejętności i nowe kompetencje m.in. poprzez </w:t>
      </w:r>
      <w:r>
        <w:rPr>
          <w:rFonts w:asciiTheme="minorHAnsi" w:hAnsiTheme="minorHAnsi" w:cstheme="minorHAnsi"/>
          <w:color w:val="auto"/>
          <w:sz w:val="22"/>
          <w:szCs w:val="22"/>
        </w:rPr>
        <w:t>realizowany dla Polski przez</w:t>
      </w:r>
      <w:r w:rsidRPr="00B12AF9">
        <w:rPr>
          <w:rFonts w:asciiTheme="minorHAnsi" w:hAnsiTheme="minorHAnsi" w:cstheme="minorHAnsi"/>
          <w:color w:val="auto"/>
          <w:sz w:val="22"/>
          <w:szCs w:val="22"/>
        </w:rPr>
        <w:t xml:space="preserve"> OECD</w:t>
      </w:r>
      <w:r>
        <w:rPr>
          <w:rFonts w:asciiTheme="minorHAnsi" w:hAnsiTheme="minorHAnsi" w:cstheme="minorHAnsi"/>
          <w:color w:val="auto"/>
          <w:sz w:val="22"/>
          <w:szCs w:val="22"/>
        </w:rPr>
        <w:t>, w ramach Programu Wspierania Reform Strukturalnych,</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projekt pn. </w:t>
      </w:r>
      <w:r w:rsidRPr="00F848C3">
        <w:rPr>
          <w:rFonts w:asciiTheme="minorHAnsi" w:hAnsiTheme="minorHAnsi" w:cstheme="minorHAnsi"/>
          <w:i/>
          <w:color w:val="auto"/>
          <w:sz w:val="22"/>
          <w:szCs w:val="22"/>
        </w:rPr>
        <w:t xml:space="preserve">Program rozwijania potencjału administracji publicznej w celu wspierania realizacji działań na rzecz SDGs i zrównoważonego </w:t>
      </w:r>
      <w:r w:rsidRPr="00F848C3">
        <w:rPr>
          <w:rFonts w:asciiTheme="minorHAnsi" w:hAnsiTheme="minorHAnsi" w:cstheme="minorHAnsi"/>
          <w:i/>
          <w:color w:val="0E0D29"/>
          <w:sz w:val="22"/>
          <w:szCs w:val="22"/>
        </w:rPr>
        <w:t>rozwoju w Polsce</w:t>
      </w:r>
      <w:r w:rsidRPr="00B12AF9">
        <w:rPr>
          <w:rFonts w:asciiTheme="minorHAnsi" w:hAnsiTheme="minorHAnsi" w:cstheme="minorHAnsi"/>
          <w:color w:val="0E0D29"/>
          <w:sz w:val="22"/>
          <w:szCs w:val="22"/>
        </w:rPr>
        <w:t xml:space="preserve">. </w:t>
      </w:r>
    </w:p>
    <w:p w14:paraId="4BB92883" w14:textId="77777777" w:rsidR="00847F49" w:rsidRPr="00750306" w:rsidRDefault="00847F49" w:rsidP="00AC1912">
      <w:pPr>
        <w:spacing w:after="60"/>
      </w:pPr>
    </w:p>
    <w:p w14:paraId="1953FF3C" w14:textId="77777777" w:rsidR="00C6601C" w:rsidRDefault="00C6601C" w:rsidP="00AC1912">
      <w:pPr>
        <w:spacing w:after="120"/>
        <w:rPr>
          <w:b/>
        </w:rPr>
      </w:pPr>
      <w:r>
        <w:rPr>
          <w:b/>
        </w:rPr>
        <w:br w:type="page"/>
      </w:r>
    </w:p>
    <w:p w14:paraId="46736BE0" w14:textId="77777777" w:rsidR="00DE07B9" w:rsidRPr="00C6601C" w:rsidRDefault="00C6601C" w:rsidP="00D12F08">
      <w:pPr>
        <w:pStyle w:val="Nagwek1"/>
        <w:pageBreakBefore/>
        <w:numPr>
          <w:ilvl w:val="0"/>
          <w:numId w:val="31"/>
        </w:numPr>
        <w:suppressAutoHyphens/>
      </w:pPr>
      <w:bookmarkStart w:id="108" w:name="_Toc98144282"/>
      <w:r w:rsidRPr="00C6601C">
        <w:t>Komplementarność z funduszami UE</w:t>
      </w:r>
      <w:bookmarkEnd w:id="108"/>
    </w:p>
    <w:p w14:paraId="54FE4A5D" w14:textId="77777777" w:rsidR="00E76226" w:rsidRDefault="00E76226" w:rsidP="00AC1912">
      <w:pPr>
        <w:spacing w:after="120"/>
        <w:rPr>
          <w:rFonts w:cstheme="minorHAnsi"/>
        </w:rPr>
      </w:pPr>
      <w:r w:rsidRPr="00AA08E6">
        <w:rPr>
          <w:rFonts w:cstheme="minorHAnsi"/>
        </w:rPr>
        <w:t>Działania odpowiadające wyzwaniom przedstawion</w:t>
      </w:r>
      <w:r>
        <w:rPr>
          <w:rFonts w:cstheme="minorHAnsi"/>
        </w:rPr>
        <w:t>ym</w:t>
      </w:r>
      <w:r w:rsidRPr="00AA08E6">
        <w:rPr>
          <w:rFonts w:cstheme="minorHAnsi"/>
        </w:rPr>
        <w:t xml:space="preserve"> w KPR 2022/2023 będą finansowane m.in. poprzez środki KPO </w:t>
      </w:r>
      <w:r w:rsidR="007D0C5A">
        <w:rPr>
          <w:rFonts w:cstheme="minorHAnsi"/>
        </w:rPr>
        <w:t>więc</w:t>
      </w:r>
      <w:r>
        <w:rPr>
          <w:rFonts w:cstheme="minorHAnsi"/>
        </w:rPr>
        <w:t>,</w:t>
      </w:r>
      <w:r w:rsidRPr="00492E40">
        <w:rPr>
          <w:rFonts w:cstheme="minorHAnsi"/>
        </w:rPr>
        <w:t xml:space="preserve"> ze względu na charakter </w:t>
      </w:r>
      <w:r>
        <w:rPr>
          <w:rFonts w:cstheme="minorHAnsi"/>
        </w:rPr>
        <w:t xml:space="preserve">i wymogi co do </w:t>
      </w:r>
      <w:r w:rsidRPr="00492E40">
        <w:rPr>
          <w:rFonts w:cstheme="minorHAnsi"/>
        </w:rPr>
        <w:t>KPR 2022/2023</w:t>
      </w:r>
      <w:r>
        <w:rPr>
          <w:rFonts w:cstheme="minorHAnsi"/>
        </w:rPr>
        <w:t>,</w:t>
      </w:r>
      <w:r w:rsidRPr="00492E40">
        <w:rPr>
          <w:rFonts w:cstheme="minorHAnsi"/>
        </w:rPr>
        <w:t xml:space="preserve"> instrumenty </w:t>
      </w:r>
      <w:r w:rsidRPr="00E65682">
        <w:rPr>
          <w:rFonts w:cstheme="minorHAnsi"/>
        </w:rPr>
        <w:t xml:space="preserve">Krajowego Planu Odbudowy i Zwiększania Odporności </w:t>
      </w:r>
      <w:r>
        <w:rPr>
          <w:rFonts w:cstheme="minorHAnsi"/>
        </w:rPr>
        <w:t>(</w:t>
      </w:r>
      <w:r w:rsidRPr="00492E40">
        <w:rPr>
          <w:rFonts w:cstheme="minorHAnsi"/>
        </w:rPr>
        <w:t>KPO) są w nim dominujące.</w:t>
      </w:r>
      <w:r w:rsidRPr="00AA08E6">
        <w:rPr>
          <w:rFonts w:cstheme="minorHAnsi"/>
        </w:rPr>
        <w:t xml:space="preserve"> </w:t>
      </w:r>
      <w:r>
        <w:rPr>
          <w:rFonts w:cstheme="minorHAnsi"/>
        </w:rPr>
        <w:t>Ujęte w KPR 2022/2023 działania</w:t>
      </w:r>
      <w:r w:rsidRPr="00AA08E6">
        <w:rPr>
          <w:rFonts w:cstheme="minorHAnsi"/>
        </w:rPr>
        <w:t xml:space="preserve"> będą finansowane również w ramach </w:t>
      </w:r>
      <w:r w:rsidR="007D0C5A">
        <w:rPr>
          <w:rFonts w:cstheme="minorHAnsi"/>
        </w:rPr>
        <w:t xml:space="preserve">instrumentów </w:t>
      </w:r>
      <w:r w:rsidRPr="00AA08E6">
        <w:rPr>
          <w:rFonts w:cstheme="minorHAnsi"/>
        </w:rPr>
        <w:t>polityki spójnoś</w:t>
      </w:r>
      <w:r>
        <w:rPr>
          <w:rFonts w:cstheme="minorHAnsi"/>
        </w:rPr>
        <w:t>ci</w:t>
      </w:r>
      <w:r w:rsidRPr="00AA08E6">
        <w:rPr>
          <w:rFonts w:cstheme="minorHAnsi"/>
        </w:rPr>
        <w:t xml:space="preserve"> </w:t>
      </w:r>
      <w:r>
        <w:rPr>
          <w:rFonts w:cstheme="minorHAnsi"/>
        </w:rPr>
        <w:t>na</w:t>
      </w:r>
      <w:r w:rsidR="00B5353A">
        <w:rPr>
          <w:rFonts w:cstheme="minorHAnsi"/>
        </w:rPr>
        <w:t xml:space="preserve"> </w:t>
      </w:r>
      <w:r w:rsidRPr="00AA08E6">
        <w:rPr>
          <w:rFonts w:cstheme="minorHAnsi"/>
        </w:rPr>
        <w:t xml:space="preserve">lata 2021-2027, </w:t>
      </w:r>
      <w:r>
        <w:rPr>
          <w:rFonts w:cstheme="minorHAnsi"/>
        </w:rPr>
        <w:t xml:space="preserve">które będą wynikać z </w:t>
      </w:r>
      <w:r w:rsidRPr="00AA08E6">
        <w:rPr>
          <w:rFonts w:cstheme="minorHAnsi"/>
        </w:rPr>
        <w:t>Umow</w:t>
      </w:r>
      <w:r>
        <w:rPr>
          <w:rFonts w:cstheme="minorHAnsi"/>
        </w:rPr>
        <w:t>y</w:t>
      </w:r>
      <w:r w:rsidRPr="00AA08E6">
        <w:rPr>
          <w:rFonts w:cstheme="minorHAnsi"/>
        </w:rPr>
        <w:t xml:space="preserve"> Partnerstwa i program</w:t>
      </w:r>
      <w:r>
        <w:rPr>
          <w:rFonts w:cstheme="minorHAnsi"/>
        </w:rPr>
        <w:t>ów</w:t>
      </w:r>
      <w:r w:rsidRPr="00AA08E6">
        <w:rPr>
          <w:rFonts w:cstheme="minorHAnsi"/>
        </w:rPr>
        <w:t xml:space="preserve"> operacyjnych. Zapewnienie </w:t>
      </w:r>
      <w:r>
        <w:rPr>
          <w:rFonts w:cstheme="minorHAnsi"/>
        </w:rPr>
        <w:t xml:space="preserve">komplementarności jest jednym z </w:t>
      </w:r>
      <w:r w:rsidRPr="00AA08E6">
        <w:rPr>
          <w:rFonts w:cstheme="minorHAnsi"/>
        </w:rPr>
        <w:t>głównych warunków sukcesu w realizacji celów rozwojowych</w:t>
      </w:r>
      <w:r>
        <w:rPr>
          <w:rFonts w:cstheme="minorHAnsi"/>
        </w:rPr>
        <w:t>.</w:t>
      </w:r>
      <w:r w:rsidRPr="00AA08E6">
        <w:rPr>
          <w:rFonts w:cstheme="minorHAnsi"/>
        </w:rPr>
        <w:t xml:space="preserve"> </w:t>
      </w:r>
      <w:r>
        <w:rPr>
          <w:rFonts w:cstheme="minorHAnsi"/>
        </w:rPr>
        <w:t>K</w:t>
      </w:r>
      <w:r w:rsidRPr="00AA08E6">
        <w:rPr>
          <w:rFonts w:cstheme="minorHAnsi"/>
        </w:rPr>
        <w:t>onieczne jest wzmocnienie efektów interwencji, a także unikanie konkurowania o środki oraz podwójnego finansowania. W szczególności dotyczy to działań na rzecz zielonej i cyfrowej</w:t>
      </w:r>
      <w:r>
        <w:rPr>
          <w:rFonts w:cstheme="minorHAnsi"/>
        </w:rPr>
        <w:t xml:space="preserve"> </w:t>
      </w:r>
      <w:r w:rsidRPr="00AA08E6">
        <w:rPr>
          <w:rFonts w:cstheme="minorHAnsi"/>
        </w:rPr>
        <w:t xml:space="preserve">transformacji, a także działań na rynku pracy i w sferze społecznej. </w:t>
      </w:r>
    </w:p>
    <w:p w14:paraId="3A77B165" w14:textId="77777777" w:rsidR="00E76226" w:rsidRPr="00E65682" w:rsidRDefault="00E76226" w:rsidP="00AC1912">
      <w:pPr>
        <w:spacing w:after="120"/>
        <w:rPr>
          <w:rFonts w:cstheme="minorHAnsi"/>
        </w:rPr>
      </w:pPr>
      <w:r w:rsidRPr="00E65682">
        <w:rPr>
          <w:rFonts w:cstheme="minorHAnsi"/>
        </w:rPr>
        <w:t xml:space="preserve">W czasie projektowania wsparcia </w:t>
      </w:r>
      <w:r>
        <w:rPr>
          <w:rFonts w:cstheme="minorHAnsi"/>
        </w:rPr>
        <w:t xml:space="preserve">w ramach KPO </w:t>
      </w:r>
      <w:r w:rsidRPr="00E65682">
        <w:rPr>
          <w:rFonts w:cstheme="minorHAnsi"/>
        </w:rPr>
        <w:t>oparto się na kilku ramowych założeniach.</w:t>
      </w:r>
    </w:p>
    <w:p w14:paraId="1CDD40D7" w14:textId="77777777" w:rsidR="00E76226" w:rsidRPr="00E65682" w:rsidRDefault="00E76226" w:rsidP="00AC1912">
      <w:pPr>
        <w:spacing w:after="120"/>
        <w:rPr>
          <w:rFonts w:cstheme="minorHAnsi"/>
        </w:rPr>
      </w:pPr>
      <w:r>
        <w:rPr>
          <w:rFonts w:cstheme="minorHAnsi"/>
        </w:rPr>
        <w:t xml:space="preserve">W ramach </w:t>
      </w:r>
      <w:r w:rsidRPr="00E65682">
        <w:rPr>
          <w:rFonts w:cstheme="minorHAnsi"/>
        </w:rPr>
        <w:t>KPO finans</w:t>
      </w:r>
      <w:r>
        <w:rPr>
          <w:rFonts w:cstheme="minorHAnsi"/>
        </w:rPr>
        <w:t>owane będą przede wszystkim inwestycje niezbędne do realizacji reform</w:t>
      </w:r>
      <w:r w:rsidRPr="00E65682">
        <w:rPr>
          <w:rFonts w:cstheme="minorHAnsi"/>
        </w:rPr>
        <w:t xml:space="preserve"> </w:t>
      </w:r>
      <w:r>
        <w:rPr>
          <w:rFonts w:cstheme="minorHAnsi"/>
        </w:rPr>
        <w:t>związanych z</w:t>
      </w:r>
      <w:r w:rsidRPr="00E65682">
        <w:rPr>
          <w:rFonts w:cstheme="minorHAnsi"/>
        </w:rPr>
        <w:t xml:space="preserve"> minimalizowanie</w:t>
      </w:r>
      <w:r>
        <w:rPr>
          <w:rFonts w:cstheme="minorHAnsi"/>
        </w:rPr>
        <w:t>m</w:t>
      </w:r>
      <w:r w:rsidRPr="00E65682">
        <w:rPr>
          <w:rFonts w:cstheme="minorHAnsi"/>
        </w:rPr>
        <w:t xml:space="preserve"> skutków pandemii COVID-19 oraz przyspieszenie</w:t>
      </w:r>
      <w:r>
        <w:rPr>
          <w:rFonts w:cstheme="minorHAnsi"/>
        </w:rPr>
        <w:t>m</w:t>
      </w:r>
      <w:r w:rsidRPr="00E65682">
        <w:rPr>
          <w:rFonts w:cstheme="minorHAnsi"/>
        </w:rPr>
        <w:t xml:space="preserve"> transformacji </w:t>
      </w:r>
      <w:r>
        <w:rPr>
          <w:rFonts w:cstheme="minorHAnsi"/>
        </w:rPr>
        <w:t xml:space="preserve">klimatycznej i </w:t>
      </w:r>
      <w:r w:rsidRPr="00E65682">
        <w:rPr>
          <w:rFonts w:cstheme="minorHAnsi"/>
        </w:rPr>
        <w:t>cyfrowej</w:t>
      </w:r>
      <w:r>
        <w:rPr>
          <w:rFonts w:cstheme="minorHAnsi"/>
        </w:rPr>
        <w:t xml:space="preserve">. </w:t>
      </w:r>
      <w:r w:rsidRPr="00E65682">
        <w:rPr>
          <w:rFonts w:cstheme="minorHAnsi"/>
        </w:rPr>
        <w:t>W przypadku</w:t>
      </w:r>
      <w:r w:rsidR="00B5353A">
        <w:rPr>
          <w:rFonts w:cstheme="minorHAnsi"/>
        </w:rPr>
        <w:t xml:space="preserve"> </w:t>
      </w:r>
      <w:r>
        <w:rPr>
          <w:rFonts w:cstheme="minorHAnsi"/>
        </w:rPr>
        <w:t>KPO</w:t>
      </w:r>
      <w:r w:rsidR="00B5353A">
        <w:rPr>
          <w:rFonts w:cstheme="minorHAnsi"/>
        </w:rPr>
        <w:t xml:space="preserve"> </w:t>
      </w:r>
      <w:r w:rsidRPr="00E65682">
        <w:rPr>
          <w:rFonts w:cstheme="minorHAnsi"/>
        </w:rPr>
        <w:t xml:space="preserve">finansowaniem zostaną objęte inwestycje gotowe do </w:t>
      </w:r>
      <w:r>
        <w:rPr>
          <w:rFonts w:cstheme="minorHAnsi"/>
        </w:rPr>
        <w:t xml:space="preserve">relatywnie </w:t>
      </w:r>
      <w:r w:rsidRPr="00E65682">
        <w:rPr>
          <w:rFonts w:cstheme="minorHAnsi"/>
        </w:rPr>
        <w:t>szyb</w:t>
      </w:r>
      <w:r w:rsidR="007D0C5A">
        <w:rPr>
          <w:rFonts w:cstheme="minorHAnsi"/>
        </w:rPr>
        <w:t>kiej realizacji i finansowania</w:t>
      </w:r>
      <w:r w:rsidRPr="00E65682">
        <w:rPr>
          <w:rFonts w:cstheme="minorHAnsi"/>
        </w:rPr>
        <w:t xml:space="preserve">, ze względu na krótszy okres rozliczeniowy (do 31.08.2026 r.). </w:t>
      </w:r>
    </w:p>
    <w:p w14:paraId="6F0D4714" w14:textId="77777777" w:rsidR="00E76226" w:rsidRDefault="00E76226" w:rsidP="00AC1912">
      <w:pPr>
        <w:spacing w:after="120"/>
        <w:rPr>
          <w:rFonts w:cstheme="minorHAnsi"/>
        </w:rPr>
      </w:pPr>
      <w:r w:rsidRPr="00E65682">
        <w:rPr>
          <w:rFonts w:cstheme="minorHAnsi"/>
        </w:rPr>
        <w:t xml:space="preserve">Umowa Partnerstwa </w:t>
      </w:r>
      <w:r>
        <w:rPr>
          <w:rFonts w:cstheme="minorHAnsi"/>
        </w:rPr>
        <w:t>obejmuje</w:t>
      </w:r>
      <w:r w:rsidRPr="00E65682">
        <w:rPr>
          <w:rFonts w:cstheme="minorHAnsi"/>
        </w:rPr>
        <w:t xml:space="preserve"> inwestycje podejmowane z poziomu krajowego i regionalnego, które mają w dłuższej perspektywie wzmocnić proces konwergencji, zbudować odporność państwa na sytuacje kryzysowe i uczynić gospodarkę konkurencyjną na arenie międzynarodowej. W przypadku inwestycji finansowanych w ramach programów realizujących Umowę Partnerstwa okres rozliczeniowy jest dłuższy (do 31.12.2029 r.), co pozwala również na bardziej elastyczne programowanie wsparcia. Ponadto w ramach programów realizujących Umowę Partnerstwa finansowane będą tylko te inwestycje, które będą mogły być realizowane w reżimie prawnym polityki spójności (np. zasada konieczności zapewnienia współfinansowania krajowego). </w:t>
      </w:r>
    </w:p>
    <w:p w14:paraId="6B6CB556" w14:textId="77777777" w:rsidR="00E76226" w:rsidRPr="00E65682" w:rsidRDefault="00E76226" w:rsidP="00AC1912">
      <w:pPr>
        <w:spacing w:after="120"/>
        <w:rPr>
          <w:rFonts w:cstheme="minorHAnsi"/>
        </w:rPr>
      </w:pPr>
      <w:r>
        <w:rPr>
          <w:rFonts w:cstheme="minorHAnsi"/>
        </w:rPr>
        <w:t>Biorąc pod uwagę duże potrzeby inwestycyjne w obszarach związanych z najważniejszymi wyzwaniami stojącymi przed polską gospodarką, w wielu obszarach stosowane będzie fina</w:t>
      </w:r>
      <w:r w:rsidR="007D0C5A">
        <w:rPr>
          <w:rFonts w:cstheme="minorHAnsi"/>
        </w:rPr>
        <w:t>n</w:t>
      </w:r>
      <w:r>
        <w:rPr>
          <w:rFonts w:cstheme="minorHAnsi"/>
        </w:rPr>
        <w:t>sowanie zarówno z środków KPO, jak i polityki spójności. Finansowanie to nie będzie się pokrywać, a wzajemnie uzupełniać i</w:t>
      </w:r>
      <w:r w:rsidR="007D0C5A">
        <w:rPr>
          <w:rFonts w:cstheme="minorHAnsi"/>
        </w:rPr>
        <w:t xml:space="preserve"> </w:t>
      </w:r>
      <w:r>
        <w:rPr>
          <w:rFonts w:cstheme="minorHAnsi"/>
        </w:rPr>
        <w:t xml:space="preserve">wzmacniać siłę oddziaływania. </w:t>
      </w:r>
    </w:p>
    <w:p w14:paraId="447593CF" w14:textId="77777777" w:rsidR="00E76226" w:rsidRDefault="00E76226" w:rsidP="00AC1912">
      <w:pPr>
        <w:spacing w:after="120"/>
        <w:rPr>
          <w:rFonts w:eastAsia="Times New Roman" w:cstheme="minorHAnsi"/>
          <w:lang w:eastAsia="pl-PL"/>
        </w:rPr>
      </w:pPr>
      <w:r w:rsidRPr="00E65682">
        <w:rPr>
          <w:rFonts w:cstheme="minorHAnsi"/>
        </w:rPr>
        <w:t xml:space="preserve">Kolejne mechanizmy </w:t>
      </w:r>
      <w:r>
        <w:rPr>
          <w:rFonts w:cstheme="minorHAnsi"/>
        </w:rPr>
        <w:t xml:space="preserve">demarkacji </w:t>
      </w:r>
      <w:r w:rsidRPr="00E65682">
        <w:rPr>
          <w:rFonts w:cstheme="minorHAnsi"/>
        </w:rPr>
        <w:t xml:space="preserve">stosowane będą na etapie realizacji. </w:t>
      </w:r>
      <w:r>
        <w:rPr>
          <w:rFonts w:eastAsia="Times New Roman" w:cstheme="minorHAnsi"/>
          <w:lang w:eastAsia="pl-PL"/>
        </w:rPr>
        <w:t>W </w:t>
      </w:r>
      <w:r w:rsidRPr="00E65682">
        <w:rPr>
          <w:rFonts w:eastAsia="Times New Roman" w:cstheme="minorHAnsi"/>
          <w:lang w:eastAsia="pl-PL"/>
        </w:rPr>
        <w:t>przypadku inwestycji o zbliżonym, uzupełniającym zakresie wsparcia, zapewnione zostaną odpowiednie mechanizmy w celu uniknięcia występowania podwójnego finansowania, w tym w procesie sel</w:t>
      </w:r>
      <w:r w:rsidR="007D0C5A">
        <w:rPr>
          <w:rFonts w:eastAsia="Times New Roman" w:cstheme="minorHAnsi"/>
          <w:lang w:eastAsia="pl-PL"/>
        </w:rPr>
        <w:t>ekcji i oceny projektów, systemie</w:t>
      </w:r>
      <w:r w:rsidRPr="00E65682">
        <w:rPr>
          <w:rFonts w:eastAsia="Times New Roman" w:cstheme="minorHAnsi"/>
          <w:lang w:eastAsia="pl-PL"/>
        </w:rPr>
        <w:t xml:space="preserve"> kompleksowych kontroli krzyżowych, czy stosowania oświadczeń</w:t>
      </w:r>
      <w:r>
        <w:rPr>
          <w:rFonts w:eastAsia="Times New Roman" w:cstheme="minorHAnsi"/>
          <w:lang w:eastAsia="pl-PL"/>
        </w:rPr>
        <w:t xml:space="preserve"> o niefinansowaniu inwestycji z </w:t>
      </w:r>
      <w:r w:rsidRPr="00E65682">
        <w:rPr>
          <w:rFonts w:eastAsia="Times New Roman" w:cstheme="minorHAnsi"/>
          <w:lang w:eastAsia="pl-PL"/>
        </w:rPr>
        <w:t>innych środków pomocowych.</w:t>
      </w:r>
    </w:p>
    <w:p w14:paraId="6DB457DE" w14:textId="77777777" w:rsidR="00E76226" w:rsidRPr="003711D7" w:rsidRDefault="00E76226" w:rsidP="00AC1912">
      <w:pPr>
        <w:spacing w:after="120"/>
        <w:rPr>
          <w:rFonts w:cstheme="minorHAnsi"/>
          <w:b/>
          <w:sz w:val="24"/>
          <w:szCs w:val="24"/>
        </w:rPr>
      </w:pPr>
      <w:r w:rsidRPr="003711D7">
        <w:rPr>
          <w:rFonts w:cstheme="minorHAnsi"/>
          <w:b/>
          <w:sz w:val="24"/>
          <w:szCs w:val="24"/>
        </w:rPr>
        <w:t>Przykłady zapewnieni</w:t>
      </w:r>
      <w:r>
        <w:rPr>
          <w:rFonts w:cstheme="minorHAnsi"/>
          <w:b/>
          <w:sz w:val="24"/>
          <w:szCs w:val="24"/>
        </w:rPr>
        <w:t>a</w:t>
      </w:r>
      <w:r w:rsidRPr="003711D7">
        <w:rPr>
          <w:rFonts w:cstheme="minorHAnsi"/>
          <w:b/>
          <w:sz w:val="24"/>
          <w:szCs w:val="24"/>
        </w:rPr>
        <w:t xml:space="preserve"> demarkacji i synergii finansowania w obszarach </w:t>
      </w:r>
      <w:r>
        <w:rPr>
          <w:rFonts w:cstheme="minorHAnsi"/>
          <w:b/>
          <w:sz w:val="24"/>
          <w:szCs w:val="24"/>
        </w:rPr>
        <w:t xml:space="preserve">wynikających z </w:t>
      </w:r>
      <w:r w:rsidRPr="003711D7">
        <w:rPr>
          <w:rFonts w:cstheme="minorHAnsi"/>
          <w:b/>
          <w:sz w:val="24"/>
          <w:szCs w:val="24"/>
        </w:rPr>
        <w:t>kluczowych wyzwań KPR</w:t>
      </w:r>
    </w:p>
    <w:p w14:paraId="3A9BE087" w14:textId="77777777" w:rsidR="00E76226" w:rsidRPr="00E65682" w:rsidRDefault="00E76226" w:rsidP="00AC1912">
      <w:pPr>
        <w:suppressAutoHyphens/>
        <w:spacing w:after="120"/>
        <w:rPr>
          <w:rFonts w:cstheme="minorHAnsi"/>
        </w:rPr>
      </w:pPr>
      <w:r w:rsidRPr="00E65682">
        <w:rPr>
          <w:rFonts w:cstheme="minorHAnsi"/>
          <w:b/>
          <w:u w:val="single"/>
        </w:rPr>
        <w:t xml:space="preserve">W przypadku reform i inwestycji dotyczących rynku pracy </w:t>
      </w:r>
      <w:r w:rsidRPr="00E65682">
        <w:rPr>
          <w:rFonts w:cstheme="minorHAnsi"/>
        </w:rPr>
        <w:t>z</w:t>
      </w:r>
      <w:r>
        <w:rPr>
          <w:rFonts w:cstheme="minorHAnsi"/>
        </w:rPr>
        <w:t>e</w:t>
      </w:r>
      <w:r w:rsidRPr="00E65682">
        <w:rPr>
          <w:rFonts w:cstheme="minorHAnsi"/>
        </w:rPr>
        <w:t xml:space="preserve"> środków KPO pokryte zostan</w:t>
      </w:r>
      <w:r>
        <w:rPr>
          <w:rFonts w:cstheme="minorHAnsi"/>
        </w:rPr>
        <w:t xml:space="preserve">ą </w:t>
      </w:r>
      <w:r w:rsidRPr="00E65682">
        <w:rPr>
          <w:rFonts w:eastAsia="Times New Roman" w:cstheme="minorHAnsi"/>
          <w:lang w:eastAsia="pl-PL"/>
        </w:rPr>
        <w:t xml:space="preserve">koszty cyfryzacji nowych rozwiązań prawnych, organizacyjnych i proceduralnych, koszty szkoleń dla pracowników PSZ </w:t>
      </w:r>
      <w:r>
        <w:rPr>
          <w:rFonts w:eastAsia="Times New Roman" w:cstheme="minorHAnsi"/>
          <w:lang w:eastAsia="pl-PL"/>
        </w:rPr>
        <w:t>z</w:t>
      </w:r>
      <w:r w:rsidRPr="00E65682">
        <w:rPr>
          <w:rFonts w:eastAsia="Times New Roman" w:cstheme="minorHAnsi"/>
          <w:lang w:eastAsia="pl-PL"/>
        </w:rPr>
        <w:t xml:space="preserve"> obsługi nowego systemu IT</w:t>
      </w:r>
      <w:r>
        <w:rPr>
          <w:rFonts w:eastAsia="Times New Roman" w:cstheme="minorHAnsi"/>
          <w:lang w:eastAsia="pl-PL"/>
        </w:rPr>
        <w:t xml:space="preserve">, </w:t>
      </w:r>
      <w:r w:rsidRPr="00E65682">
        <w:rPr>
          <w:rFonts w:eastAsia="Times New Roman" w:cstheme="minorHAnsi"/>
          <w:lang w:eastAsia="pl-PL"/>
        </w:rPr>
        <w:t>współpracy międzyinstytucjonalnej, oraz koszty działań komunikacyjnych. Z środków EFS+ sfinansowane zostanie</w:t>
      </w:r>
      <w:r w:rsidRPr="00E65682">
        <w:rPr>
          <w:rFonts w:eastAsia="Times New Roman" w:cstheme="minorHAnsi"/>
        </w:rPr>
        <w:t xml:space="preserve"> przygotowanie standardów działań PSZ dotyczących obsługi pracodawców i nowych grup docelowych;</w:t>
      </w:r>
      <w:r w:rsidRPr="00E65682">
        <w:rPr>
          <w:rFonts w:cstheme="minorHAnsi"/>
        </w:rPr>
        <w:t xml:space="preserve"> </w:t>
      </w:r>
      <w:r w:rsidRPr="00E65682">
        <w:rPr>
          <w:rFonts w:eastAsia="Times New Roman" w:cstheme="minorHAnsi"/>
        </w:rPr>
        <w:t>podnoszenie kompetencji i kwalifikacji pracowników PSZ w obszarach dotyczących pomocy tym grupom oraz stosowania nowych standardów obsługi klientów;</w:t>
      </w:r>
      <w:r w:rsidRPr="00E65682">
        <w:rPr>
          <w:rFonts w:cstheme="minorHAnsi"/>
        </w:rPr>
        <w:t xml:space="preserve"> </w:t>
      </w:r>
      <w:r w:rsidRPr="00E65682">
        <w:rPr>
          <w:rFonts w:eastAsia="Times New Roman" w:cstheme="minorHAnsi"/>
        </w:rPr>
        <w:t>kompleksowy system wsparcia pracodawców pozyskujących pracowników zza granicy i samych cudzoziemców.</w:t>
      </w:r>
    </w:p>
    <w:p w14:paraId="09015EB5" w14:textId="77777777" w:rsidR="00E76226" w:rsidRPr="00E65682" w:rsidRDefault="00E76226" w:rsidP="00AC1912">
      <w:pPr>
        <w:suppressAutoHyphens/>
        <w:spacing w:after="120"/>
        <w:rPr>
          <w:rFonts w:cstheme="minorHAnsi"/>
        </w:rPr>
      </w:pPr>
      <w:r w:rsidRPr="00E65682">
        <w:rPr>
          <w:rFonts w:eastAsia="Times New Roman" w:cstheme="minorHAnsi"/>
          <w:lang w:eastAsia="pl-PL"/>
        </w:rPr>
        <w:t>Praktyczna realizacja aktywnych polityk rynku pracy (dotarcie do grup klientów, formy wsparcia) finansowana będzie ze środków krajowych (głownie Fundusz Pracy) i środków EFS+ (a w zakresie migracji m.in. FAM).</w:t>
      </w:r>
    </w:p>
    <w:p w14:paraId="149AFA0F" w14:textId="77777777" w:rsidR="00E76226" w:rsidRPr="00E65682" w:rsidRDefault="00E76226" w:rsidP="00AC1912">
      <w:pPr>
        <w:spacing w:after="120"/>
        <w:rPr>
          <w:rFonts w:eastAsia="Times New Roman" w:cstheme="minorHAnsi"/>
          <w:lang w:eastAsia="pl-PL"/>
        </w:rPr>
      </w:pPr>
      <w:r w:rsidRPr="00E65682">
        <w:rPr>
          <w:rFonts w:eastAsia="Times New Roman" w:cstheme="minorHAnsi"/>
          <w:b/>
          <w:u w:val="single"/>
          <w:lang w:eastAsia="pl-PL"/>
        </w:rPr>
        <w:t>W zakresie opieki nad dziećmi do lat 3</w:t>
      </w:r>
      <w:r w:rsidRPr="00E65682">
        <w:rPr>
          <w:rFonts w:eastAsia="Times New Roman" w:cstheme="minorHAnsi"/>
          <w:lang w:eastAsia="pl-PL"/>
        </w:rPr>
        <w:t xml:space="preserve"> planuje się, że ze środków KPO finansowane będą działania inwestycyjne w zakresie tworzenia nowych miejsc opieki (tj. tworzenie i rozwój infrastruktury w zakresie opieki nad dziećmi do lat 3 – budowa, rozbudowa, zakup lub adaptacja budynków). Z KPO zostanie również sfinansowany system IT (na potrzeby aplikowania o środki z Programu MALUCH+, rozliczania i monitorowania jego realizacji) oraz </w:t>
      </w:r>
      <w:r>
        <w:rPr>
          <w:rFonts w:eastAsia="Times New Roman" w:cstheme="minorHAnsi"/>
          <w:lang w:eastAsia="pl-PL"/>
        </w:rPr>
        <w:t xml:space="preserve">uniwersalny </w:t>
      </w:r>
      <w:r w:rsidRPr="00E65682">
        <w:rPr>
          <w:rFonts w:eastAsia="Times New Roman" w:cstheme="minorHAnsi"/>
          <w:lang w:eastAsia="pl-PL"/>
        </w:rPr>
        <w:t xml:space="preserve">projekt </w:t>
      </w:r>
      <w:r>
        <w:rPr>
          <w:rFonts w:eastAsia="Times New Roman" w:cstheme="minorHAnsi"/>
          <w:lang w:eastAsia="pl-PL"/>
        </w:rPr>
        <w:t>budowlany</w:t>
      </w:r>
      <w:r w:rsidRPr="00E65682">
        <w:rPr>
          <w:rFonts w:eastAsia="Times New Roman" w:cstheme="minorHAnsi"/>
          <w:lang w:eastAsia="pl-PL"/>
        </w:rPr>
        <w:t xml:space="preserve"> </w:t>
      </w:r>
      <w:r>
        <w:rPr>
          <w:rFonts w:eastAsia="Times New Roman" w:cstheme="minorHAnsi"/>
          <w:lang w:eastAsia="pl-PL"/>
        </w:rPr>
        <w:t xml:space="preserve">żłobka lub klubu dziecięcego, </w:t>
      </w:r>
      <w:r w:rsidRPr="00E65682">
        <w:rPr>
          <w:rFonts w:eastAsia="Times New Roman" w:cstheme="minorHAnsi"/>
          <w:lang w:eastAsia="pl-PL"/>
        </w:rPr>
        <w:t>zawierający technologie minimalizujące zużycie zasobów i energii. Ze środków EFS+ finansowane będą natomiast działania w zakresie tworzenia nowych miejsc opieki niewymagających tzw. twardej infrastruktury (w przypadku, gdy podmiot nie korzystał ze środków KPO) oraz zapewnienia ich dofinansowania w początkowym okresie funkcjonowania. Dodatkowo, ze środków EFS+ finansowane będą również szkolenia z zakresu nabywania/podnoszenia kompetencji przedstawicieli jednostek samorządu terytorialnego oraz przedstawicieli innych podmiotów tworzących i prowadzących miejsca opieki nad dziećmi w wieku do lat 3 oraz kadry sprawującej opiekę nad dziećmi.</w:t>
      </w:r>
    </w:p>
    <w:p w14:paraId="1877BCB0" w14:textId="77777777" w:rsidR="00E76226" w:rsidRPr="00E65682" w:rsidRDefault="00E76226" w:rsidP="00AC1912">
      <w:pPr>
        <w:spacing w:after="120"/>
        <w:rPr>
          <w:rFonts w:eastAsia="Times New Roman" w:cstheme="minorHAnsi"/>
          <w:lang w:eastAsia="pl-PL"/>
        </w:rPr>
      </w:pPr>
      <w:r w:rsidRPr="00E65682">
        <w:rPr>
          <w:rFonts w:eastAsia="Times New Roman" w:cstheme="minorHAnsi"/>
          <w:lang w:eastAsia="pl-PL"/>
        </w:rPr>
        <w:t>Z kolei środki krajowe przeznaczone będą w szczególności na dofinansowanie istniejących już miejsc opieki w celu obniżenia opłat ponoszonych przez rodziców</w:t>
      </w:r>
      <w:r>
        <w:rPr>
          <w:rFonts w:eastAsia="Times New Roman" w:cstheme="minorHAnsi"/>
          <w:lang w:eastAsia="pl-PL"/>
        </w:rPr>
        <w:t>.</w:t>
      </w:r>
      <w:r w:rsidRPr="00E65682">
        <w:rPr>
          <w:rFonts w:eastAsia="Times New Roman" w:cstheme="minorHAnsi"/>
          <w:lang w:eastAsia="pl-PL"/>
        </w:rPr>
        <w:t xml:space="preserve"> </w:t>
      </w:r>
      <w:r>
        <w:rPr>
          <w:rFonts w:eastAsia="Times New Roman" w:cstheme="minorHAnsi"/>
          <w:lang w:eastAsia="pl-PL"/>
        </w:rPr>
        <w:t xml:space="preserve">Jednak </w:t>
      </w:r>
      <w:r w:rsidRPr="00E65682">
        <w:rPr>
          <w:rFonts w:eastAsia="Times New Roman" w:cstheme="minorHAnsi"/>
          <w:lang w:eastAsia="pl-PL"/>
        </w:rPr>
        <w:t>w przypadku skorzystania przez podmiot ze środków KPO lub EFS+ dofinansowanie ze środków krajowych będzie możliwe dopiero po zakończeniu wsparcia w ramach KPO lub EFS+.</w:t>
      </w:r>
    </w:p>
    <w:p w14:paraId="448E57FF" w14:textId="77777777" w:rsidR="00E76226" w:rsidRPr="00E65682" w:rsidRDefault="00E76226" w:rsidP="00AC1912">
      <w:pPr>
        <w:spacing w:after="120"/>
        <w:rPr>
          <w:rFonts w:eastAsia="Times New Roman" w:cstheme="minorHAnsi"/>
          <w:lang w:eastAsia="pl-PL"/>
        </w:rPr>
      </w:pPr>
      <w:r w:rsidRPr="00E65682">
        <w:rPr>
          <w:rFonts w:eastAsia="Times New Roman" w:cstheme="minorHAnsi"/>
          <w:b/>
          <w:u w:val="single"/>
          <w:lang w:eastAsia="pl-PL"/>
        </w:rPr>
        <w:t>W przypadku realizacji działań w obszarze ekonomii społecznej</w:t>
      </w:r>
      <w:r w:rsidRPr="00E65682">
        <w:rPr>
          <w:rFonts w:eastAsia="Times New Roman" w:cstheme="minorHAnsi"/>
          <w:lang w:eastAsia="pl-PL"/>
        </w:rPr>
        <w:t xml:space="preserve"> zapewniona jest demarkacja z planowaną interwencją z EFS+. Inwestycje przewidziane w KPO koncentrują się w szczególności na wsparciu bezzwrotnym nowych rozwiązań wdrażanych w ramach reformy (wsparcie przedsiębiorstw społecznych, podmiotów zatrudnienia socjalnego, podmiotów ekonomii społecznej w realizacji usług społecznych), podczas gdy EFS+ koncentruje się m.in. na wsparciu finansowym tworzenia nowych miejsc pracy dla osób w trudnej sytuacji na rynku pracy oraz zapewnieniu systemu wsparcia dla podmiotów ekonomii społecznej, w tym wsparcia zwrotnego. </w:t>
      </w:r>
    </w:p>
    <w:p w14:paraId="23D2A3FC" w14:textId="77777777" w:rsidR="00E76226" w:rsidRPr="00E65682" w:rsidRDefault="00E76226" w:rsidP="00AC1912">
      <w:pPr>
        <w:spacing w:after="120"/>
        <w:rPr>
          <w:rFonts w:eastAsia="Times New Roman" w:cstheme="minorHAnsi"/>
          <w:lang w:eastAsia="pl-PL"/>
        </w:rPr>
      </w:pPr>
      <w:r w:rsidRPr="00E65682">
        <w:rPr>
          <w:rFonts w:eastAsia="Times New Roman" w:cstheme="minorHAnsi"/>
          <w:b/>
          <w:u w:val="single"/>
          <w:lang w:eastAsia="pl-PL"/>
        </w:rPr>
        <w:t xml:space="preserve">W zakresie poprawy </w:t>
      </w:r>
      <w:r w:rsidRPr="00417ACD">
        <w:rPr>
          <w:rFonts w:eastAsia="Times New Roman" w:cstheme="minorHAnsi"/>
          <w:b/>
          <w:u w:val="single"/>
          <w:lang w:eastAsia="pl-PL"/>
        </w:rPr>
        <w:t>kształcenia i jego dostosowania do potrzeb rynku pracy,</w:t>
      </w:r>
      <w:r>
        <w:rPr>
          <w:rFonts w:eastAsia="Times New Roman" w:cstheme="minorHAnsi"/>
          <w:lang w:eastAsia="pl-PL"/>
        </w:rPr>
        <w:t xml:space="preserve"> większość działań inwestycyjnych finansowanych będzie z polityki spójności. D</w:t>
      </w:r>
      <w:r w:rsidRPr="00E65682">
        <w:rPr>
          <w:rFonts w:eastAsia="Times New Roman" w:cstheme="minorHAnsi"/>
          <w:lang w:eastAsia="pl-PL"/>
        </w:rPr>
        <w:t xml:space="preserve">ziałania w ramach KPO będą skoncentrowane na wdrożeniu </w:t>
      </w:r>
      <w:r>
        <w:rPr>
          <w:rFonts w:eastAsia="Times New Roman" w:cstheme="minorHAnsi"/>
          <w:lang w:eastAsia="pl-PL"/>
        </w:rPr>
        <w:t>mechanizmów współpracy</w:t>
      </w:r>
      <w:r w:rsidRPr="00E65682">
        <w:rPr>
          <w:rFonts w:eastAsia="Times New Roman" w:cstheme="minorHAnsi"/>
          <w:lang w:eastAsia="pl-PL"/>
        </w:rPr>
        <w:t xml:space="preserve"> (branżowe centra umiejętności)</w:t>
      </w:r>
      <w:r>
        <w:rPr>
          <w:rFonts w:eastAsia="Times New Roman" w:cstheme="minorHAnsi"/>
          <w:lang w:eastAsia="pl-PL"/>
        </w:rPr>
        <w:t xml:space="preserve"> oraz transferu wiedzy</w:t>
      </w:r>
      <w:r w:rsidRPr="00E65682">
        <w:rPr>
          <w:rFonts w:eastAsia="Times New Roman" w:cstheme="minorHAnsi"/>
          <w:lang w:eastAsia="pl-PL"/>
        </w:rPr>
        <w:t>.</w:t>
      </w:r>
    </w:p>
    <w:p w14:paraId="62E9C5EC" w14:textId="77777777" w:rsidR="00E76226" w:rsidRPr="00E65682" w:rsidRDefault="00E76226" w:rsidP="00AC1912">
      <w:pPr>
        <w:spacing w:after="120"/>
        <w:rPr>
          <w:rFonts w:eastAsia="Times New Roman" w:cstheme="minorHAnsi"/>
          <w:lang w:eastAsia="pl-PL"/>
        </w:rPr>
      </w:pPr>
      <w:r w:rsidRPr="00617F8E">
        <w:rPr>
          <w:rFonts w:cstheme="minorHAnsi"/>
          <w:b/>
          <w:u w:val="single"/>
        </w:rPr>
        <w:t xml:space="preserve">W </w:t>
      </w:r>
      <w:r>
        <w:rPr>
          <w:rFonts w:cstheme="minorHAnsi"/>
          <w:b/>
          <w:u w:val="single"/>
        </w:rPr>
        <w:t xml:space="preserve">przypadku </w:t>
      </w:r>
      <w:r w:rsidRPr="00617F8E">
        <w:rPr>
          <w:rFonts w:cstheme="minorHAnsi"/>
          <w:b/>
          <w:u w:val="single"/>
        </w:rPr>
        <w:t xml:space="preserve">projektów inwestycyjnych wspierających innowacyjność </w:t>
      </w:r>
      <w:r w:rsidRPr="00617F8E">
        <w:rPr>
          <w:rFonts w:cstheme="minorHAnsi"/>
        </w:rPr>
        <w:t>przyjęto demarkację terytorialną</w:t>
      </w:r>
      <w:r>
        <w:rPr>
          <w:rFonts w:cstheme="minorHAnsi"/>
        </w:rPr>
        <w:t xml:space="preserve"> –</w:t>
      </w:r>
      <w:r w:rsidR="00B5353A">
        <w:rPr>
          <w:rFonts w:eastAsia="Times New Roman" w:cstheme="minorHAnsi"/>
          <w:lang w:eastAsia="pl-PL"/>
        </w:rPr>
        <w:t xml:space="preserve"> </w:t>
      </w:r>
      <w:r>
        <w:rPr>
          <w:rFonts w:eastAsia="Times New Roman" w:cstheme="minorHAnsi"/>
          <w:lang w:eastAsia="pl-PL"/>
        </w:rPr>
        <w:t>jeśli</w:t>
      </w:r>
      <w:r w:rsidRPr="00E65682">
        <w:rPr>
          <w:rFonts w:eastAsia="Times New Roman" w:cstheme="minorHAnsi"/>
          <w:lang w:eastAsia="pl-PL"/>
        </w:rPr>
        <w:t xml:space="preserve"> projekt inwestycyjny będzie wdrażany przez podmioty sektora nauki zlokalizowane w Warszawie, będzie on finansowany w ramach KPO</w:t>
      </w:r>
      <w:r>
        <w:rPr>
          <w:rFonts w:eastAsia="Times New Roman" w:cstheme="minorHAnsi"/>
          <w:lang w:eastAsia="pl-PL"/>
        </w:rPr>
        <w:t>.</w:t>
      </w:r>
      <w:r w:rsidRPr="00E65682">
        <w:rPr>
          <w:rFonts w:eastAsia="Times New Roman" w:cstheme="minorHAnsi"/>
          <w:lang w:eastAsia="pl-PL"/>
        </w:rPr>
        <w:t xml:space="preserve"> </w:t>
      </w:r>
      <w:r>
        <w:rPr>
          <w:rFonts w:eastAsia="Times New Roman" w:cstheme="minorHAnsi"/>
          <w:lang w:eastAsia="pl-PL"/>
        </w:rPr>
        <w:t>W</w:t>
      </w:r>
      <w:r w:rsidRPr="00E65682">
        <w:rPr>
          <w:rFonts w:eastAsia="Times New Roman" w:cstheme="minorHAnsi"/>
          <w:lang w:eastAsia="pl-PL"/>
        </w:rPr>
        <w:t xml:space="preserve"> innych przypadkach domyślnym źródłem finansowania będą mechanizmy polityki spójności. </w:t>
      </w:r>
      <w:r>
        <w:rPr>
          <w:rFonts w:eastAsia="Times New Roman" w:cstheme="minorHAnsi"/>
          <w:lang w:eastAsia="pl-PL"/>
        </w:rPr>
        <w:t xml:space="preserve">W przypadku wdrażania innowacji w przedsiębiorstwach wsparcie z KPO </w:t>
      </w:r>
      <w:r w:rsidRPr="00E65682">
        <w:rPr>
          <w:rFonts w:eastAsia="Times New Roman" w:cstheme="minorHAnsi"/>
          <w:lang w:eastAsia="pl-PL"/>
        </w:rPr>
        <w:t>będzie skierowane do dużych firm. W ramach polityki spójności będzie skoncentrowane w dużej mierze na sektorze MŚP</w:t>
      </w:r>
      <w:r>
        <w:rPr>
          <w:rFonts w:eastAsia="Times New Roman" w:cstheme="minorHAnsi"/>
          <w:lang w:eastAsia="pl-PL"/>
        </w:rPr>
        <w:t>.</w:t>
      </w:r>
    </w:p>
    <w:p w14:paraId="3D5AE499" w14:textId="77777777" w:rsidR="00E76226" w:rsidRPr="00BE403E" w:rsidRDefault="00E76226" w:rsidP="00AC1912">
      <w:pPr>
        <w:spacing w:after="120"/>
        <w:rPr>
          <w:rFonts w:eastAsia="Calibri Light" w:cstheme="minorHAnsi"/>
          <w:lang w:eastAsia="pl-PL"/>
        </w:rPr>
      </w:pPr>
      <w:r w:rsidRPr="00E65682">
        <w:rPr>
          <w:rFonts w:eastAsia="Calibri Light" w:cstheme="minorHAnsi"/>
          <w:lang w:eastAsia="pl-PL"/>
        </w:rPr>
        <w:t xml:space="preserve">Planowane inwestycje związane z budową potencjału laboratoryjnego w jednostkach podległych lub nadzorowanych przez MRiRW </w:t>
      </w:r>
      <w:r>
        <w:rPr>
          <w:rFonts w:eastAsia="Calibri Light" w:cstheme="minorHAnsi"/>
          <w:lang w:eastAsia="pl-PL"/>
        </w:rPr>
        <w:t>będą finansowane w ramach KPO. W ramach PROW 2014-2020 i </w:t>
      </w:r>
      <w:r w:rsidRPr="00E65682">
        <w:rPr>
          <w:rFonts w:eastAsia="Calibri Light" w:cstheme="minorHAnsi"/>
          <w:lang w:eastAsia="pl-PL"/>
        </w:rPr>
        <w:t>Planie Strategicznym dla WPR instytuty nadzorowane przez MRIRW będą mogły uzyskać wsparcie na utworzenie i funkcjonowanie grup operacyjnych na rzecz innowacji (EPI) oraz realizację przez te grupy projektów</w:t>
      </w:r>
      <w:r>
        <w:rPr>
          <w:rFonts w:eastAsia="Calibri Light" w:cstheme="minorHAnsi"/>
          <w:lang w:eastAsia="pl-PL"/>
        </w:rPr>
        <w:t>. Ponadto</w:t>
      </w:r>
      <w:r w:rsidRPr="00E65682">
        <w:rPr>
          <w:rFonts w:eastAsia="Calibri Light" w:cstheme="minorHAnsi"/>
          <w:lang w:eastAsia="pl-PL"/>
        </w:rPr>
        <w:t xml:space="preserve"> będą mogły uzyskać również wsparcie</w:t>
      </w:r>
      <w:r w:rsidRPr="00E65682">
        <w:rPr>
          <w:rFonts w:eastAsia="Times New Roman" w:cstheme="minorHAnsi"/>
          <w:lang w:eastAsia="pl-PL"/>
        </w:rPr>
        <w:t xml:space="preserve"> </w:t>
      </w:r>
      <w:r w:rsidRPr="00E65682">
        <w:rPr>
          <w:rFonts w:eastAsia="Calibri Light" w:cstheme="minorHAnsi"/>
          <w:lang w:eastAsia="pl-PL"/>
        </w:rPr>
        <w:t>w ramach PO IR przeznaczonego na finansowanie badań i rozwoju (B+R) realizowanych przez konsorcja, a w ramach PO PC wsparcie na inwestycje związane z infrastrukturą cyfrową.</w:t>
      </w:r>
    </w:p>
    <w:p w14:paraId="630090B4" w14:textId="77777777" w:rsidR="00E76226" w:rsidRPr="00BE403E" w:rsidRDefault="00E76226" w:rsidP="00AC1912">
      <w:pPr>
        <w:spacing w:after="120"/>
        <w:rPr>
          <w:rFonts w:eastAsia="Times New Roman" w:cstheme="minorHAnsi"/>
          <w:lang w:eastAsia="pl-PL"/>
        </w:rPr>
      </w:pPr>
      <w:r w:rsidRPr="00BE403E">
        <w:rPr>
          <w:rFonts w:eastAsia="Times New Roman" w:cstheme="minorHAnsi"/>
          <w:b/>
          <w:u w:val="single"/>
          <w:lang w:eastAsia="pl-PL"/>
        </w:rPr>
        <w:t>Działania związane z wdrożeniem reformy planowania przestrzennego, poprawy jakości rządzenia i stosowania prawa</w:t>
      </w:r>
      <w:r>
        <w:rPr>
          <w:rFonts w:eastAsia="Times New Roman" w:cstheme="minorHAnsi"/>
          <w:lang w:eastAsia="pl-PL"/>
        </w:rPr>
        <w:t>, zgodnie z planami,</w:t>
      </w:r>
      <w:r w:rsidR="00B5353A">
        <w:rPr>
          <w:rFonts w:eastAsia="Times New Roman" w:cstheme="minorHAnsi"/>
          <w:lang w:eastAsia="pl-PL"/>
        </w:rPr>
        <w:t xml:space="preserve"> </w:t>
      </w:r>
      <w:r w:rsidRPr="00E65682">
        <w:rPr>
          <w:rFonts w:eastAsia="Times New Roman" w:cstheme="minorHAnsi"/>
          <w:lang w:eastAsia="pl-PL"/>
        </w:rPr>
        <w:t>finansowan</w:t>
      </w:r>
      <w:r>
        <w:rPr>
          <w:rFonts w:eastAsia="Times New Roman" w:cstheme="minorHAnsi"/>
          <w:lang w:eastAsia="pl-PL"/>
        </w:rPr>
        <w:t>e</w:t>
      </w:r>
      <w:r w:rsidRPr="00E65682">
        <w:rPr>
          <w:rFonts w:eastAsia="Times New Roman" w:cstheme="minorHAnsi"/>
          <w:lang w:eastAsia="pl-PL"/>
        </w:rPr>
        <w:t xml:space="preserve"> </w:t>
      </w:r>
      <w:r>
        <w:rPr>
          <w:rFonts w:eastAsia="Times New Roman" w:cstheme="minorHAnsi"/>
          <w:lang w:eastAsia="pl-PL"/>
        </w:rPr>
        <w:t xml:space="preserve">będą </w:t>
      </w:r>
      <w:r w:rsidRPr="00E65682">
        <w:rPr>
          <w:rFonts w:eastAsia="Times New Roman" w:cstheme="minorHAnsi"/>
          <w:lang w:eastAsia="pl-PL"/>
        </w:rPr>
        <w:t xml:space="preserve">wyłącznie </w:t>
      </w:r>
      <w:r>
        <w:rPr>
          <w:rFonts w:eastAsia="Times New Roman" w:cstheme="minorHAnsi"/>
          <w:lang w:eastAsia="pl-PL"/>
        </w:rPr>
        <w:t>w ramach</w:t>
      </w:r>
      <w:r w:rsidRPr="00E65682">
        <w:rPr>
          <w:rFonts w:eastAsia="Times New Roman" w:cstheme="minorHAnsi"/>
          <w:lang w:eastAsia="pl-PL"/>
        </w:rPr>
        <w:t xml:space="preserve"> KPO. W przypadku wsparcia terenów inwestycyjnych, uzupełniająco do działań KPO, planowane jest również wsparci</w:t>
      </w:r>
      <w:r>
        <w:rPr>
          <w:rFonts w:eastAsia="Times New Roman" w:cstheme="minorHAnsi"/>
          <w:lang w:eastAsia="pl-PL"/>
        </w:rPr>
        <w:t>e</w:t>
      </w:r>
      <w:r w:rsidRPr="00E65682">
        <w:rPr>
          <w:rFonts w:eastAsia="Times New Roman" w:cstheme="minorHAnsi"/>
          <w:lang w:eastAsia="pl-PL"/>
        </w:rPr>
        <w:t xml:space="preserve"> w ramach polityki spójności na poziomie regionalnym, ukierunkowan</w:t>
      </w:r>
      <w:r>
        <w:rPr>
          <w:rFonts w:eastAsia="Times New Roman" w:cstheme="minorHAnsi"/>
          <w:lang w:eastAsia="pl-PL"/>
        </w:rPr>
        <w:t>e</w:t>
      </w:r>
      <w:r w:rsidRPr="00E65682">
        <w:rPr>
          <w:rFonts w:eastAsia="Times New Roman" w:cstheme="minorHAnsi"/>
          <w:lang w:eastAsia="pl-PL"/>
        </w:rPr>
        <w:t xml:space="preserve"> przede wszystkim na zwiększenie atrakcyjności inwestycyjnej gmin, jedynie jako element wdrażania strategii terytorialnej. W</w:t>
      </w:r>
      <w:r>
        <w:rPr>
          <w:rFonts w:eastAsia="Times New Roman" w:cstheme="minorHAnsi"/>
          <w:lang w:eastAsia="pl-PL"/>
        </w:rPr>
        <w:t xml:space="preserve"> ramach</w:t>
      </w:r>
      <w:r w:rsidRPr="00E65682">
        <w:rPr>
          <w:rFonts w:eastAsia="Times New Roman" w:cstheme="minorHAnsi"/>
          <w:lang w:eastAsia="pl-PL"/>
        </w:rPr>
        <w:t xml:space="preserve"> KPO będą realizowane inwestycje związane z dużymi terenami inwestycyjnymi, które występują na terenie gmin.</w:t>
      </w:r>
    </w:p>
    <w:p w14:paraId="27BC4267" w14:textId="77777777" w:rsidR="00E76226" w:rsidRPr="00E65682" w:rsidRDefault="00E76226" w:rsidP="00AC1912">
      <w:pPr>
        <w:spacing w:after="120"/>
        <w:rPr>
          <w:rFonts w:eastAsia="Times New Roman" w:cstheme="minorHAnsi"/>
          <w:lang w:eastAsia="pl-PL"/>
        </w:rPr>
      </w:pPr>
      <w:r w:rsidRPr="00BE403E">
        <w:rPr>
          <w:rFonts w:cstheme="minorHAnsi"/>
          <w:b/>
          <w:u w:val="single"/>
        </w:rPr>
        <w:t>Inwestycje umożliwiają</w:t>
      </w:r>
      <w:r w:rsidR="00111706">
        <w:rPr>
          <w:rFonts w:cstheme="minorHAnsi"/>
          <w:b/>
          <w:u w:val="single"/>
        </w:rPr>
        <w:t>ce</w:t>
      </w:r>
      <w:r w:rsidRPr="00BE403E">
        <w:rPr>
          <w:rFonts w:cstheme="minorHAnsi"/>
          <w:b/>
          <w:u w:val="single"/>
        </w:rPr>
        <w:t xml:space="preserve"> dostęp do szerokopasmowego </w:t>
      </w:r>
      <w:r w:rsidR="00111706" w:rsidRPr="00BE403E">
        <w:rPr>
          <w:rFonts w:cstheme="minorHAnsi"/>
          <w:b/>
          <w:u w:val="single"/>
        </w:rPr>
        <w:t>Internetu</w:t>
      </w:r>
      <w:r>
        <w:rPr>
          <w:rFonts w:cstheme="minorHAnsi"/>
          <w:b/>
        </w:rPr>
        <w:t xml:space="preserve"> </w:t>
      </w:r>
      <w:r w:rsidRPr="00BE403E">
        <w:rPr>
          <w:rFonts w:cstheme="minorHAnsi"/>
        </w:rPr>
        <w:t xml:space="preserve">współfinansowane będą </w:t>
      </w:r>
      <w:r w:rsidRPr="00BE403E">
        <w:rPr>
          <w:rFonts w:eastAsia="Times New Roman" w:cstheme="minorHAnsi"/>
          <w:lang w:eastAsia="pl-PL"/>
        </w:rPr>
        <w:t>w</w:t>
      </w:r>
      <w:r>
        <w:rPr>
          <w:rFonts w:eastAsia="Times New Roman" w:cstheme="minorHAnsi"/>
          <w:lang w:eastAsia="pl-PL"/>
        </w:rPr>
        <w:t xml:space="preserve"> ramach </w:t>
      </w:r>
      <w:r w:rsidR="00111706">
        <w:rPr>
          <w:rFonts w:eastAsia="Times New Roman" w:cstheme="minorHAnsi"/>
          <w:lang w:eastAsia="pl-PL"/>
        </w:rPr>
        <w:t>programu</w:t>
      </w:r>
      <w:r w:rsidRPr="00E65682">
        <w:rPr>
          <w:rFonts w:eastAsia="Times New Roman" w:cstheme="minorHAnsi"/>
          <w:lang w:eastAsia="pl-PL"/>
        </w:rPr>
        <w:t xml:space="preserve"> Fundusze Europejskie dla Rozw</w:t>
      </w:r>
      <w:r>
        <w:rPr>
          <w:rFonts w:eastAsia="Times New Roman" w:cstheme="minorHAnsi"/>
          <w:lang w:eastAsia="pl-PL"/>
        </w:rPr>
        <w:t xml:space="preserve">oju Cyfrowego 2021-2027 (FERC) </w:t>
      </w:r>
      <w:r w:rsidRPr="00E65682">
        <w:rPr>
          <w:rFonts w:eastAsia="Times New Roman" w:cstheme="minorHAnsi"/>
          <w:lang w:eastAsia="pl-PL"/>
        </w:rPr>
        <w:t xml:space="preserve">oraz KPO </w:t>
      </w:r>
      <w:r>
        <w:rPr>
          <w:rFonts w:eastAsia="Times New Roman" w:cstheme="minorHAnsi"/>
          <w:lang w:eastAsia="pl-PL"/>
        </w:rPr>
        <w:t xml:space="preserve">(inwestycja </w:t>
      </w:r>
      <w:r w:rsidRPr="00E65682">
        <w:rPr>
          <w:rFonts w:eastAsia="Times New Roman" w:cstheme="minorHAnsi"/>
          <w:lang w:eastAsia="pl-PL"/>
        </w:rPr>
        <w:t>C1.1.1)</w:t>
      </w:r>
      <w:r>
        <w:rPr>
          <w:rFonts w:eastAsia="Times New Roman" w:cstheme="minorHAnsi"/>
          <w:lang w:eastAsia="pl-PL"/>
        </w:rPr>
        <w:t xml:space="preserve">. </w:t>
      </w:r>
      <w:r w:rsidRPr="00E65682">
        <w:rPr>
          <w:rFonts w:eastAsia="Times New Roman" w:cstheme="minorHAnsi"/>
          <w:lang w:eastAsia="pl-PL"/>
        </w:rPr>
        <w:t>Zakłada się, że demarkacja interwencji pomiędzy wymienionymi instrumentami wsparcia będz</w:t>
      </w:r>
      <w:r>
        <w:rPr>
          <w:rFonts w:eastAsia="Times New Roman" w:cstheme="minorHAnsi"/>
          <w:lang w:eastAsia="pl-PL"/>
        </w:rPr>
        <w:t>ie mieć charakter terytorialny i zostanie określon</w:t>
      </w:r>
      <w:r w:rsidR="00111706">
        <w:rPr>
          <w:rFonts w:eastAsia="Times New Roman" w:cstheme="minorHAnsi"/>
          <w:lang w:eastAsia="pl-PL"/>
        </w:rPr>
        <w:t>a</w:t>
      </w:r>
      <w:r>
        <w:rPr>
          <w:rFonts w:eastAsia="Times New Roman" w:cstheme="minorHAnsi"/>
          <w:lang w:eastAsia="pl-PL"/>
        </w:rPr>
        <w:t xml:space="preserve"> na etapie wdrożeniowym. </w:t>
      </w:r>
    </w:p>
    <w:p w14:paraId="7C4C2A4D" w14:textId="77777777" w:rsidR="00E76226" w:rsidRDefault="00E76226" w:rsidP="00AC1912">
      <w:pPr>
        <w:spacing w:after="120"/>
        <w:rPr>
          <w:rFonts w:eastAsia="Times New Roman" w:cstheme="minorHAnsi"/>
          <w:lang w:eastAsia="pl-PL"/>
        </w:rPr>
      </w:pPr>
      <w:r w:rsidRPr="00BE403E">
        <w:rPr>
          <w:rFonts w:eastAsia="Times New Roman" w:cstheme="minorHAnsi"/>
          <w:b/>
          <w:u w:val="single"/>
          <w:lang w:eastAsia="pl-PL"/>
        </w:rPr>
        <w:t>W zakresie transformacji cyfrowej administracji i przedsiębiorstw</w:t>
      </w:r>
      <w:r>
        <w:rPr>
          <w:rFonts w:eastAsia="Times New Roman" w:cstheme="minorHAnsi"/>
          <w:lang w:eastAsia="pl-PL"/>
        </w:rPr>
        <w:t xml:space="preserve"> </w:t>
      </w:r>
      <w:r w:rsidRPr="00E65682">
        <w:rPr>
          <w:rFonts w:eastAsia="Times New Roman" w:cstheme="minorHAnsi"/>
          <w:lang w:eastAsia="pl-PL"/>
        </w:rPr>
        <w:t>elementem demarkacji jest zakres tematyczny planowanych interwencji – w KPO jest to</w:t>
      </w:r>
      <w:r w:rsidRPr="00C264B7">
        <w:rPr>
          <w:rFonts w:eastAsia="Times New Roman" w:cstheme="minorHAnsi"/>
          <w:lang w:eastAsia="pl-PL"/>
        </w:rPr>
        <w:t xml:space="preserve"> </w:t>
      </w:r>
      <w:r w:rsidRPr="00E65682">
        <w:rPr>
          <w:rFonts w:eastAsia="Times New Roman" w:cstheme="minorHAnsi"/>
          <w:lang w:eastAsia="pl-PL"/>
        </w:rPr>
        <w:t>komponent C: e-administracja, e-finanse (Krajowa Administracja Skarbowa), e-rolnictwo, proces inwestycyjny i zagospodarowania przestrzennego oraz dodatkowo w komponencie D e-zdrowie. W związku z tym z pozostałych źródeł fina</w:t>
      </w:r>
      <w:r w:rsidR="00111706">
        <w:rPr>
          <w:rFonts w:eastAsia="Times New Roman" w:cstheme="minorHAnsi"/>
          <w:lang w:eastAsia="pl-PL"/>
        </w:rPr>
        <w:t>n</w:t>
      </w:r>
      <w:r w:rsidRPr="00E65682">
        <w:rPr>
          <w:rFonts w:eastAsia="Times New Roman" w:cstheme="minorHAnsi"/>
          <w:lang w:eastAsia="pl-PL"/>
        </w:rPr>
        <w:t>sowania UE priorytetowo będą traktowane interwencje w innych obszarach sfery publicznej.</w:t>
      </w:r>
      <w:r w:rsidRPr="005E5129">
        <w:rPr>
          <w:rFonts w:eastAsia="Times New Roman" w:cstheme="minorHAnsi"/>
          <w:lang w:eastAsia="pl-PL"/>
        </w:rPr>
        <w:t xml:space="preserve"> </w:t>
      </w:r>
    </w:p>
    <w:p w14:paraId="10FFD7B8" w14:textId="77777777" w:rsidR="00E76226" w:rsidRDefault="00E76226" w:rsidP="00AC1912">
      <w:pPr>
        <w:spacing w:after="120"/>
        <w:rPr>
          <w:rFonts w:eastAsia="Times New Roman" w:cstheme="minorHAnsi"/>
          <w:lang w:eastAsia="pl-PL"/>
        </w:rPr>
      </w:pPr>
      <w:r w:rsidRPr="00E65682">
        <w:rPr>
          <w:rFonts w:eastAsia="Times New Roman" w:cstheme="minorHAnsi"/>
          <w:lang w:eastAsia="pl-PL"/>
        </w:rPr>
        <w:t xml:space="preserve">Ze środków KPO będą finansowane szkolenia podnoszące </w:t>
      </w:r>
      <w:r w:rsidRPr="005E5129">
        <w:rPr>
          <w:rFonts w:eastAsia="Times New Roman" w:cstheme="minorHAnsi"/>
          <w:b/>
          <w:u w:val="single"/>
          <w:lang w:eastAsia="pl-PL"/>
        </w:rPr>
        <w:t xml:space="preserve">kompetencje w zakresie wykorzystania technologii cyfrowych </w:t>
      </w:r>
      <w:r w:rsidRPr="00E65682">
        <w:rPr>
          <w:rFonts w:eastAsia="Times New Roman" w:cstheme="minorHAnsi"/>
          <w:lang w:eastAsia="pl-PL"/>
        </w:rPr>
        <w:t>(e-urząd, e-zdrowie, e-finanse, e-bezpieczeństwo, e-usługi) dla obywateli, pracowników administracji rządowej i samorządowej, nauczycieli przedszkoli, szkół, uczniów i rodziców realizujących i wspomagających naukę zdalną (podstawowe umiejętności cyfrowe). Ze środków polityki spójności będzie wspierany rozwój kompetencji cyfrowych m.in. partnerów społecznych, MŚP, w obszarze edukacji i kształcenia.</w:t>
      </w:r>
    </w:p>
    <w:p w14:paraId="4203582E" w14:textId="77777777" w:rsidR="00E76226" w:rsidRPr="00E65682" w:rsidRDefault="00E76226" w:rsidP="00AC1912">
      <w:pPr>
        <w:spacing w:after="120"/>
        <w:rPr>
          <w:rFonts w:eastAsia="Times New Roman" w:cstheme="minorHAnsi"/>
          <w:lang w:eastAsia="pl-PL"/>
        </w:rPr>
      </w:pPr>
      <w:r w:rsidRPr="003711D7">
        <w:rPr>
          <w:rFonts w:eastAsia="Times New Roman" w:cstheme="minorHAnsi"/>
          <w:b/>
          <w:u w:val="single"/>
          <w:lang w:eastAsia="pl-PL"/>
        </w:rPr>
        <w:t>W zakresie wsparcia transformacji cyfrowej placówek oświatowych</w:t>
      </w:r>
      <w:r>
        <w:rPr>
          <w:rFonts w:eastAsia="Times New Roman" w:cstheme="minorHAnsi"/>
          <w:lang w:eastAsia="pl-PL"/>
        </w:rPr>
        <w:t xml:space="preserve"> środki KPO,</w:t>
      </w:r>
      <w:r w:rsidRPr="005E5129">
        <w:rPr>
          <w:rFonts w:eastAsia="Times New Roman" w:cstheme="minorHAnsi"/>
          <w:lang w:eastAsia="pl-PL"/>
        </w:rPr>
        <w:t xml:space="preserve"> </w:t>
      </w:r>
      <w:r w:rsidRPr="00E65682">
        <w:rPr>
          <w:rFonts w:eastAsia="Times New Roman" w:cstheme="minorHAnsi"/>
          <w:lang w:eastAsia="pl-PL"/>
        </w:rPr>
        <w:t>Programu Operacyjnego Polska Cyfrowa</w:t>
      </w:r>
      <w:r>
        <w:rPr>
          <w:rFonts w:eastAsia="Times New Roman" w:cstheme="minorHAnsi"/>
          <w:lang w:eastAsia="pl-PL"/>
        </w:rPr>
        <w:t>, regionalnych programów operacyjnych oraz środki krajowe (</w:t>
      </w:r>
      <w:r w:rsidRPr="00E65682">
        <w:rPr>
          <w:rFonts w:eastAsia="Times New Roman" w:cstheme="minorHAnsi"/>
          <w:lang w:eastAsia="pl-PL"/>
        </w:rPr>
        <w:t>kontynua</w:t>
      </w:r>
      <w:r>
        <w:rPr>
          <w:rFonts w:eastAsia="Times New Roman" w:cstheme="minorHAnsi"/>
          <w:lang w:eastAsia="pl-PL"/>
        </w:rPr>
        <w:t>cj</w:t>
      </w:r>
      <w:r w:rsidR="00111706">
        <w:rPr>
          <w:rFonts w:eastAsia="Times New Roman" w:cstheme="minorHAnsi"/>
          <w:lang w:eastAsia="pl-PL"/>
        </w:rPr>
        <w:t>a</w:t>
      </w:r>
      <w:r>
        <w:rPr>
          <w:rFonts w:eastAsia="Times New Roman" w:cstheme="minorHAnsi"/>
          <w:lang w:eastAsia="pl-PL"/>
        </w:rPr>
        <w:t xml:space="preserve"> programu „Aktywna Tablica”) będą się wzajemnie uzupełniać. Wspierane będzie uzupełnianie </w:t>
      </w:r>
      <w:r w:rsidRPr="00880E30">
        <w:rPr>
          <w:rFonts w:eastAsia="Times New Roman" w:cstheme="minorHAnsi"/>
          <w:lang w:eastAsia="pl-PL"/>
        </w:rPr>
        <w:t>cyfrow</w:t>
      </w:r>
      <w:r>
        <w:rPr>
          <w:rFonts w:eastAsia="Times New Roman" w:cstheme="minorHAnsi"/>
          <w:lang w:eastAsia="pl-PL"/>
        </w:rPr>
        <w:t>ej</w:t>
      </w:r>
      <w:r w:rsidRPr="00880E30">
        <w:rPr>
          <w:rFonts w:eastAsia="Times New Roman" w:cstheme="minorHAnsi"/>
          <w:lang w:eastAsia="pl-PL"/>
        </w:rPr>
        <w:t xml:space="preserve"> infrastruktur</w:t>
      </w:r>
      <w:r>
        <w:rPr>
          <w:rFonts w:eastAsia="Times New Roman" w:cstheme="minorHAnsi"/>
          <w:lang w:eastAsia="pl-PL"/>
        </w:rPr>
        <w:t>y</w:t>
      </w:r>
      <w:r w:rsidRPr="00880E30">
        <w:rPr>
          <w:rFonts w:eastAsia="Times New Roman" w:cstheme="minorHAnsi"/>
          <w:lang w:eastAsia="pl-PL"/>
        </w:rPr>
        <w:t xml:space="preserve"> szkół</w:t>
      </w:r>
      <w:r>
        <w:rPr>
          <w:rFonts w:eastAsia="Times New Roman" w:cstheme="minorHAnsi"/>
          <w:lang w:eastAsia="pl-PL"/>
        </w:rPr>
        <w:t xml:space="preserve"> (domyślnie z środków KPO, </w:t>
      </w:r>
      <w:r w:rsidRPr="00286390">
        <w:rPr>
          <w:rFonts w:eastAsia="Times New Roman" w:cstheme="minorHAnsi"/>
          <w:lang w:eastAsia="pl-PL"/>
        </w:rPr>
        <w:t>uzupełniająco</w:t>
      </w:r>
      <w:r>
        <w:rPr>
          <w:rFonts w:eastAsia="Times New Roman" w:cstheme="minorHAnsi"/>
          <w:lang w:eastAsia="pl-PL"/>
        </w:rPr>
        <w:t xml:space="preserve"> polityka spójności na podstawie diagnozy </w:t>
      </w:r>
      <w:r w:rsidRPr="00286390">
        <w:rPr>
          <w:rFonts w:eastAsia="Times New Roman" w:cstheme="minorHAnsi"/>
          <w:lang w:eastAsia="pl-PL"/>
        </w:rPr>
        <w:t>s</w:t>
      </w:r>
      <w:r>
        <w:rPr>
          <w:rFonts w:eastAsia="Times New Roman" w:cstheme="minorHAnsi"/>
          <w:lang w:eastAsia="pl-PL"/>
        </w:rPr>
        <w:t>ytuacji w danej szkole)</w:t>
      </w:r>
      <w:r w:rsidRPr="00880E30">
        <w:rPr>
          <w:rFonts w:eastAsia="Times New Roman" w:cstheme="minorHAnsi"/>
          <w:lang w:eastAsia="pl-PL"/>
        </w:rPr>
        <w:t xml:space="preserve"> </w:t>
      </w:r>
      <w:r>
        <w:rPr>
          <w:rFonts w:eastAsia="Times New Roman" w:cstheme="minorHAnsi"/>
          <w:lang w:eastAsia="pl-PL"/>
        </w:rPr>
        <w:t xml:space="preserve">oraz </w:t>
      </w:r>
      <w:r w:rsidRPr="00880E30">
        <w:rPr>
          <w:rFonts w:eastAsia="Times New Roman" w:cstheme="minorHAnsi"/>
          <w:lang w:eastAsia="pl-PL"/>
        </w:rPr>
        <w:t>podnoszeni</w:t>
      </w:r>
      <w:r w:rsidR="00111706">
        <w:rPr>
          <w:rFonts w:eastAsia="Times New Roman" w:cstheme="minorHAnsi"/>
          <w:lang w:eastAsia="pl-PL"/>
        </w:rPr>
        <w:t>e</w:t>
      </w:r>
      <w:r w:rsidRPr="00880E30">
        <w:rPr>
          <w:rFonts w:eastAsia="Times New Roman" w:cstheme="minorHAnsi"/>
          <w:lang w:eastAsia="pl-PL"/>
        </w:rPr>
        <w:t xml:space="preserve"> kompetencji cyfrowych uczniów i nauczycieli</w:t>
      </w:r>
      <w:r>
        <w:rPr>
          <w:rFonts w:eastAsia="Times New Roman" w:cstheme="minorHAnsi"/>
          <w:lang w:eastAsia="pl-PL"/>
        </w:rPr>
        <w:t>.</w:t>
      </w:r>
    </w:p>
    <w:p w14:paraId="155AA83E" w14:textId="77777777" w:rsidR="00E76226" w:rsidRPr="005E5129" w:rsidRDefault="00E76226" w:rsidP="00AC1912">
      <w:pPr>
        <w:spacing w:after="120"/>
        <w:rPr>
          <w:rFonts w:eastAsia="Times New Roman" w:cstheme="minorHAnsi"/>
          <w:lang w:eastAsia="pl-PL"/>
        </w:rPr>
      </w:pPr>
      <w:r w:rsidRPr="005E5129">
        <w:rPr>
          <w:rFonts w:eastAsia="Times New Roman" w:cstheme="minorHAnsi"/>
          <w:b/>
          <w:u w:val="single"/>
          <w:lang w:eastAsia="pl-PL"/>
        </w:rPr>
        <w:t>W zakresie cyberbezpieczeństwa</w:t>
      </w:r>
      <w:r>
        <w:rPr>
          <w:rFonts w:eastAsia="Times New Roman" w:cstheme="minorHAnsi"/>
          <w:lang w:eastAsia="pl-PL"/>
        </w:rPr>
        <w:t xml:space="preserve"> KPO </w:t>
      </w:r>
      <w:r w:rsidRPr="00E65682">
        <w:rPr>
          <w:rFonts w:eastAsia="Times New Roman" w:cstheme="minorHAnsi"/>
          <w:lang w:eastAsia="pl-PL"/>
        </w:rPr>
        <w:t>jest komplementarny z programem Fundusze Europejs</w:t>
      </w:r>
      <w:r>
        <w:rPr>
          <w:rFonts w:eastAsia="Times New Roman" w:cstheme="minorHAnsi"/>
          <w:lang w:eastAsia="pl-PL"/>
        </w:rPr>
        <w:t>kie na Rozwój Cyfrowy 2021-2027</w:t>
      </w:r>
      <w:r w:rsidRPr="00E65682">
        <w:rPr>
          <w:rFonts w:eastAsia="Times New Roman" w:cstheme="minorHAnsi"/>
          <w:lang w:eastAsia="pl-PL"/>
        </w:rPr>
        <w:t>. Program cyberbezpieczeństwa w ramach KPO skupia się na podniesieniu skuteczności funkcjonowania krajowe</w:t>
      </w:r>
      <w:r>
        <w:rPr>
          <w:rFonts w:eastAsia="Times New Roman" w:cstheme="minorHAnsi"/>
          <w:lang w:eastAsia="pl-PL"/>
        </w:rPr>
        <w:t xml:space="preserve">go systemu cyberbezpieczeństwa. </w:t>
      </w:r>
      <w:r w:rsidRPr="00E65682">
        <w:rPr>
          <w:rFonts w:eastAsia="Times New Roman" w:cstheme="minorHAnsi"/>
          <w:lang w:eastAsia="pl-PL"/>
        </w:rPr>
        <w:t>Ze środków polityki spójności będą finansowane projekty o ogólnokrajowym zasięgu wynikające z realizacji Strategii Cyberbezpieczeństwa Rzeczypospolitej Polskiej na lata 2019-2024, projekty wzmacniające bezpieczeństwo świadczenia e-usług lub systemów informatycznych poprzez budowę lub modernizację istniejących systemów o zasięgu regionalnym i lokalnym.</w:t>
      </w:r>
    </w:p>
    <w:p w14:paraId="51F50998" w14:textId="77777777" w:rsidR="00E76226" w:rsidRPr="00E65682" w:rsidRDefault="00E76226" w:rsidP="00AC1912">
      <w:pPr>
        <w:spacing w:after="120"/>
        <w:rPr>
          <w:rFonts w:cstheme="minorHAnsi"/>
        </w:rPr>
      </w:pPr>
      <w:r w:rsidRPr="003711D7">
        <w:rPr>
          <w:rFonts w:cstheme="minorHAnsi"/>
          <w:b/>
          <w:u w:val="single"/>
        </w:rPr>
        <w:t>W zakresie zielonej transformacji</w:t>
      </w:r>
      <w:r>
        <w:rPr>
          <w:rFonts w:cstheme="minorHAnsi"/>
          <w:b/>
        </w:rPr>
        <w:t xml:space="preserve"> </w:t>
      </w:r>
      <w:r>
        <w:rPr>
          <w:rFonts w:cstheme="minorHAnsi"/>
        </w:rPr>
        <w:t xml:space="preserve">środki KPO i polityki spójności będą się uzupełniać. W kilku obszarach finansowanie przewidziane jest z obu źródeł. </w:t>
      </w:r>
      <w:r w:rsidRPr="003711D7">
        <w:rPr>
          <w:rFonts w:cstheme="minorHAnsi"/>
          <w:b/>
          <w:u w:val="single"/>
        </w:rPr>
        <w:t>Inwestycje w zakresie efektywności energetycznej</w:t>
      </w:r>
      <w:r>
        <w:rPr>
          <w:rFonts w:cstheme="minorHAnsi"/>
        </w:rPr>
        <w:t xml:space="preserve"> </w:t>
      </w:r>
      <w:r w:rsidRPr="00E65682">
        <w:rPr>
          <w:rFonts w:cstheme="minorHAnsi"/>
        </w:rPr>
        <w:t>w budynkach publicznych co do zasady będ</w:t>
      </w:r>
      <w:r w:rsidR="00111706">
        <w:rPr>
          <w:rFonts w:cstheme="minorHAnsi"/>
        </w:rPr>
        <w:t>ą</w:t>
      </w:r>
      <w:r w:rsidRPr="00E65682">
        <w:rPr>
          <w:rFonts w:cstheme="minorHAnsi"/>
        </w:rPr>
        <w:t xml:space="preserve"> wpieran</w:t>
      </w:r>
      <w:r w:rsidR="00111706">
        <w:rPr>
          <w:rFonts w:cstheme="minorHAnsi"/>
        </w:rPr>
        <w:t>e</w:t>
      </w:r>
      <w:r w:rsidRPr="00E65682">
        <w:rPr>
          <w:rFonts w:cstheme="minorHAnsi"/>
        </w:rPr>
        <w:t xml:space="preserve"> z polityki spójności</w:t>
      </w:r>
      <w:r w:rsidR="00111706">
        <w:rPr>
          <w:rFonts w:cstheme="minorHAnsi"/>
        </w:rPr>
        <w:t>,</w:t>
      </w:r>
      <w:r w:rsidRPr="00E65682">
        <w:rPr>
          <w:rFonts w:cstheme="minorHAnsi"/>
        </w:rPr>
        <w:t xml:space="preserve"> z wyjątkiem budynków oświatowych oraz budynków lokalnej aktywności społecznej. Budynki oświatowe, biblioteki i domy kultury będą mogły uzyskać wsparcie, jeśli znajdują się na obszarach nieobjętych wsparciem KPO lub w sytuacji, gdy nie otrzymały wsparcia</w:t>
      </w:r>
      <w:r>
        <w:rPr>
          <w:rFonts w:cstheme="minorHAnsi"/>
        </w:rPr>
        <w:t xml:space="preserve"> z KPO z uwagi na brak środków. </w:t>
      </w:r>
      <w:r w:rsidRPr="003711D7">
        <w:rPr>
          <w:rFonts w:cstheme="minorHAnsi"/>
          <w:b/>
          <w:u w:val="single"/>
        </w:rPr>
        <w:t xml:space="preserve">Wsparcie w źródła ciepła </w:t>
      </w:r>
      <w:r w:rsidRPr="00E65682">
        <w:rPr>
          <w:rFonts w:cstheme="minorHAnsi"/>
        </w:rPr>
        <w:t>planowane jest ze środków z Funduszu Modernizacyjnego (inwestycje w jednostki o mocy powyżej 50 MW) i RRF (inwestycje w jednostki poniżej 50 MW moc</w:t>
      </w:r>
      <w:r>
        <w:rPr>
          <w:rFonts w:cstheme="minorHAnsi"/>
        </w:rPr>
        <w:t>y</w:t>
      </w:r>
      <w:r w:rsidRPr="00E65682">
        <w:rPr>
          <w:rFonts w:cstheme="minorHAnsi"/>
        </w:rPr>
        <w:t xml:space="preserve"> zainstalowanej). Komplementarnie do ww. obszarów wsparcie będzie oferowane w ramach polityki spójności. </w:t>
      </w:r>
      <w:r w:rsidRPr="003711D7">
        <w:rPr>
          <w:rFonts w:cstheme="minorHAnsi"/>
          <w:b/>
          <w:u w:val="single"/>
        </w:rPr>
        <w:t>W ramach Programu Czyste Powietrze</w:t>
      </w:r>
      <w:r>
        <w:rPr>
          <w:rFonts w:cstheme="minorHAnsi"/>
        </w:rPr>
        <w:t xml:space="preserve"> w ramach KPO przewidywane jest m. in. poszerzenie kręgu odbiorców Programu np. o </w:t>
      </w:r>
      <w:r w:rsidRPr="00BC24AE">
        <w:rPr>
          <w:rFonts w:cstheme="minorHAnsi"/>
        </w:rPr>
        <w:t>os</w:t>
      </w:r>
      <w:r>
        <w:rPr>
          <w:rFonts w:cstheme="minorHAnsi"/>
        </w:rPr>
        <w:t>oby</w:t>
      </w:r>
      <w:r w:rsidRPr="00BC24AE">
        <w:rPr>
          <w:rFonts w:cstheme="minorHAnsi"/>
        </w:rPr>
        <w:t xml:space="preserve"> o najniższych dochodach</w:t>
      </w:r>
      <w:r>
        <w:rPr>
          <w:rFonts w:cstheme="minorHAnsi"/>
        </w:rPr>
        <w:t>.</w:t>
      </w:r>
      <w:r w:rsidRPr="00BC24AE">
        <w:rPr>
          <w:rFonts w:cstheme="minorHAnsi"/>
        </w:rPr>
        <w:t xml:space="preserve"> </w:t>
      </w:r>
      <w:r>
        <w:rPr>
          <w:rFonts w:cstheme="minorHAnsi"/>
        </w:rPr>
        <w:t>Właściciele j</w:t>
      </w:r>
      <w:r w:rsidRPr="00E65682">
        <w:rPr>
          <w:rFonts w:cstheme="minorHAnsi"/>
        </w:rPr>
        <w:t>ednorodzinn</w:t>
      </w:r>
      <w:r>
        <w:rPr>
          <w:rFonts w:cstheme="minorHAnsi"/>
        </w:rPr>
        <w:t>ych</w:t>
      </w:r>
      <w:r w:rsidRPr="00E65682">
        <w:rPr>
          <w:rFonts w:cstheme="minorHAnsi"/>
        </w:rPr>
        <w:t xml:space="preserve"> budynk</w:t>
      </w:r>
      <w:r>
        <w:rPr>
          <w:rFonts w:cstheme="minorHAnsi"/>
        </w:rPr>
        <w:t>ów</w:t>
      </w:r>
      <w:r w:rsidRPr="00E65682">
        <w:rPr>
          <w:rFonts w:cstheme="minorHAnsi"/>
        </w:rPr>
        <w:t xml:space="preserve"> mieszkaln</w:t>
      </w:r>
      <w:r>
        <w:rPr>
          <w:rFonts w:cstheme="minorHAnsi"/>
        </w:rPr>
        <w:t>ych</w:t>
      </w:r>
      <w:r w:rsidRPr="00E65682">
        <w:rPr>
          <w:rFonts w:cstheme="minorHAnsi"/>
        </w:rPr>
        <w:t xml:space="preserve"> będą mog</w:t>
      </w:r>
      <w:r>
        <w:rPr>
          <w:rFonts w:cstheme="minorHAnsi"/>
        </w:rPr>
        <w:t>li</w:t>
      </w:r>
      <w:r w:rsidRPr="00E65682">
        <w:rPr>
          <w:rFonts w:cstheme="minorHAnsi"/>
        </w:rPr>
        <w:t xml:space="preserve"> uzyskać </w:t>
      </w:r>
      <w:r>
        <w:rPr>
          <w:rFonts w:cstheme="minorHAnsi"/>
        </w:rPr>
        <w:t xml:space="preserve">wsparcie ze </w:t>
      </w:r>
      <w:r w:rsidRPr="00E65682">
        <w:rPr>
          <w:rFonts w:cstheme="minorHAnsi"/>
        </w:rPr>
        <w:t>środk</w:t>
      </w:r>
      <w:r>
        <w:rPr>
          <w:rFonts w:cstheme="minorHAnsi"/>
        </w:rPr>
        <w:t xml:space="preserve">ów </w:t>
      </w:r>
      <w:r w:rsidRPr="00E65682">
        <w:rPr>
          <w:rFonts w:cstheme="minorHAnsi"/>
        </w:rPr>
        <w:t>polityki spójności jako uzupełnienie wsparcia z KPO.</w:t>
      </w:r>
    </w:p>
    <w:p w14:paraId="407DF977" w14:textId="77777777" w:rsidR="00E76226" w:rsidRPr="00E65682" w:rsidRDefault="00E76226" w:rsidP="00AC1912">
      <w:pPr>
        <w:spacing w:after="120"/>
        <w:rPr>
          <w:rFonts w:cstheme="minorHAnsi"/>
        </w:rPr>
      </w:pPr>
      <w:r w:rsidRPr="003711D7">
        <w:rPr>
          <w:rFonts w:cstheme="minorHAnsi"/>
          <w:b/>
          <w:u w:val="single"/>
        </w:rPr>
        <w:t>Działania w zakresie inteligentnej przesyłowej</w:t>
      </w:r>
      <w:r w:rsidRPr="00E65682">
        <w:rPr>
          <w:rFonts w:cstheme="minorHAnsi"/>
        </w:rPr>
        <w:t xml:space="preserve"> infrastruktury elektroenergetycznej, na potrzeby wyprowadzenia mocy z morskich elektrowni wiatrowych, planowane są do wsparcia w pierwszej kol</w:t>
      </w:r>
      <w:r>
        <w:rPr>
          <w:rFonts w:cstheme="minorHAnsi"/>
        </w:rPr>
        <w:t>e</w:t>
      </w:r>
      <w:r w:rsidRPr="00E65682">
        <w:rPr>
          <w:rFonts w:cstheme="minorHAnsi"/>
        </w:rPr>
        <w:t xml:space="preserve">jności ze środków </w:t>
      </w:r>
      <w:r>
        <w:rPr>
          <w:rFonts w:cstheme="minorHAnsi"/>
        </w:rPr>
        <w:t>KPO.</w:t>
      </w:r>
      <w:r w:rsidRPr="00E65682">
        <w:rPr>
          <w:rFonts w:cstheme="minorHAnsi"/>
        </w:rPr>
        <w:t xml:space="preserve"> </w:t>
      </w:r>
      <w:r>
        <w:rPr>
          <w:rFonts w:cstheme="minorHAnsi"/>
        </w:rPr>
        <w:t>I</w:t>
      </w:r>
      <w:r w:rsidRPr="00E65682">
        <w:rPr>
          <w:rFonts w:cstheme="minorHAnsi"/>
        </w:rPr>
        <w:t xml:space="preserve">nterwencja ze środków polityki spójności będzie ewentualnie formułowana z uwzględnieniem zidentyfikowanych ograniczeń finansowania tego obszaru ze środków </w:t>
      </w:r>
      <w:r>
        <w:rPr>
          <w:rFonts w:cstheme="minorHAnsi"/>
        </w:rPr>
        <w:t>w ramach KPO</w:t>
      </w:r>
      <w:r w:rsidRPr="00E65682">
        <w:rPr>
          <w:rFonts w:cstheme="minorHAnsi"/>
        </w:rPr>
        <w:t xml:space="preserve">. </w:t>
      </w:r>
    </w:p>
    <w:p w14:paraId="3BD81DA0" w14:textId="77777777" w:rsidR="00E76226" w:rsidRDefault="00E76226" w:rsidP="00AC1912">
      <w:pPr>
        <w:spacing w:after="120"/>
        <w:rPr>
          <w:rFonts w:cstheme="minorHAnsi"/>
        </w:rPr>
      </w:pPr>
      <w:r w:rsidRPr="003711D7">
        <w:rPr>
          <w:rFonts w:cstheme="minorHAnsi"/>
          <w:b/>
          <w:u w:val="single"/>
        </w:rPr>
        <w:t>W zakresie OZE</w:t>
      </w:r>
      <w:r>
        <w:rPr>
          <w:rFonts w:cstheme="minorHAnsi"/>
        </w:rPr>
        <w:t xml:space="preserve"> w</w:t>
      </w:r>
      <w:r w:rsidRPr="00E65682">
        <w:rPr>
          <w:rFonts w:cstheme="minorHAnsi"/>
        </w:rPr>
        <w:t>sparcie</w:t>
      </w:r>
      <w:r>
        <w:rPr>
          <w:rFonts w:cstheme="minorHAnsi"/>
        </w:rPr>
        <w:t xml:space="preserve"> inwestycyjne</w:t>
      </w:r>
      <w:r w:rsidRPr="00E65682">
        <w:rPr>
          <w:rFonts w:cstheme="minorHAnsi"/>
        </w:rPr>
        <w:t xml:space="preserve"> w ramach KPO </w:t>
      </w:r>
      <w:r>
        <w:rPr>
          <w:rFonts w:cstheme="minorHAnsi"/>
        </w:rPr>
        <w:t>obejmie</w:t>
      </w:r>
      <w:r w:rsidRPr="00E65682">
        <w:rPr>
          <w:rFonts w:cstheme="minorHAnsi"/>
        </w:rPr>
        <w:t xml:space="preserve"> ograniczo</w:t>
      </w:r>
      <w:r>
        <w:rPr>
          <w:rFonts w:cstheme="minorHAnsi"/>
        </w:rPr>
        <w:t>ną liczbę</w:t>
      </w:r>
      <w:r w:rsidRPr="00E65682">
        <w:rPr>
          <w:rFonts w:cstheme="minorHAnsi"/>
        </w:rPr>
        <w:t xml:space="preserve"> modelowych instalacji OZE o charakterze demonstracyjnym, realizowanych przez najbardziej rozwinięte społeczności energetyczne.</w:t>
      </w:r>
      <w:r w:rsidRPr="003711D7">
        <w:rPr>
          <w:rFonts w:cstheme="minorHAnsi"/>
        </w:rPr>
        <w:t xml:space="preserve"> </w:t>
      </w:r>
      <w:r>
        <w:rPr>
          <w:rFonts w:cstheme="minorHAnsi"/>
        </w:rPr>
        <w:t>P</w:t>
      </w:r>
      <w:r w:rsidRPr="00E65682">
        <w:rPr>
          <w:rFonts w:cstheme="minorHAnsi"/>
        </w:rPr>
        <w:t xml:space="preserve">lanowane jest </w:t>
      </w:r>
      <w:r>
        <w:rPr>
          <w:rFonts w:cstheme="minorHAnsi"/>
        </w:rPr>
        <w:t>również</w:t>
      </w:r>
      <w:r w:rsidRPr="00E65682">
        <w:rPr>
          <w:rFonts w:cstheme="minorHAnsi"/>
        </w:rPr>
        <w:t xml:space="preserve"> wsparcie wczesnego etapu rozwoju morskiej energetyki wiatrowej w Polsce</w:t>
      </w:r>
      <w:r>
        <w:rPr>
          <w:rFonts w:cstheme="minorHAnsi"/>
        </w:rPr>
        <w:t xml:space="preserve">. Wdrażanie OZE będzie szeroko wspierane w ramach polityki spójności. </w:t>
      </w:r>
    </w:p>
    <w:p w14:paraId="6CF56355" w14:textId="77777777" w:rsidR="00E76226" w:rsidRPr="00E65682" w:rsidRDefault="00E76226" w:rsidP="00AC1912">
      <w:pPr>
        <w:spacing w:after="120"/>
        <w:rPr>
          <w:rFonts w:cstheme="minorHAnsi"/>
        </w:rPr>
      </w:pPr>
      <w:r w:rsidRPr="0048266B">
        <w:rPr>
          <w:rFonts w:cstheme="minorHAnsi"/>
          <w:b/>
          <w:u w:val="single"/>
        </w:rPr>
        <w:t>Zero i nisko emisyjne inwestycje w obszarze transportu zbiorowego</w:t>
      </w:r>
      <w:r>
        <w:rPr>
          <w:rFonts w:cstheme="minorHAnsi"/>
          <w:b/>
          <w:u w:val="single"/>
        </w:rPr>
        <w:t>, inwestycje w obszarze kolei</w:t>
      </w:r>
      <w:r>
        <w:rPr>
          <w:rFonts w:cstheme="minorHAnsi"/>
        </w:rPr>
        <w:t xml:space="preserve"> </w:t>
      </w:r>
      <w:r w:rsidRPr="0048266B">
        <w:rPr>
          <w:rFonts w:cstheme="minorHAnsi"/>
          <w:b/>
          <w:u w:val="single"/>
        </w:rPr>
        <w:t>oraz transportu intermodalnego</w:t>
      </w:r>
      <w:r>
        <w:rPr>
          <w:rFonts w:cstheme="minorHAnsi"/>
        </w:rPr>
        <w:t xml:space="preserve"> </w:t>
      </w:r>
      <w:r w:rsidRPr="00E65682">
        <w:rPr>
          <w:rFonts w:cstheme="minorHAnsi"/>
        </w:rPr>
        <w:t xml:space="preserve">finansowane </w:t>
      </w:r>
      <w:r>
        <w:rPr>
          <w:rFonts w:cstheme="minorHAnsi"/>
        </w:rPr>
        <w:t>będą</w:t>
      </w:r>
      <w:r w:rsidRPr="00E65682">
        <w:rPr>
          <w:rFonts w:cstheme="minorHAnsi"/>
        </w:rPr>
        <w:t xml:space="preserve"> z </w:t>
      </w:r>
      <w:r>
        <w:rPr>
          <w:rFonts w:cstheme="minorHAnsi"/>
        </w:rPr>
        <w:t>różnych</w:t>
      </w:r>
      <w:r w:rsidRPr="00E65682">
        <w:rPr>
          <w:rFonts w:cstheme="minorHAnsi"/>
        </w:rPr>
        <w:t xml:space="preserve"> źródeł. Zważywszy na skalę potrzeb w sektorze transportu oraz znaczne koszty ich realizacji w ramach komponentu transportowego nie wdrożono sztywnej demarkacji pomiędzy RRF a innymi unijnymi źródłami wsparcia projektów (np. polityką spójności). Co do zasady, podobny typ przedsięwzięć będzie mógł być finansowany zarówno w ramach KPO jak i w ramach programów operacyjnych</w:t>
      </w:r>
      <w:r>
        <w:rPr>
          <w:rFonts w:cstheme="minorHAnsi"/>
        </w:rPr>
        <w:t xml:space="preserve"> (polityka spójności). </w:t>
      </w:r>
      <w:r w:rsidRPr="00E65682">
        <w:rPr>
          <w:rFonts w:cstheme="minorHAnsi"/>
        </w:rPr>
        <w:t>Zarówno w KPO, jak i w PS projekty w tym obszarze realizowane będą w większości w trybie indywidualnym</w:t>
      </w:r>
      <w:r>
        <w:rPr>
          <w:rFonts w:cstheme="minorHAnsi"/>
        </w:rPr>
        <w:t>, co</w:t>
      </w:r>
      <w:r w:rsidRPr="00E65682">
        <w:rPr>
          <w:rFonts w:cstheme="minorHAnsi"/>
        </w:rPr>
        <w:t xml:space="preserve"> </w:t>
      </w:r>
      <w:r>
        <w:rPr>
          <w:rFonts w:cstheme="minorHAnsi"/>
        </w:rPr>
        <w:t>ma</w:t>
      </w:r>
      <w:r w:rsidRPr="00E65682">
        <w:rPr>
          <w:rFonts w:cstheme="minorHAnsi"/>
        </w:rPr>
        <w:t xml:space="preserve"> zapewni</w:t>
      </w:r>
      <w:r>
        <w:rPr>
          <w:rFonts w:cstheme="minorHAnsi"/>
        </w:rPr>
        <w:t>ć</w:t>
      </w:r>
      <w:r w:rsidRPr="00E65682">
        <w:rPr>
          <w:rFonts w:cstheme="minorHAnsi"/>
        </w:rPr>
        <w:t xml:space="preserve"> właściwą demarkację. </w:t>
      </w:r>
      <w:r w:rsidRPr="0048266B">
        <w:rPr>
          <w:rFonts w:cstheme="minorHAnsi"/>
          <w:b/>
          <w:u w:val="single"/>
        </w:rPr>
        <w:t>W przypadku inwestycji drogowych</w:t>
      </w:r>
      <w:r w:rsidRPr="00E65682">
        <w:rPr>
          <w:rFonts w:cstheme="minorHAnsi"/>
        </w:rPr>
        <w:t xml:space="preserve"> </w:t>
      </w:r>
      <w:r>
        <w:rPr>
          <w:rFonts w:cstheme="minorHAnsi"/>
        </w:rPr>
        <w:t>ze</w:t>
      </w:r>
      <w:r w:rsidRPr="00E65682">
        <w:rPr>
          <w:rFonts w:cstheme="minorHAnsi"/>
        </w:rPr>
        <w:t xml:space="preserve"> środków KPO będą finansowane projekty inwestycyjne, które obejmują krótkie odcinki infrastruktury liniowej (obwodnice dróg na drogach krajowych) pozwalają</w:t>
      </w:r>
      <w:r w:rsidR="00F03EF5">
        <w:rPr>
          <w:rFonts w:cstheme="minorHAnsi"/>
        </w:rPr>
        <w:t>ce</w:t>
      </w:r>
      <w:r w:rsidRPr="00E65682">
        <w:rPr>
          <w:rFonts w:cstheme="minorHAnsi"/>
        </w:rPr>
        <w:t xml:space="preserve"> na wyprowadzenie ruchu z terenów zurbanizowanych i zmniejszenie negatywnego wpływu kongestii na otoczenie. Projekty inwestycyjne skupione na budowie drogowej sieci TEN-T na terenie Polski będą fi</w:t>
      </w:r>
      <w:r>
        <w:rPr>
          <w:rFonts w:cstheme="minorHAnsi"/>
        </w:rPr>
        <w:t xml:space="preserve">nansowane z polityki spójności. </w:t>
      </w:r>
      <w:r w:rsidRPr="00E65682">
        <w:rPr>
          <w:rFonts w:cstheme="minorHAnsi"/>
        </w:rPr>
        <w:t xml:space="preserve">Mechanizmem zabezpieczającym przed podwójnym finansowaniem w odniesieniu </w:t>
      </w:r>
      <w:r w:rsidR="00F03EF5">
        <w:rPr>
          <w:rFonts w:cstheme="minorHAnsi"/>
        </w:rPr>
        <w:t xml:space="preserve">do </w:t>
      </w:r>
      <w:r w:rsidRPr="00E65682">
        <w:rPr>
          <w:rFonts w:cstheme="minorHAnsi"/>
        </w:rPr>
        <w:t>projektów transportowych jest system kontroli krzyżowych oraz stosowanie oświadczeń o niefinansowaniu inwestycji z innych środków pomocowych.</w:t>
      </w:r>
    </w:p>
    <w:p w14:paraId="1CF09669" w14:textId="77777777" w:rsidR="00E76226" w:rsidRPr="00FA3D9D" w:rsidRDefault="00E76226" w:rsidP="00AC1912">
      <w:pPr>
        <w:spacing w:after="120"/>
        <w:rPr>
          <w:rFonts w:eastAsia="Calibri Light" w:cstheme="minorHAnsi"/>
          <w:bCs/>
          <w:color w:val="000000"/>
          <w:lang w:eastAsia="pl-PL"/>
        </w:rPr>
      </w:pPr>
      <w:r w:rsidRPr="0048266B">
        <w:rPr>
          <w:rFonts w:cstheme="minorHAnsi"/>
          <w:b/>
          <w:u w:val="single"/>
        </w:rPr>
        <w:t>W zakresie inwestycji w obszarze zdrowia</w:t>
      </w:r>
      <w:r>
        <w:rPr>
          <w:rFonts w:cstheme="minorHAnsi"/>
          <w:b/>
        </w:rPr>
        <w:t xml:space="preserve"> </w:t>
      </w:r>
      <w:r>
        <w:rPr>
          <w:rFonts w:eastAsia="Calibri Light" w:cstheme="minorHAnsi"/>
          <w:bCs/>
          <w:color w:val="000000"/>
          <w:lang w:eastAsia="pl-PL"/>
        </w:rPr>
        <w:t>o</w:t>
      </w:r>
      <w:r w:rsidRPr="00E65682">
        <w:rPr>
          <w:rFonts w:eastAsia="Calibri Light" w:cstheme="minorHAnsi"/>
          <w:bCs/>
          <w:color w:val="000000"/>
          <w:lang w:eastAsia="pl-PL"/>
        </w:rPr>
        <w:t xml:space="preserve">dpowiednie mechanizmy koordynujące wsparcie zapewni dokument </w:t>
      </w:r>
      <w:r w:rsidRPr="00E65682">
        <w:rPr>
          <w:rFonts w:eastAsia="Calibri Light" w:cstheme="minorHAnsi"/>
          <w:bCs/>
          <w:i/>
          <w:iCs/>
          <w:color w:val="000000"/>
          <w:lang w:eastAsia="pl-PL"/>
        </w:rPr>
        <w:t>Zdrowa przyszłość. Ramy strategiczne dla systemu ochrony zdrowia na lata 2021-2027</w:t>
      </w:r>
      <w:r>
        <w:rPr>
          <w:rFonts w:eastAsia="Calibri Light" w:cstheme="minorHAnsi"/>
          <w:bCs/>
          <w:color w:val="000000"/>
          <w:lang w:eastAsia="pl-PL"/>
        </w:rPr>
        <w:t xml:space="preserve">. </w:t>
      </w:r>
      <w:r w:rsidRPr="00E65682">
        <w:rPr>
          <w:rFonts w:eastAsia="Calibri Light" w:cstheme="minorHAnsi"/>
          <w:bCs/>
          <w:color w:val="000000"/>
          <w:lang w:eastAsia="pl-PL"/>
        </w:rPr>
        <w:t>Dodatkowo wdrożone zostaną mechanizmy m.in. w procesie selekcji i oceny projektów, zabezpieczające przed ryzykiem podw</w:t>
      </w:r>
      <w:r>
        <w:rPr>
          <w:rFonts w:eastAsia="Calibri Light" w:cstheme="minorHAnsi"/>
          <w:bCs/>
          <w:color w:val="000000"/>
          <w:lang w:eastAsia="pl-PL"/>
        </w:rPr>
        <w:t xml:space="preserve">ójnego finansowania inwestycji. </w:t>
      </w:r>
      <w:r w:rsidRPr="00E65682">
        <w:rPr>
          <w:rFonts w:eastAsia="Calibri Light" w:cstheme="minorHAnsi"/>
          <w:color w:val="000000"/>
        </w:rPr>
        <w:t>W KPO wsparcie będzie kierowane do podmiotów leczniczych udzielających główn</w:t>
      </w:r>
      <w:r w:rsidR="00F03EF5">
        <w:rPr>
          <w:rFonts w:eastAsia="Calibri Light" w:cstheme="minorHAnsi"/>
          <w:color w:val="000000"/>
        </w:rPr>
        <w:t>ie świadczeń w zakresie leczenia</w:t>
      </w:r>
      <w:r w:rsidRPr="00E65682">
        <w:rPr>
          <w:rFonts w:eastAsia="Calibri Light" w:cstheme="minorHAnsi"/>
          <w:color w:val="000000"/>
        </w:rPr>
        <w:t xml:space="preserve"> szpitalnego. Działania mające na celu wsparcie podstawowej opieki zdrowotnej (POZ) będą finansowane ze środków krajowych. Planowane jest również wsparcie POZ ze środków w ramach REACT-EU oraz polityki spójności na lata 2021-2027. </w:t>
      </w:r>
      <w:r w:rsidRPr="00E65682">
        <w:rPr>
          <w:rFonts w:eastAsia="Calibri Light" w:cstheme="minorHAnsi"/>
          <w:color w:val="000000"/>
          <w:lang w:eastAsia="pl-PL"/>
        </w:rPr>
        <w:t xml:space="preserve">W ramach </w:t>
      </w:r>
      <w:r>
        <w:rPr>
          <w:rFonts w:eastAsia="Calibri Light" w:cstheme="minorHAnsi"/>
          <w:color w:val="000000"/>
          <w:lang w:eastAsia="pl-PL"/>
        </w:rPr>
        <w:t>polityki spójności</w:t>
      </w:r>
      <w:r w:rsidRPr="00E65682">
        <w:rPr>
          <w:rFonts w:eastAsia="Calibri Light" w:cstheme="minorHAnsi"/>
          <w:color w:val="000000"/>
          <w:lang w:eastAsia="pl-PL"/>
        </w:rPr>
        <w:t xml:space="preserve"> planuje się również działania na rzecz rozwoju i modernizacji zasobów infrastruktury zdrowia, w tym w szczególności sprzętu i aparatury medycznej zapewniającej dostęp do usług dostarczanych w zgodzie z mapami potrzeb zdrowotnych. Inwestycje b</w:t>
      </w:r>
      <w:r>
        <w:rPr>
          <w:rFonts w:eastAsia="Calibri Light" w:cstheme="minorHAnsi"/>
          <w:color w:val="000000"/>
          <w:lang w:eastAsia="pl-PL"/>
        </w:rPr>
        <w:t>ędą miały charakter długofalowy.</w:t>
      </w:r>
    </w:p>
    <w:p w14:paraId="54C70E96" w14:textId="77777777" w:rsidR="00E76226" w:rsidRPr="00E65682" w:rsidRDefault="00E76226" w:rsidP="00AC1912">
      <w:pPr>
        <w:spacing w:after="120"/>
        <w:rPr>
          <w:rFonts w:cstheme="minorHAnsi"/>
          <w:lang w:eastAsia="pl-PL"/>
        </w:rPr>
      </w:pPr>
      <w:r w:rsidRPr="00FA3D9D">
        <w:rPr>
          <w:rFonts w:eastAsia="Calibri Light" w:cstheme="minorHAnsi"/>
          <w:b/>
          <w:color w:val="000000"/>
          <w:u w:val="single"/>
          <w:lang w:eastAsia="pl-PL"/>
        </w:rPr>
        <w:t>Transformacja cyfrowa w obszarze zdrowia</w:t>
      </w:r>
      <w:r>
        <w:rPr>
          <w:rFonts w:eastAsia="Calibri Light" w:cstheme="minorHAnsi"/>
          <w:color w:val="000000"/>
          <w:lang w:eastAsia="pl-PL"/>
        </w:rPr>
        <w:t xml:space="preserve"> będzie wspierana zarówno z środków KPO, jak i </w:t>
      </w:r>
      <w:r w:rsidRPr="00E65682">
        <w:rPr>
          <w:rFonts w:eastAsia="Calibri Light" w:cstheme="minorHAnsi"/>
          <w:color w:val="000000"/>
          <w:lang w:eastAsia="pl-PL"/>
        </w:rPr>
        <w:t>polityki spójności, budżetu państwa oraz innych instrumentów (REACT-EU)</w:t>
      </w:r>
      <w:r>
        <w:rPr>
          <w:rFonts w:eastAsia="Calibri Light" w:cstheme="minorHAnsi"/>
          <w:color w:val="000000"/>
          <w:lang w:eastAsia="pl-PL"/>
        </w:rPr>
        <w:t>. W</w:t>
      </w:r>
      <w:r w:rsidRPr="00E65682">
        <w:rPr>
          <w:rFonts w:eastAsia="Calibri Light" w:cstheme="minorHAnsi"/>
          <w:color w:val="000000"/>
          <w:lang w:eastAsia="pl-PL"/>
        </w:rPr>
        <w:t xml:space="preserve"> celu osiągnięcia maksymalnej wartości dodanej i uniknięcia dublowania działań </w:t>
      </w:r>
      <w:r w:rsidRPr="00E65682">
        <w:rPr>
          <w:rFonts w:cstheme="minorHAnsi"/>
          <w:color w:val="000000"/>
          <w:lang w:eastAsia="pl-PL"/>
        </w:rPr>
        <w:t>wpro</w:t>
      </w:r>
      <w:r>
        <w:rPr>
          <w:rFonts w:cstheme="minorHAnsi"/>
          <w:color w:val="000000"/>
          <w:lang w:eastAsia="pl-PL"/>
        </w:rPr>
        <w:t>wadzony</w:t>
      </w:r>
      <w:r w:rsidR="00F03EF5">
        <w:rPr>
          <w:rFonts w:cstheme="minorHAnsi"/>
          <w:color w:val="000000"/>
          <w:lang w:eastAsia="pl-PL"/>
        </w:rPr>
        <w:t xml:space="preserve"> zostanie</w:t>
      </w:r>
      <w:r>
        <w:rPr>
          <w:rFonts w:cstheme="minorHAnsi"/>
          <w:color w:val="000000"/>
          <w:lang w:eastAsia="pl-PL"/>
        </w:rPr>
        <w:t xml:space="preserve"> mechanizm koordynacji i </w:t>
      </w:r>
      <w:r w:rsidRPr="00E65682">
        <w:rPr>
          <w:rFonts w:cstheme="minorHAnsi"/>
          <w:color w:val="000000"/>
          <w:lang w:eastAsia="pl-PL"/>
        </w:rPr>
        <w:t>opiniowania zgłaszanych inicjatyw.</w:t>
      </w:r>
      <w:r w:rsidRPr="00E65682">
        <w:rPr>
          <w:rFonts w:cstheme="minorHAnsi"/>
          <w:lang w:eastAsia="pl-PL"/>
        </w:rPr>
        <w:t xml:space="preserve"> </w:t>
      </w:r>
    </w:p>
    <w:p w14:paraId="73878587" w14:textId="77777777" w:rsidR="00E76226" w:rsidRPr="00E65682" w:rsidRDefault="00E76226" w:rsidP="00AC1912">
      <w:pPr>
        <w:spacing w:after="120"/>
        <w:rPr>
          <w:rFonts w:eastAsia="Times New Roman" w:cstheme="minorHAnsi"/>
          <w:lang w:eastAsia="pl-PL"/>
        </w:rPr>
      </w:pPr>
      <w:r w:rsidRPr="00FA3D9D">
        <w:rPr>
          <w:rFonts w:cstheme="minorHAnsi"/>
          <w:b/>
          <w:u w:val="single"/>
        </w:rPr>
        <w:t xml:space="preserve">Działania związane z </w:t>
      </w:r>
      <w:r>
        <w:rPr>
          <w:rFonts w:cstheme="minorHAnsi"/>
          <w:b/>
          <w:u w:val="single"/>
        </w:rPr>
        <w:t>z</w:t>
      </w:r>
      <w:r w:rsidRPr="00FA3D9D">
        <w:rPr>
          <w:rFonts w:cstheme="minorHAnsi"/>
          <w:b/>
          <w:u w:val="single"/>
        </w:rPr>
        <w:t>apewnienie</w:t>
      </w:r>
      <w:r>
        <w:rPr>
          <w:rFonts w:cstheme="minorHAnsi"/>
          <w:b/>
          <w:u w:val="single"/>
        </w:rPr>
        <w:t>m</w:t>
      </w:r>
      <w:r w:rsidRPr="00FA3D9D">
        <w:rPr>
          <w:rFonts w:cstheme="minorHAnsi"/>
          <w:b/>
          <w:u w:val="single"/>
        </w:rPr>
        <w:t xml:space="preserve"> przedsiębiorstwom dostępu do finansowania i płynności </w:t>
      </w:r>
      <w:r w:rsidRPr="00FA3D9D">
        <w:rPr>
          <w:rFonts w:cstheme="minorHAnsi"/>
        </w:rPr>
        <w:t>w</w:t>
      </w:r>
      <w:r w:rsidRPr="00E65682">
        <w:rPr>
          <w:rFonts w:eastAsia="Times New Roman" w:cstheme="minorHAnsi"/>
          <w:lang w:eastAsia="pl-PL"/>
        </w:rPr>
        <w:t xml:space="preserve"> związku ze skutkami</w:t>
      </w:r>
      <w:r>
        <w:rPr>
          <w:rFonts w:eastAsia="Times New Roman" w:cstheme="minorHAnsi"/>
          <w:lang w:eastAsia="pl-PL"/>
        </w:rPr>
        <w:t xml:space="preserve"> wystąpienia pandemii COVID-19 finansowane będą z środków KPO, </w:t>
      </w:r>
      <w:r w:rsidRPr="00E65682">
        <w:rPr>
          <w:rFonts w:eastAsia="Times New Roman" w:cstheme="minorHAnsi"/>
          <w:lang w:eastAsia="pl-PL"/>
        </w:rPr>
        <w:t xml:space="preserve">polityki spójności, </w:t>
      </w:r>
      <w:r>
        <w:rPr>
          <w:rFonts w:eastAsia="Times New Roman" w:cstheme="minorHAnsi"/>
          <w:lang w:eastAsia="pl-PL"/>
        </w:rPr>
        <w:t xml:space="preserve">a także w ramach REACT-EU. </w:t>
      </w:r>
      <w:r w:rsidRPr="00E65682">
        <w:rPr>
          <w:rFonts w:eastAsia="Times New Roman" w:cstheme="minorHAnsi"/>
          <w:lang w:eastAsia="pl-PL"/>
        </w:rPr>
        <w:t>W przypadku KPO, środki mogą być przeznaczone na wsparcie inwestycyjne przedsiębiorstw, a realizacja inwestycji planowana jest w perspektywie średniookresowej</w:t>
      </w:r>
      <w:r>
        <w:rPr>
          <w:rFonts w:eastAsia="Times New Roman" w:cstheme="minorHAnsi"/>
          <w:lang w:eastAsia="pl-PL"/>
        </w:rPr>
        <w:t xml:space="preserve">. </w:t>
      </w:r>
    </w:p>
    <w:p w14:paraId="311A819B" w14:textId="77777777" w:rsidR="00C6601C" w:rsidRDefault="00C6601C" w:rsidP="00AC1912">
      <w:pPr>
        <w:spacing w:after="120"/>
        <w:rPr>
          <w:b/>
        </w:rPr>
      </w:pPr>
      <w:r>
        <w:rPr>
          <w:b/>
        </w:rPr>
        <w:br w:type="page"/>
      </w:r>
    </w:p>
    <w:p w14:paraId="60EAF0FF" w14:textId="77777777" w:rsidR="00C476BB" w:rsidRPr="00C6601C" w:rsidRDefault="00C6601C" w:rsidP="00D12F08">
      <w:pPr>
        <w:pStyle w:val="Nagwek1"/>
        <w:pageBreakBefore/>
        <w:numPr>
          <w:ilvl w:val="0"/>
          <w:numId w:val="31"/>
        </w:numPr>
        <w:suppressAutoHyphens/>
        <w:ind w:left="357" w:hanging="357"/>
      </w:pPr>
      <w:bookmarkStart w:id="109" w:name="_Toc98144283"/>
      <w:r w:rsidRPr="00C6601C">
        <w:t>Instytucjonalny proces opracowania KPR oraz zaangażowanie interesariuszy</w:t>
      </w:r>
      <w:bookmarkEnd w:id="109"/>
    </w:p>
    <w:p w14:paraId="302C50BD" w14:textId="77777777" w:rsidR="000651D9" w:rsidRPr="003629AB" w:rsidRDefault="000651D9" w:rsidP="00AC1912">
      <w:pPr>
        <w:suppressAutoHyphens/>
        <w:spacing w:after="120"/>
      </w:pPr>
      <w:r w:rsidRPr="003629AB">
        <w:t xml:space="preserve">Rytm procesu </w:t>
      </w:r>
      <w:r>
        <w:t>przygotowania</w:t>
      </w:r>
      <w:r w:rsidRPr="003629AB">
        <w:t xml:space="preserve"> KPR wyznaczany jest z jednej strony przez harmonogram Semestru Europejskiego, a z drugiej strony – przez reguły obowiązujące przy opracowywaniu dokumentów programowych. Projekt dokumentu przechodzi fazę uzgodnień międzyresortowych </w:t>
      </w:r>
      <w:r w:rsidR="00467362">
        <w:t>oraz</w:t>
      </w:r>
      <w:r w:rsidRPr="003629AB">
        <w:t xml:space="preserve"> konsultacji </w:t>
      </w:r>
      <w:r w:rsidR="00467362">
        <w:t>i opiniowania, a</w:t>
      </w:r>
      <w:r w:rsidRPr="003629AB">
        <w:t xml:space="preserve"> następnie jest rozpatrywany na forum odpowiednich komitetów Rady Ministrów, aż po przyjęcie przez Radę Ministrów.</w:t>
      </w:r>
    </w:p>
    <w:p w14:paraId="2F221DEE" w14:textId="77777777" w:rsidR="000651D9" w:rsidRPr="003629AB" w:rsidRDefault="000651D9" w:rsidP="00AC1912">
      <w:pPr>
        <w:suppressAutoHyphens/>
        <w:spacing w:after="120"/>
        <w:rPr>
          <w:rFonts w:eastAsia="Times New Roman"/>
          <w:bCs/>
          <w:color w:val="1063A9"/>
          <w:szCs w:val="24"/>
        </w:rPr>
      </w:pPr>
      <w:r w:rsidRPr="003629AB">
        <w:t xml:space="preserve">Mając na względzie zarówno zapewnienie trafności działań proponowanych do realizacji w kolejnej aktualizacji KPR, jak i pozyskanie dla nich możliwie szerokiej aprobaty, strona rządowa zaprasza do udziału w pracach nad tworzeniem, wdrażaniem i monitorowaniem KPR szerokie grono interesariuszy ze świata gospodarki, nauki i społeczeństwa obywatelskiego. W proces </w:t>
      </w:r>
      <w:r w:rsidR="00467362">
        <w:t>przygotowan</w:t>
      </w:r>
      <w:r w:rsidRPr="003629AB">
        <w:t>i</w:t>
      </w:r>
      <w:r w:rsidR="00467362">
        <w:t>a</w:t>
      </w:r>
      <w:r w:rsidRPr="003629AB">
        <w:t xml:space="preserve"> KPR oraz realizacji Semestru Europejskiego włącz</w:t>
      </w:r>
      <w:r w:rsidR="00467362">
        <w:t>a</w:t>
      </w:r>
      <w:r w:rsidRPr="003629AB">
        <w:t>ny jest także polski parlament.</w:t>
      </w:r>
    </w:p>
    <w:p w14:paraId="4AE300F0" w14:textId="77777777" w:rsidR="00574795" w:rsidRDefault="000651D9" w:rsidP="00AC1912">
      <w:pPr>
        <w:suppressAutoHyphens/>
        <w:spacing w:after="120"/>
      </w:pPr>
      <w:r w:rsidRPr="003629AB">
        <w:rPr>
          <w:rFonts w:eastAsia="Times New Roman"/>
          <w:bCs/>
          <w:color w:val="1063A9"/>
          <w:szCs w:val="24"/>
        </w:rPr>
        <w:t xml:space="preserve">Zaangażowanie parlamentu </w:t>
      </w:r>
      <w:r w:rsidRPr="003629AB">
        <w:t>ma miejsce w kluczowych momentach Semestru Europejskiego, gdy Rada UE na zakończenie jego cyklu przyjmuje zalecenia dla poszczególnych państw członkowskich (</w:t>
      </w:r>
      <w:r w:rsidRPr="003629AB">
        <w:rPr>
          <w:i/>
        </w:rPr>
        <w:t>Country Specific Recommendations</w:t>
      </w:r>
      <w:r w:rsidRPr="003629AB">
        <w:t xml:space="preserve"> – CSR) oraz gdy Komisja Europejska rozpoczyna nowy cykl, publikując Roczną </w:t>
      </w:r>
      <w:r w:rsidR="00467362">
        <w:t>Analiz</w:t>
      </w:r>
      <w:r w:rsidRPr="003629AB">
        <w:t xml:space="preserve">ę </w:t>
      </w:r>
      <w:r w:rsidR="00467362">
        <w:t xml:space="preserve">Zrównoważonego </w:t>
      </w:r>
      <w:r w:rsidRPr="003629AB">
        <w:t>Wzrostu Gospodarczego (</w:t>
      </w:r>
      <w:r w:rsidRPr="003629AB">
        <w:rPr>
          <w:i/>
        </w:rPr>
        <w:t xml:space="preserve">Annual </w:t>
      </w:r>
      <w:r w:rsidR="00467362">
        <w:rPr>
          <w:i/>
        </w:rPr>
        <w:t xml:space="preserve">Sustainable </w:t>
      </w:r>
      <w:r w:rsidRPr="003629AB">
        <w:rPr>
          <w:i/>
        </w:rPr>
        <w:t>Growth Survey</w:t>
      </w:r>
      <w:r w:rsidRPr="003629AB">
        <w:t xml:space="preserve"> – A</w:t>
      </w:r>
      <w:r w:rsidR="00467362">
        <w:t>S</w:t>
      </w:r>
      <w:r w:rsidRPr="003629AB">
        <w:t xml:space="preserve">GS). </w:t>
      </w:r>
      <w:r w:rsidR="00574795" w:rsidRPr="003629AB">
        <w:t>W</w:t>
      </w:r>
      <w:r w:rsidR="00574795">
        <w:t xml:space="preserve"> szczególności, w</w:t>
      </w:r>
      <w:r w:rsidR="00574795" w:rsidRPr="003629AB">
        <w:t xml:space="preserve"> okresie od poprzedniej aktualizacji KPR</w:t>
      </w:r>
      <w:r w:rsidR="00574795">
        <w:t xml:space="preserve"> w 2020 r., </w:t>
      </w:r>
      <w:r w:rsidR="00574795" w:rsidRPr="003629AB">
        <w:t>przedmiotem dyskusji na posiedzeniu Komisji ds. Unii Europejskiej</w:t>
      </w:r>
      <w:r w:rsidR="00574795">
        <w:t xml:space="preserve"> </w:t>
      </w:r>
      <w:r w:rsidR="009B0CEF">
        <w:t>Sejmu RP były: 22 lipca 2020 r. zalecenia Rady UE dla Polski i stanowisko do nich Rządu RP, a 26 stycznia 2021 r. i 8 lutego 2022 r. odpowiednio stanowiska Rządu RP do ASGS 2021 i ASGS 2022.</w:t>
      </w:r>
    </w:p>
    <w:p w14:paraId="01A7C9FD" w14:textId="77777777" w:rsidR="000651D9" w:rsidRPr="00A42F3D" w:rsidRDefault="000651D9" w:rsidP="00AC1912">
      <w:pPr>
        <w:suppressAutoHyphens/>
        <w:spacing w:after="120"/>
      </w:pPr>
      <w:r w:rsidRPr="003629AB">
        <w:t xml:space="preserve">Ponadto parlament krajowy został włączony w proces konsultacji projektu </w:t>
      </w:r>
      <w:r w:rsidR="00574795">
        <w:t xml:space="preserve">obecnego </w:t>
      </w:r>
      <w:r w:rsidRPr="003629AB">
        <w:t xml:space="preserve">KPR. Informacja na temat projektów </w:t>
      </w:r>
      <w:r>
        <w:t xml:space="preserve">KPR oraz Programu </w:t>
      </w:r>
      <w:r w:rsidRPr="00A42F3D">
        <w:t xml:space="preserve">Konwergencji </w:t>
      </w:r>
      <w:r w:rsidR="00135ECB" w:rsidRPr="00A42F3D">
        <w:t>..</w:t>
      </w:r>
      <w:r w:rsidRPr="00A42F3D">
        <w:t xml:space="preserve"> kwietnia 20</w:t>
      </w:r>
      <w:r w:rsidR="004139BA" w:rsidRPr="00A42F3D">
        <w:t>22</w:t>
      </w:r>
      <w:r w:rsidRPr="00A42F3D">
        <w:t xml:space="preserve"> r. została przedstawiona na wspólnym posiedzeniu Komisji do Spraw Unii Europejskiej, Komisji </w:t>
      </w:r>
      <w:r w:rsidR="00574795" w:rsidRPr="00A42F3D">
        <w:t>…</w:t>
      </w:r>
      <w:r w:rsidRPr="00A42F3D">
        <w:t xml:space="preserve"> oraz Komisji </w:t>
      </w:r>
      <w:r w:rsidR="00574795" w:rsidRPr="00A42F3D">
        <w:t>…</w:t>
      </w:r>
      <w:r w:rsidRPr="00A42F3D">
        <w:t xml:space="preserve"> Sejmu RP. </w:t>
      </w:r>
    </w:p>
    <w:p w14:paraId="1CFC9760" w14:textId="77777777" w:rsidR="000651D9" w:rsidRPr="003629AB" w:rsidRDefault="000651D9" w:rsidP="00AC1912">
      <w:pPr>
        <w:suppressAutoHyphens/>
        <w:spacing w:after="120"/>
      </w:pPr>
      <w:r w:rsidRPr="00A42F3D">
        <w:rPr>
          <w:rFonts w:eastAsia="Times New Roman"/>
          <w:bCs/>
          <w:color w:val="1063A9"/>
          <w:szCs w:val="24"/>
        </w:rPr>
        <w:t>Włączeni</w:t>
      </w:r>
      <w:r w:rsidR="00980759" w:rsidRPr="00A42F3D">
        <w:rPr>
          <w:rFonts w:eastAsia="Times New Roman"/>
          <w:bCs/>
          <w:color w:val="1063A9"/>
          <w:szCs w:val="24"/>
        </w:rPr>
        <w:t>u</w:t>
      </w:r>
      <w:r w:rsidRPr="00A42F3D">
        <w:rPr>
          <w:rFonts w:eastAsia="Times New Roman"/>
          <w:bCs/>
          <w:color w:val="1063A9"/>
          <w:szCs w:val="24"/>
        </w:rPr>
        <w:t xml:space="preserve"> partnerów społeczno-gospodarczych </w:t>
      </w:r>
      <w:r w:rsidRPr="00A42F3D">
        <w:t xml:space="preserve">w proces </w:t>
      </w:r>
      <w:r w:rsidR="00980759" w:rsidRPr="00A42F3D">
        <w:t>przygotowania</w:t>
      </w:r>
      <w:r w:rsidR="00980759">
        <w:t xml:space="preserve"> i</w:t>
      </w:r>
      <w:r w:rsidRPr="003629AB">
        <w:t xml:space="preserve"> wdrażania KPR</w:t>
      </w:r>
      <w:r w:rsidR="00755308">
        <w:t xml:space="preserve"> służ</w:t>
      </w:r>
      <w:r w:rsidR="00980759">
        <w:t>y</w:t>
      </w:r>
      <w:r w:rsidR="00755308">
        <w:t>ł</w:t>
      </w:r>
      <w:r w:rsidRPr="003629AB">
        <w:t xml:space="preserve"> </w:t>
      </w:r>
      <w:r w:rsidR="00755308">
        <w:t xml:space="preserve">dotychczas </w:t>
      </w:r>
      <w:r w:rsidRPr="003629AB">
        <w:t xml:space="preserve">działający pod przewodnictwem ministra właściwego do spraw gospodarki (tj. Ministra </w:t>
      </w:r>
      <w:r w:rsidR="00FE69DD">
        <w:t>Rozwoju</w:t>
      </w:r>
      <w:r w:rsidRPr="003629AB">
        <w:t xml:space="preserve"> i Technologii) </w:t>
      </w:r>
      <w:r w:rsidRPr="003629AB">
        <w:rPr>
          <w:rFonts w:eastAsia="Times New Roman"/>
          <w:bCs/>
          <w:color w:val="1063A9"/>
          <w:szCs w:val="24"/>
        </w:rPr>
        <w:t>Międzyresortowy Zespół do spraw Strategii „Europa 2020”</w:t>
      </w:r>
      <w:r w:rsidRPr="003629AB">
        <w:t>. Ten organ opiniodawczo-doradczy Prezesa Rady Ministrów grupuje nie tylko przedstawicieli organów administracji rządowej, ale także szerokie grono przedstawicieli organów samorządu terytorialnego, organizacji przedsiębiorców</w:t>
      </w:r>
      <w:r w:rsidRPr="003629AB">
        <w:rPr>
          <w:rStyle w:val="Uwydatnienie"/>
        </w:rPr>
        <w:t>,</w:t>
      </w:r>
      <w:r w:rsidRPr="003629AB">
        <w:t xml:space="preserve"> związków zawodowych, izb gospodarczych i rolniczych, organizacji pozarządowych oraz jednostek naukowo-badawczych. </w:t>
      </w:r>
      <w:r w:rsidR="00FE69DD">
        <w:t>Obecnie, w związku z upływem horyzontu Strategii „Europa</w:t>
      </w:r>
      <w:r w:rsidR="00980759">
        <w:t xml:space="preserve"> 2020”, trwają prace nad przekształceniem tego zespołu w Zespół do spraw Semestru Europejskiego.</w:t>
      </w:r>
    </w:p>
    <w:p w14:paraId="2147F4A7" w14:textId="77777777" w:rsidR="000651D9" w:rsidRPr="003629AB" w:rsidRDefault="000651D9" w:rsidP="00AC1912">
      <w:pPr>
        <w:suppressAutoHyphens/>
        <w:spacing w:after="120"/>
      </w:pPr>
      <w:r w:rsidRPr="003629AB">
        <w:t xml:space="preserve">Do zadań Zespołu należy m.in. opiniowanie projektów KPR oraz innych dokumentów przygotowywanych w związku z realizacją </w:t>
      </w:r>
      <w:r w:rsidR="00980759">
        <w:t>procesu Semestru Europejskiego</w:t>
      </w:r>
      <w:r w:rsidRPr="003629AB">
        <w:t xml:space="preserve">. Zespół bierze także udział w monitorowaniu i ewaluacji wdrażania reform strukturalnych opisanych w KPR. Dzięki takiej szerokiej formule uczestnictwa, Zespół stanowi przestrzeń zetknięcia się różnych perspektyw widzenia istotnych problemów społeczno-gospodarczych. Pozwala to na lepsze zrozumienie celów strategii </w:t>
      </w:r>
      <w:r w:rsidR="00980759">
        <w:t>gospodarczej UE</w:t>
      </w:r>
      <w:r w:rsidRPr="003629AB">
        <w:t xml:space="preserve">, efektywniejszą </w:t>
      </w:r>
      <w:r w:rsidR="00980759">
        <w:t>ich</w:t>
      </w:r>
      <w:r w:rsidRPr="003629AB">
        <w:t xml:space="preserve"> implementację i sprawniejszy monitoring, a także poszerzanie wiedzy na temat Semestru Europejskiego.</w:t>
      </w:r>
    </w:p>
    <w:p w14:paraId="6081612D" w14:textId="77777777" w:rsidR="000651D9" w:rsidRPr="003629AB" w:rsidRDefault="000651D9" w:rsidP="00AC1912">
      <w:pPr>
        <w:suppressAutoHyphens/>
        <w:spacing w:after="120"/>
      </w:pPr>
      <w:r w:rsidRPr="003629AB">
        <w:t xml:space="preserve">Spotykając się co do zasady co najmniej raz na kwartał, Zespół do spraw Strategii „Europa 2020” omawia dokumenty i projekty pojawiające się na kolejnych etapach Semestru Europejskiego, od zaleceń dla państw członkowskich poczynając, przez Roczną Analizę </w:t>
      </w:r>
      <w:r w:rsidR="00980759">
        <w:t xml:space="preserve">Zrównoważonego </w:t>
      </w:r>
      <w:r w:rsidRPr="003629AB">
        <w:t>Wzrostu Gospodarczego, Sprawozdanie krajowe, aż po poszczególne etapy przygotowania kolejnej aktualizacji KPR. W szczególności na forum Zespołu partnerzy społeczno-gospodarczy mają możliwość wskazania istotnych dla nich problemów, które w ich opinii powinny znaleźć swoje odzwierciedlenie w zadaniach proponowanych do realizacji w aktualizowanym dokumencie.</w:t>
      </w:r>
    </w:p>
    <w:p w14:paraId="5E79EDE0" w14:textId="77777777" w:rsidR="00762857" w:rsidRDefault="000651D9" w:rsidP="00AC1912">
      <w:pPr>
        <w:suppressAutoHyphens/>
        <w:spacing w:after="120"/>
      </w:pPr>
      <w:r w:rsidRPr="003629AB">
        <w:t>W okresie od poprzedniej aktualizacji KPR</w:t>
      </w:r>
      <w:r w:rsidR="00FC23AD">
        <w:t xml:space="preserve"> w 2020 r.</w:t>
      </w:r>
      <w:r w:rsidRPr="003629AB">
        <w:t>,</w:t>
      </w:r>
      <w:r w:rsidR="00FC23AD">
        <w:t xml:space="preserve"> ze względu na panującą pandemię COVID-19, nie udało się utrzymać normalnego rytmu pracy Zespołu. Niemniej jednak</w:t>
      </w:r>
      <w:r w:rsidRPr="003629AB">
        <w:t xml:space="preserve"> odbyło się </w:t>
      </w:r>
      <w:r w:rsidR="00FC23AD">
        <w:t xml:space="preserve">kilka spotkań w formie wideokonferencji. </w:t>
      </w:r>
      <w:r w:rsidRPr="003629AB">
        <w:t xml:space="preserve">Podczas </w:t>
      </w:r>
      <w:r w:rsidR="00FC23AD">
        <w:t xml:space="preserve">spotkania 6 lipca 2020 r. </w:t>
      </w:r>
      <w:r w:rsidRPr="003629AB">
        <w:t xml:space="preserve">omówiono </w:t>
      </w:r>
      <w:r w:rsidR="00FC23AD">
        <w:t xml:space="preserve">projekt </w:t>
      </w:r>
      <w:r w:rsidRPr="003629AB">
        <w:t>zalece</w:t>
      </w:r>
      <w:r w:rsidR="00FC23AD">
        <w:t>ń</w:t>
      </w:r>
      <w:r w:rsidRPr="003629AB">
        <w:t xml:space="preserve"> Rady UE dla Polski </w:t>
      </w:r>
      <w:r w:rsidR="00FC23AD">
        <w:t>na lata 2020-2021</w:t>
      </w:r>
      <w:r w:rsidRPr="003629AB">
        <w:t xml:space="preserve"> oraz dyskutowano na </w:t>
      </w:r>
      <w:r w:rsidR="008F662D">
        <w:t xml:space="preserve">temat ewentualnej roli Semestru Europejskiego w kontekście Planu Odbudowy dla Europy. Na spotkaniu 24 marca 2021 r., obok omówienia najważniejszych wydarzeń Semestru, głównym tematem było omówienie projektu Krajowego Planu Odbudowy. 6 września 2021 r. miało miejsce wirtualne robocze spotkanie Zespołu poświęcone </w:t>
      </w:r>
      <w:r w:rsidR="00FE1C68">
        <w:t>omówieniu głównych celów krajowych do osiągnięcia w 2030 r. w związku z wdrażaniem Europejskiego Filara Prawa Socjalnych. Wreszcie, podczas wirtualnego spotkania 17 lutego 2022 r. omówiono najważniejsze elementy Semestru Europejskiego 2022, założenia do przygotowania KPR oraz założenia</w:t>
      </w:r>
      <w:r w:rsidR="00755308">
        <w:t xml:space="preserve"> projektu zarządzenia ws. powołania Zespołu do spraw Semestru Europejskiego.</w:t>
      </w:r>
      <w:r w:rsidR="00FE1C68">
        <w:t xml:space="preserve"> </w:t>
      </w:r>
    </w:p>
    <w:p w14:paraId="06A7898A" w14:textId="77777777" w:rsidR="00762857" w:rsidRDefault="00762857">
      <w:pPr>
        <w:spacing w:after="120"/>
      </w:pPr>
      <w:r>
        <w:br w:type="page"/>
      </w:r>
    </w:p>
    <w:p w14:paraId="64541A78" w14:textId="77777777" w:rsidR="00762857" w:rsidRDefault="00762857" w:rsidP="00762857">
      <w:r>
        <w:rPr>
          <w:noProof/>
          <w:lang w:eastAsia="pl-PL"/>
        </w:rPr>
        <w:drawing>
          <wp:anchor distT="0" distB="0" distL="114300" distR="114300" simplePos="0" relativeHeight="251659264" behindDoc="0" locked="0" layoutInCell="1" allowOverlap="1" wp14:anchorId="1A96D0D9" wp14:editId="26D6C576">
            <wp:simplePos x="0" y="0"/>
            <wp:positionH relativeFrom="margin">
              <wp:align>left</wp:align>
            </wp:positionH>
            <wp:positionV relativeFrom="line">
              <wp:align>top</wp:align>
            </wp:positionV>
            <wp:extent cx="1029335" cy="50800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9335" cy="508000"/>
                    </a:xfrm>
                    <a:prstGeom prst="rect">
                      <a:avLst/>
                    </a:prstGeom>
                    <a:noFill/>
                  </pic:spPr>
                </pic:pic>
              </a:graphicData>
            </a:graphic>
          </wp:anchor>
        </w:drawing>
      </w:r>
    </w:p>
    <w:p w14:paraId="0988554C" w14:textId="77777777" w:rsidR="00762857" w:rsidRPr="00EC3794" w:rsidRDefault="00762857" w:rsidP="00762857">
      <w:pPr>
        <w:pStyle w:val="subpartParagraphStyle"/>
        <w:spacing w:line="240" w:lineRule="auto"/>
        <w:rPr>
          <w:lang w:val="pl-PL"/>
        </w:rPr>
      </w:pPr>
      <w:r w:rsidRPr="00EC3794">
        <w:rPr>
          <w:rStyle w:val="titleGreyStyle"/>
          <w:lang w:val="pl-PL"/>
        </w:rPr>
        <w:t>CeSaR</w:t>
      </w:r>
    </w:p>
    <w:p w14:paraId="4E3D0712" w14:textId="77777777" w:rsidR="00762857" w:rsidRPr="00762857" w:rsidRDefault="00762857" w:rsidP="00762857">
      <w:pPr>
        <w:pStyle w:val="Nagwek1"/>
        <w:jc w:val="center"/>
        <w:rPr>
          <w:rStyle w:val="titleBlueStyle"/>
          <w:rFonts w:asciiTheme="minorHAnsi" w:hAnsiTheme="minorHAnsi" w:cstheme="minorHAnsi"/>
          <w:b/>
          <w:bCs/>
          <w:color w:val="1063A9"/>
          <w:sz w:val="26"/>
          <w:szCs w:val="32"/>
        </w:rPr>
      </w:pPr>
      <w:bookmarkStart w:id="110" w:name="_Toc98144284"/>
      <w:r w:rsidRPr="00762857">
        <w:rPr>
          <w:rStyle w:val="titleBlueStyle"/>
          <w:rFonts w:asciiTheme="minorHAnsi" w:hAnsiTheme="minorHAnsi" w:cstheme="minorHAnsi"/>
          <w:b/>
          <w:bCs/>
          <w:color w:val="1063A9"/>
          <w:sz w:val="26"/>
          <w:szCs w:val="32"/>
        </w:rPr>
        <w:t>Załącznik 1. Wkład Polski w ocenę zaleceń dla poszczególnych krajów (CSR)</w:t>
      </w:r>
      <w:bookmarkEnd w:id="110"/>
    </w:p>
    <w:p w14:paraId="16451BCD" w14:textId="77777777" w:rsidR="00762857" w:rsidRPr="00762857" w:rsidRDefault="00762857" w:rsidP="00762857">
      <w:pPr>
        <w:jc w:val="center"/>
        <w:rPr>
          <w:rFonts w:cstheme="minorHAnsi"/>
        </w:rPr>
      </w:pPr>
      <w:r w:rsidRPr="00762857">
        <w:rPr>
          <w:rStyle w:val="blueStyle"/>
          <w:rFonts w:asciiTheme="minorHAnsi" w:hAnsiTheme="minorHAnsi" w:cstheme="minorHAnsi"/>
        </w:rPr>
        <w:t>Semestr Europejski 2022</w:t>
      </w:r>
    </w:p>
    <w:p w14:paraId="74484E47" w14:textId="77777777" w:rsidR="00762857" w:rsidRPr="00762857" w:rsidRDefault="00762857" w:rsidP="00762857">
      <w:pPr>
        <w:pStyle w:val="titleParagraphStyle"/>
        <w:spacing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CSR.2020.1</w:t>
      </w:r>
    </w:p>
    <w:p w14:paraId="14EFEC96" w14:textId="77777777" w:rsidR="00762857" w:rsidRPr="00762857" w:rsidRDefault="00762857" w:rsidP="00762857">
      <w:pPr>
        <w:pStyle w:val="subpartParagraphStyle"/>
        <w:spacing w:after="120" w:line="240" w:lineRule="auto"/>
        <w:rPr>
          <w:rFonts w:asciiTheme="minorHAnsi" w:hAnsiTheme="minorHAnsi" w:cstheme="minorHAnsi"/>
          <w:b/>
          <w:lang w:val="pl-PL"/>
        </w:rPr>
      </w:pPr>
      <w:r w:rsidRPr="00762857">
        <w:rPr>
          <w:rStyle w:val="blueStyle"/>
          <w:rFonts w:asciiTheme="minorHAnsi" w:hAnsiTheme="minorHAnsi" w:cstheme="minorHAnsi"/>
          <w:b/>
          <w:lang w:val="pl-PL"/>
        </w:rPr>
        <w:t>CSR 1 Część 2: Poprawę odporności, dostępności i skuteczności systemu ochrony zdrowia, m.in. przez zapewnienie wystarczających zasobów i przyspieszenie wdrażania usług e-zdrowia.</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889"/>
        <w:gridCol w:w="8157"/>
      </w:tblGrid>
      <w:tr w:rsidR="00762857" w:rsidRPr="00762857" w14:paraId="56D60EA9" w14:textId="77777777" w:rsidTr="00762857">
        <w:trPr>
          <w:tblCellSpacing w:w="50" w:type="dxa"/>
          <w:jc w:val="center"/>
        </w:trPr>
        <w:tc>
          <w:tcPr>
            <w:tcW w:w="9235" w:type="dxa"/>
            <w:gridSpan w:val="2"/>
            <w:tcBorders>
              <w:top w:val="single" w:sz="6" w:space="0" w:color="000000"/>
            </w:tcBorders>
            <w:shd w:val="clear" w:color="auto" w:fill="BBD5ED"/>
          </w:tcPr>
          <w:p w14:paraId="5353F475"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385A4680" w14:textId="77777777" w:rsidTr="00762857">
        <w:trPr>
          <w:tblCellSpacing w:w="50" w:type="dxa"/>
          <w:jc w:val="center"/>
        </w:trPr>
        <w:tc>
          <w:tcPr>
            <w:tcW w:w="764" w:type="dxa"/>
            <w:tcBorders>
              <w:top w:val="single" w:sz="6" w:space="0" w:color="000000"/>
              <w:right w:val="single" w:sz="6" w:space="0" w:color="000000"/>
            </w:tcBorders>
          </w:tcPr>
          <w:p w14:paraId="6CFD4148"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371" w:type="dxa"/>
            <w:tcBorders>
              <w:top w:val="single" w:sz="6" w:space="0" w:color="000000"/>
            </w:tcBorders>
          </w:tcPr>
          <w:p w14:paraId="4ABE69D5"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niezdefiniowany </w:t>
            </w:r>
          </w:p>
          <w:p w14:paraId="05EEE1D4"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Internetowe Konto Pacjenta – rozbudowa o nowe funkcjonalności. IKP umożliwia pacjentowi elektroniczny dostęp do historii leczenia i elektronicznej dokumentacji medycznej oraz umożliwia upoważnienie do dostępu również inne osoby, w tym kadrę medyczną, jak również pozwala na zrealizowanie podstawowych spraw, takich złożenie deklaracji wyboru lekarza POZ czy wniosku o EKUZ. W 2Q 2021 r. w IKP dodano funkcjonalności związane  z obsługą szczepień przeciw COVID-19.</w:t>
            </w:r>
          </w:p>
        </w:tc>
      </w:tr>
      <w:tr w:rsidR="00762857" w:rsidRPr="00762857" w14:paraId="0CDEA555" w14:textId="77777777" w:rsidTr="00762857">
        <w:trPr>
          <w:tblCellSpacing w:w="50" w:type="dxa"/>
          <w:jc w:val="center"/>
        </w:trPr>
        <w:tc>
          <w:tcPr>
            <w:tcW w:w="764" w:type="dxa"/>
            <w:tcBorders>
              <w:top w:val="single" w:sz="6" w:space="0" w:color="000000"/>
              <w:right w:val="single" w:sz="6" w:space="0" w:color="000000"/>
            </w:tcBorders>
          </w:tcPr>
          <w:p w14:paraId="7A4F7716"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371" w:type="dxa"/>
            <w:tcBorders>
              <w:top w:val="single" w:sz="6" w:space="0" w:color="000000"/>
            </w:tcBorders>
          </w:tcPr>
          <w:p w14:paraId="559877FC"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553FD517"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Udostępnienie aplikacji mobilnej – moje IKP. W maju 2021 r. udostępniona została bezpłatna aplikacja mobilna na smartfony z systemami Android i iOS.  Umożliwia ona dostęp do wybranych funkcjonalności IKP m.in. e-recept i e-skierowań, pozwala na rejestrację na szczepienie przeciw COVID-19, a także wykupienie leków poprzez kod QR. Aplikacja umożliwia również szeroki zakres dostępu do informacji związanych z COVID-19 (m.in. certyfikat, kwarantanna i izolacja czy wyniki testów). </w:t>
            </w:r>
          </w:p>
        </w:tc>
      </w:tr>
      <w:tr w:rsidR="00762857" w:rsidRPr="00762857" w14:paraId="71167CC5" w14:textId="77777777" w:rsidTr="00762857">
        <w:trPr>
          <w:tblCellSpacing w:w="50" w:type="dxa"/>
          <w:jc w:val="center"/>
        </w:trPr>
        <w:tc>
          <w:tcPr>
            <w:tcW w:w="764" w:type="dxa"/>
            <w:tcBorders>
              <w:top w:val="single" w:sz="6" w:space="0" w:color="000000"/>
              <w:right w:val="single" w:sz="6" w:space="0" w:color="000000"/>
            </w:tcBorders>
          </w:tcPr>
          <w:p w14:paraId="5479566A"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371" w:type="dxa"/>
            <w:tcBorders>
              <w:top w:val="single" w:sz="6" w:space="0" w:color="000000"/>
            </w:tcBorders>
          </w:tcPr>
          <w:p w14:paraId="4DF5049D"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4BBEC849"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Wdrożenie e-skierowania. Elektroniczna forma realizacji skierowania na wybrane świadczenia zaczęła obowiązywać od 8 stycznia 2021r. Od tego dnia placówki medyczne mają ustawowy obowiązek wystawiania i obsługi elektronicznych skierowań dla zdefiniowanego katalogu usług. </w:t>
            </w:r>
          </w:p>
        </w:tc>
      </w:tr>
      <w:tr w:rsidR="00762857" w:rsidRPr="00762857" w14:paraId="1CC609FE" w14:textId="77777777" w:rsidTr="00762857">
        <w:trPr>
          <w:tblCellSpacing w:w="50" w:type="dxa"/>
          <w:jc w:val="center"/>
        </w:trPr>
        <w:tc>
          <w:tcPr>
            <w:tcW w:w="764" w:type="dxa"/>
            <w:tcBorders>
              <w:top w:val="single" w:sz="6" w:space="0" w:color="000000"/>
              <w:right w:val="single" w:sz="6" w:space="0" w:color="000000"/>
            </w:tcBorders>
          </w:tcPr>
          <w:p w14:paraId="06BD931F"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371" w:type="dxa"/>
            <w:tcBorders>
              <w:top w:val="single" w:sz="6" w:space="0" w:color="000000"/>
            </w:tcBorders>
          </w:tcPr>
          <w:p w14:paraId="31C1C1FD"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713BC373"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Mapa Potrzeb Zdrowotnych. Projekt Mapy potrzeb zdrowotnych – Baza Analiz Systemowych i Wdrożeniowych jest odpowiedzią na potrzebę racjonalnego gospodarowania zasobami systemu ochrony zdrowia, w oparciu o rzeczywiste dane. W ramach projektu tworzone są dokumenty – mapy potrzeb zdrowotnych, które zawierają dane demograficzne i epidemiologiczne, dane dotyczące realizowanych świadczeń, a także wykorzystania zasobów kadrowych i sprzętowych. </w:t>
            </w:r>
          </w:p>
        </w:tc>
      </w:tr>
      <w:tr w:rsidR="00762857" w:rsidRPr="00762857" w14:paraId="1C79E648" w14:textId="77777777" w:rsidTr="00762857">
        <w:trPr>
          <w:tblCellSpacing w:w="50" w:type="dxa"/>
          <w:jc w:val="center"/>
        </w:trPr>
        <w:tc>
          <w:tcPr>
            <w:tcW w:w="764" w:type="dxa"/>
            <w:tcBorders>
              <w:top w:val="single" w:sz="6" w:space="0" w:color="000000"/>
              <w:right w:val="single" w:sz="6" w:space="0" w:color="000000"/>
            </w:tcBorders>
          </w:tcPr>
          <w:p w14:paraId="747A0872"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5</w:t>
            </w:r>
          </w:p>
        </w:tc>
        <w:tc>
          <w:tcPr>
            <w:tcW w:w="8371" w:type="dxa"/>
            <w:tcBorders>
              <w:top w:val="single" w:sz="6" w:space="0" w:color="000000"/>
            </w:tcBorders>
          </w:tcPr>
          <w:p w14:paraId="08A2FFF1"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70418435"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Krajowy Plan Transformacji. KPT jest dokumentem wdrożeniowym, który określa konkretne działania jakie należy podjąć, aby zapewnić dostęp do wysokiej jakości usług zdrowotnych. Działania te wynikają zaś z rekomendacji zawartych m.in. w mapach potrzeb zdrowotnych, jako dokumentów o charakterze diagnostycznym, zawierających informacje o dostępności do świadczeń w całym kraju oraz diagnozę systemu ochrony zdrowia</w:t>
            </w:r>
          </w:p>
        </w:tc>
      </w:tr>
      <w:tr w:rsidR="00762857" w:rsidRPr="00762857" w14:paraId="1BCC97AF" w14:textId="77777777" w:rsidTr="00762857">
        <w:trPr>
          <w:tblCellSpacing w:w="50" w:type="dxa"/>
          <w:jc w:val="center"/>
        </w:trPr>
        <w:tc>
          <w:tcPr>
            <w:tcW w:w="764" w:type="dxa"/>
            <w:tcBorders>
              <w:top w:val="single" w:sz="6" w:space="0" w:color="000000"/>
              <w:right w:val="single" w:sz="6" w:space="0" w:color="000000"/>
            </w:tcBorders>
          </w:tcPr>
          <w:p w14:paraId="0B8429E8"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6</w:t>
            </w:r>
          </w:p>
        </w:tc>
        <w:tc>
          <w:tcPr>
            <w:tcW w:w="8371" w:type="dxa"/>
            <w:tcBorders>
              <w:top w:val="single" w:sz="6" w:space="0" w:color="000000"/>
            </w:tcBorders>
          </w:tcPr>
          <w:p w14:paraId="68486346"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3C1564E6"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Zdrowa Przyszłość. Ramy strategiczne rozwoju ochrony zdrowia na lata 2021-2027 z perspektywą do 2030 r. Celem przedstawionych w nim działań jest zapewnienie obywatelom równego i adekwatnego do potrzeb zdrowotnych dostępu do wysokiej jakości świadczeń zdrowotnych przez przyjazny, nowoczesny i efektywny system. Oczekiwanym efektem implementacji zmian wskazanych w Zdrowej Przyszłości jest wydłużenie trwania życia w zdrowiu i poprawa stanu zdrowia społeczeństwa. Dokument jest nakierowany na działania mające na celu poprawę sytuacji w polskim systemie ochrony zdrowia, które ujęto w cztery główne obszary: pacjent, procesy, rozwój i finanse. Zdrowa Przyszłość to także dokładnie określona strategia na rzecz deinstytucjonalizacji opieki zdrowotnej.  </w:t>
            </w:r>
          </w:p>
        </w:tc>
      </w:tr>
      <w:tr w:rsidR="00762857" w:rsidRPr="00762857" w14:paraId="431904A1" w14:textId="77777777" w:rsidTr="00762857">
        <w:trPr>
          <w:tblCellSpacing w:w="50" w:type="dxa"/>
          <w:jc w:val="center"/>
        </w:trPr>
        <w:tc>
          <w:tcPr>
            <w:tcW w:w="764" w:type="dxa"/>
            <w:tcBorders>
              <w:top w:val="single" w:sz="6" w:space="0" w:color="000000"/>
              <w:right w:val="single" w:sz="6" w:space="0" w:color="000000"/>
            </w:tcBorders>
          </w:tcPr>
          <w:p w14:paraId="12E3DD08"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7</w:t>
            </w:r>
          </w:p>
        </w:tc>
        <w:tc>
          <w:tcPr>
            <w:tcW w:w="8371" w:type="dxa"/>
            <w:tcBorders>
              <w:top w:val="single" w:sz="6" w:space="0" w:color="000000"/>
            </w:tcBorders>
          </w:tcPr>
          <w:p w14:paraId="4AA3482F"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ŚRODKA: ogłoszony</w:t>
            </w:r>
          </w:p>
          <w:p w14:paraId="75150977"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Reforma zwiększająca efektywności, dostępności i jakości świadczeń zdrowotnych i rozwój e-zdrowia. Przygotowane zostaną ustawy: ustawa o wzmocnieniu podstawowej opieki zdrowotnej i opieki koordynowanej, ustawa o jakości w ochronie zdrowia i bezpieczeństwie pacjentów oraz ustawa o modernizacji i poprawie efektywności szpitali wraz z niezbędnymi przepisami wykonawczymi. Wejście w życie nowych regulacji zaplanowano w III i IV kwartale 2022 r.</w:t>
            </w:r>
          </w:p>
        </w:tc>
      </w:tr>
      <w:tr w:rsidR="00762857" w:rsidRPr="00762857" w14:paraId="6600BBF0" w14:textId="77777777" w:rsidTr="00762857">
        <w:trPr>
          <w:tblCellSpacing w:w="50" w:type="dxa"/>
          <w:jc w:val="center"/>
        </w:trPr>
        <w:tc>
          <w:tcPr>
            <w:tcW w:w="764" w:type="dxa"/>
            <w:tcBorders>
              <w:top w:val="single" w:sz="6" w:space="0" w:color="000000"/>
              <w:right w:val="single" w:sz="6" w:space="0" w:color="000000"/>
            </w:tcBorders>
          </w:tcPr>
          <w:p w14:paraId="31D36BA2"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8</w:t>
            </w:r>
          </w:p>
        </w:tc>
        <w:tc>
          <w:tcPr>
            <w:tcW w:w="8371" w:type="dxa"/>
            <w:tcBorders>
              <w:top w:val="single" w:sz="6" w:space="0" w:color="000000"/>
            </w:tcBorders>
          </w:tcPr>
          <w:p w14:paraId="16D4E2D9"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ŚRODKA: wdrożony</w:t>
            </w:r>
          </w:p>
          <w:p w14:paraId="000F4CC4"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Zmiana sposobu naliczania składki na ubezpieczenie zdrowotne przez osoby prowadzące działalność gospodarczą wprowadzone w ramach „Polskiego Ładu” prowadzące do zwiększenia finansowania służby zdrowia. </w:t>
            </w:r>
          </w:p>
        </w:tc>
      </w:tr>
      <w:tr w:rsidR="00762857" w:rsidRPr="00762857" w14:paraId="65D56DC6" w14:textId="77777777" w:rsidTr="00762857">
        <w:trPr>
          <w:tblCellSpacing w:w="50" w:type="dxa"/>
          <w:jc w:val="center"/>
        </w:trPr>
        <w:tc>
          <w:tcPr>
            <w:tcW w:w="9235" w:type="dxa"/>
            <w:gridSpan w:val="2"/>
            <w:tcBorders>
              <w:top w:val="single" w:sz="6" w:space="0" w:color="000000"/>
            </w:tcBorders>
            <w:shd w:val="clear" w:color="auto" w:fill="BBD5ED"/>
          </w:tcPr>
          <w:p w14:paraId="4536E3FE" w14:textId="77777777" w:rsidR="00762857" w:rsidRPr="00762857" w:rsidRDefault="00762857" w:rsidP="00762857">
            <w:pPr>
              <w:pStyle w:val="subTitleParagraphStyle"/>
              <w:spacing w:after="60" w:line="240" w:lineRule="auto"/>
              <w:rPr>
                <w:rFonts w:asciiTheme="minorHAnsi" w:hAnsiTheme="minorHAnsi" w:cstheme="minorHAnsi"/>
                <w:lang w:val="pl-PL"/>
              </w:rPr>
            </w:pPr>
            <w:r w:rsidRPr="00762857">
              <w:rPr>
                <w:rStyle w:val="subTitleBlueStyle"/>
                <w:rFonts w:asciiTheme="minorHAnsi" w:hAnsiTheme="minorHAnsi" w:cstheme="minorHAnsi"/>
                <w:lang w:val="pl-PL"/>
              </w:rPr>
              <w:t>Komentarze</w:t>
            </w:r>
          </w:p>
        </w:tc>
      </w:tr>
    </w:tbl>
    <w:p w14:paraId="47E1315A" w14:textId="77777777" w:rsidR="00762857" w:rsidRPr="00762857" w:rsidRDefault="00762857" w:rsidP="00762857">
      <w:pPr>
        <w:spacing w:after="60"/>
        <w:rPr>
          <w:rFonts w:cstheme="minorHAnsi"/>
        </w:rPr>
      </w:pPr>
    </w:p>
    <w:p w14:paraId="252F1D2B" w14:textId="77777777"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CSR.2020.2</w:t>
      </w:r>
    </w:p>
    <w:p w14:paraId="1B7EBB70"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1: Łagodzenie wpływu kryzysu na zatrudnienie, w szczególności przez udoskonalanie elastycznych form organizacji pracy i pracy w obniżonym wymiarze czasu.</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0170540B" w14:textId="77777777" w:rsidTr="00762857">
        <w:trPr>
          <w:tblCellSpacing w:w="50" w:type="dxa"/>
          <w:jc w:val="center"/>
        </w:trPr>
        <w:tc>
          <w:tcPr>
            <w:tcW w:w="9235" w:type="dxa"/>
            <w:gridSpan w:val="2"/>
            <w:tcBorders>
              <w:top w:val="single" w:sz="6" w:space="0" w:color="000000"/>
            </w:tcBorders>
            <w:shd w:val="clear" w:color="auto" w:fill="BBD5ED"/>
          </w:tcPr>
          <w:p w14:paraId="67E96FBB"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3DC8C065" w14:textId="77777777" w:rsidTr="00762857">
        <w:trPr>
          <w:tblCellSpacing w:w="50" w:type="dxa"/>
          <w:jc w:val="center"/>
        </w:trPr>
        <w:tc>
          <w:tcPr>
            <w:tcW w:w="622" w:type="dxa"/>
            <w:tcBorders>
              <w:top w:val="single" w:sz="6" w:space="0" w:color="000000"/>
              <w:right w:val="single" w:sz="6" w:space="0" w:color="000000"/>
            </w:tcBorders>
          </w:tcPr>
          <w:p w14:paraId="4D54EE2E"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4E423FCA"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 ogłoszony </w:t>
            </w:r>
          </w:p>
          <w:p w14:paraId="5E960EF5"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o zmianie ustawy – Kodeks pracy oraz niektórych innych ustaw (projekt UC118). Ustawa ma wdrożyć do polskiego porządku prawnego m.in. postanowienia dyrektywy Parlamentu Europejskiego i Rady (UE) 2019/1158 z dnia 20 czerwca 2019 r. w sprawie równowagi między życiem zawodowym a prywatnym rodziców i opiekunów oraz uchylającej dyrektywę Rady 2010/18/U. W efekcie wprowadzenia regulacji wynikających z ww. projektu oczekuje się poprawy dostępu do rozwiązań w zakresie równowagi między życiem zawodowym a prywatnym.</w:t>
            </w:r>
          </w:p>
        </w:tc>
      </w:tr>
      <w:tr w:rsidR="00762857" w:rsidRPr="00762857" w14:paraId="27844DDF" w14:textId="77777777" w:rsidTr="00762857">
        <w:trPr>
          <w:tblCellSpacing w:w="50" w:type="dxa"/>
          <w:jc w:val="center"/>
        </w:trPr>
        <w:tc>
          <w:tcPr>
            <w:tcW w:w="622" w:type="dxa"/>
            <w:tcBorders>
              <w:top w:val="single" w:sz="6" w:space="0" w:color="000000"/>
              <w:right w:val="single" w:sz="6" w:space="0" w:color="000000"/>
            </w:tcBorders>
          </w:tcPr>
          <w:p w14:paraId="5989B20A"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12801130"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562012F6"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o zmianie ustawy – Kodeks pracy oraz niektórych innych ustaw  (projekt UD318). Projekt przewiduje m.in. wprowadzenie pracy zdalnej na stałe do przepisów Kodeksu pracy. Celem ww. nowelizacji jest zwiększenie elastyczności wykonywania pracy w stosunku do obecnie funkcjonującej telepracy (praca zdalna zastąpi telepracę). </w:t>
            </w:r>
          </w:p>
        </w:tc>
      </w:tr>
      <w:tr w:rsidR="00762857" w:rsidRPr="00762857" w14:paraId="7CD6C801" w14:textId="77777777" w:rsidTr="00762857">
        <w:trPr>
          <w:tblCellSpacing w:w="50" w:type="dxa"/>
          <w:jc w:val="center"/>
        </w:trPr>
        <w:tc>
          <w:tcPr>
            <w:tcW w:w="9235" w:type="dxa"/>
            <w:gridSpan w:val="2"/>
            <w:tcBorders>
              <w:top w:val="single" w:sz="6" w:space="0" w:color="000000"/>
            </w:tcBorders>
            <w:shd w:val="clear" w:color="auto" w:fill="BBD5ED"/>
          </w:tcPr>
          <w:p w14:paraId="19AC2A13"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56C3DBE7"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2: Lepsze ukierunkowanie świadczeń społecznych i zapewnienie dostępu do tych świadczeń osobom potrzebującym.</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4"/>
        <w:gridCol w:w="8292"/>
      </w:tblGrid>
      <w:tr w:rsidR="00762857" w:rsidRPr="00762857" w14:paraId="253A4A22" w14:textId="77777777" w:rsidTr="00762857">
        <w:trPr>
          <w:tblCellSpacing w:w="50" w:type="dxa"/>
          <w:jc w:val="center"/>
        </w:trPr>
        <w:tc>
          <w:tcPr>
            <w:tcW w:w="9235" w:type="dxa"/>
            <w:gridSpan w:val="2"/>
            <w:tcBorders>
              <w:top w:val="single" w:sz="6" w:space="0" w:color="000000"/>
            </w:tcBorders>
            <w:shd w:val="clear" w:color="auto" w:fill="BBD5ED"/>
          </w:tcPr>
          <w:p w14:paraId="32D80B67"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76F0E2CD" w14:textId="77777777" w:rsidTr="00762857">
        <w:trPr>
          <w:tblCellSpacing w:w="50" w:type="dxa"/>
          <w:jc w:val="center"/>
        </w:trPr>
        <w:tc>
          <w:tcPr>
            <w:tcW w:w="622" w:type="dxa"/>
            <w:tcBorders>
              <w:top w:val="single" w:sz="6" w:space="0" w:color="000000"/>
              <w:right w:val="single" w:sz="6" w:space="0" w:color="000000"/>
            </w:tcBorders>
          </w:tcPr>
          <w:p w14:paraId="483ABA6A"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100E59F7"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119E09F6"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Rząd w ramach tzw. tarczy antykryzysowej przyjętej w związku z pandemią COVID-19 wprowadził zasiłek postojowy dla osób zatrudnionych na podstawie umów cywilnoprawnych oraz osób prowadzących działalność na własny rachunek</w:t>
            </w:r>
          </w:p>
        </w:tc>
      </w:tr>
      <w:tr w:rsidR="00762857" w:rsidRPr="00762857" w14:paraId="70F4C0C4" w14:textId="77777777" w:rsidTr="00762857">
        <w:trPr>
          <w:tblCellSpacing w:w="50" w:type="dxa"/>
          <w:jc w:val="center"/>
        </w:trPr>
        <w:tc>
          <w:tcPr>
            <w:tcW w:w="622" w:type="dxa"/>
            <w:tcBorders>
              <w:top w:val="single" w:sz="6" w:space="0" w:color="000000"/>
              <w:right w:val="single" w:sz="6" w:space="0" w:color="000000"/>
            </w:tcBorders>
          </w:tcPr>
          <w:p w14:paraId="1239DAC5"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508A7AA0"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6B8F3BC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30 listopada 2020 r. na podstawie ustawy o Funduszu Solidarności ogłoszono plan działań na rzecz wsparcia osób niepełnosprawnych. Jest to tzw. „plan wsparcia” na 2021 r., z którego środki zostaną przeznaczone na dalsze finansowanie świadczenia uzupełniającego dla osób z niepełnosprawnościami, o którym mowa w art. 1 pkt 1 ustawy z dnia 31 lipca 2019 r. o świadczeniach uzupełniających dla osób niezdolnych do samodzielnej egzystencji.</w:t>
            </w:r>
          </w:p>
        </w:tc>
      </w:tr>
      <w:tr w:rsidR="00762857" w:rsidRPr="00762857" w14:paraId="63F8FC60" w14:textId="77777777" w:rsidTr="00762857">
        <w:trPr>
          <w:tblCellSpacing w:w="50" w:type="dxa"/>
          <w:jc w:val="center"/>
        </w:trPr>
        <w:tc>
          <w:tcPr>
            <w:tcW w:w="9235" w:type="dxa"/>
            <w:gridSpan w:val="2"/>
            <w:tcBorders>
              <w:top w:val="single" w:sz="6" w:space="0" w:color="000000"/>
            </w:tcBorders>
            <w:shd w:val="clear" w:color="auto" w:fill="BBD5ED"/>
          </w:tcPr>
          <w:p w14:paraId="78941510"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61F6C890"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2Część 3:  Podnoszenie umiejętności cyfrowych.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5"/>
        <w:gridCol w:w="8291"/>
      </w:tblGrid>
      <w:tr w:rsidR="00762857" w:rsidRPr="00762857" w14:paraId="69C36BC6" w14:textId="77777777" w:rsidTr="00762857">
        <w:trPr>
          <w:tblCellSpacing w:w="50" w:type="dxa"/>
          <w:jc w:val="center"/>
        </w:trPr>
        <w:tc>
          <w:tcPr>
            <w:tcW w:w="9235" w:type="dxa"/>
            <w:gridSpan w:val="2"/>
            <w:tcBorders>
              <w:top w:val="single" w:sz="6" w:space="0" w:color="000000"/>
            </w:tcBorders>
            <w:shd w:val="clear" w:color="auto" w:fill="BBD5ED"/>
          </w:tcPr>
          <w:p w14:paraId="53792669"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64EAD1CE" w14:textId="77777777" w:rsidTr="00762857">
        <w:trPr>
          <w:tblCellSpacing w:w="50" w:type="dxa"/>
          <w:jc w:val="center"/>
        </w:trPr>
        <w:tc>
          <w:tcPr>
            <w:tcW w:w="622" w:type="dxa"/>
            <w:tcBorders>
              <w:top w:val="single" w:sz="6" w:space="0" w:color="000000"/>
              <w:right w:val="single" w:sz="6" w:space="0" w:color="000000"/>
            </w:tcBorders>
          </w:tcPr>
          <w:p w14:paraId="090A7EC6"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72AE1E5C"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1CCFA49D"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W lutym 2019 roku została udostępniona Zintegrowana Platforma Edukacyjna (dalej: ZPE) www.epodreczniki.pl. Strukturę klas i oddziałów wszystkich szkół odwzorowano na ZPE. Platforma ta pozwala planować proces nauki zdalnej i monitorować postępy uczniów, a dzięki wbudowanym modułom komunikacyjnym umożliwia komunikację między nauczycielami a uczniami oraz między uczniami. </w:t>
            </w:r>
          </w:p>
        </w:tc>
      </w:tr>
      <w:tr w:rsidR="00762857" w:rsidRPr="00762857" w14:paraId="7AA2A0E1" w14:textId="77777777" w:rsidTr="00762857">
        <w:trPr>
          <w:tblCellSpacing w:w="50" w:type="dxa"/>
          <w:jc w:val="center"/>
        </w:trPr>
        <w:tc>
          <w:tcPr>
            <w:tcW w:w="622" w:type="dxa"/>
            <w:tcBorders>
              <w:top w:val="single" w:sz="6" w:space="0" w:color="000000"/>
              <w:right w:val="single" w:sz="6" w:space="0" w:color="000000"/>
            </w:tcBorders>
          </w:tcPr>
          <w:p w14:paraId="1F7FC393"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037E9BEC"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2B306515"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Rządowy program rozwijania szkolnej infrastruktury oraz kompetencji uczniów i nauczycieli w zakresie technologii informacyjno-komunikacyjnych na lata 2017-2019 – „Aktywna tablica”. Program był realizowany w latach 2017-2019 i jego zadaniem było zapewnienie szkołom niezbędnej infrastruktury w zakresie TIK w postaci nowoczesnych pomocy. W nowej edycji Programu na lata 2020–2024 planuje się modyfikowanie i modernizację zasobów rzeczowych szkół oraz wykorzystanie potencjału nauczycieli. </w:t>
            </w:r>
          </w:p>
        </w:tc>
      </w:tr>
      <w:tr w:rsidR="00762857" w:rsidRPr="00762857" w14:paraId="39047FB3" w14:textId="77777777" w:rsidTr="00762857">
        <w:trPr>
          <w:tblCellSpacing w:w="50" w:type="dxa"/>
          <w:jc w:val="center"/>
        </w:trPr>
        <w:tc>
          <w:tcPr>
            <w:tcW w:w="622" w:type="dxa"/>
            <w:tcBorders>
              <w:top w:val="single" w:sz="6" w:space="0" w:color="000000"/>
              <w:right w:val="single" w:sz="6" w:space="0" w:color="000000"/>
            </w:tcBorders>
          </w:tcPr>
          <w:p w14:paraId="4C02D82A"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242BA9FD"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3A250383"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Cyfryzacja edukacji. Celem reformy jest zapewnienie młodym ludziom rozwoju kompetencji cyfrowych oraz zwiększenie szans edukacyjnych wszystkich uczących się (edukacja włączająca) przez czerpanie korzyści, jakie technologia może wnieść do procesu nauczania i uczenia się. Ramy reformy, jej cele, sposób wdrażania i monitorowania będą określone w dokumencie strategicznym pn. Polityka cyfryzacji obszaru edukacji, która ma zostać przyjęta w III kwartale 2022 roku</w:t>
            </w:r>
          </w:p>
        </w:tc>
      </w:tr>
      <w:tr w:rsidR="00762857" w:rsidRPr="00762857" w14:paraId="5FAAAA1F" w14:textId="77777777" w:rsidTr="00762857">
        <w:trPr>
          <w:tblCellSpacing w:w="50" w:type="dxa"/>
          <w:jc w:val="center"/>
        </w:trPr>
        <w:tc>
          <w:tcPr>
            <w:tcW w:w="622" w:type="dxa"/>
            <w:tcBorders>
              <w:top w:val="single" w:sz="6" w:space="0" w:color="000000"/>
              <w:right w:val="single" w:sz="6" w:space="0" w:color="000000"/>
            </w:tcBorders>
          </w:tcPr>
          <w:p w14:paraId="7CA3B7F6"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2FD5529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25CDB522"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Strategia podnoszenia umiejętności cyfrowych. Trwały prace nad ustanowienie wieloletniego programu rządowego pod nazwą Program Rozwoju Kompetencji Cyfrowych (PRKC). PRKC zostanie przyjęte uchwałą Rady Ministrów – planowany termin to III kwartał 2022 r.</w:t>
            </w:r>
          </w:p>
        </w:tc>
      </w:tr>
      <w:tr w:rsidR="00762857" w:rsidRPr="00762857" w14:paraId="006D5E95" w14:textId="77777777" w:rsidTr="00762857">
        <w:trPr>
          <w:tblCellSpacing w:w="50" w:type="dxa"/>
          <w:jc w:val="center"/>
        </w:trPr>
        <w:tc>
          <w:tcPr>
            <w:tcW w:w="9235" w:type="dxa"/>
            <w:gridSpan w:val="2"/>
            <w:tcBorders>
              <w:top w:val="single" w:sz="6" w:space="0" w:color="000000"/>
            </w:tcBorders>
            <w:shd w:val="clear" w:color="auto" w:fill="BBD5ED"/>
          </w:tcPr>
          <w:p w14:paraId="314D601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7ED21B05"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4: Dalsze promowanie transformacji cyfrowej przedsiębiorstw i administracji publicznej.</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5"/>
        <w:gridCol w:w="8291"/>
      </w:tblGrid>
      <w:tr w:rsidR="00762857" w:rsidRPr="00762857" w14:paraId="4DF4413A" w14:textId="77777777" w:rsidTr="00762857">
        <w:trPr>
          <w:tblCellSpacing w:w="50" w:type="dxa"/>
          <w:jc w:val="center"/>
        </w:trPr>
        <w:tc>
          <w:tcPr>
            <w:tcW w:w="9235" w:type="dxa"/>
            <w:gridSpan w:val="2"/>
            <w:tcBorders>
              <w:top w:val="single" w:sz="6" w:space="0" w:color="000000"/>
            </w:tcBorders>
            <w:shd w:val="clear" w:color="auto" w:fill="BBD5ED"/>
          </w:tcPr>
          <w:p w14:paraId="5D63850E"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4995D4E7" w14:textId="77777777" w:rsidTr="00762857">
        <w:trPr>
          <w:tblCellSpacing w:w="50" w:type="dxa"/>
          <w:jc w:val="center"/>
        </w:trPr>
        <w:tc>
          <w:tcPr>
            <w:tcW w:w="622" w:type="dxa"/>
            <w:tcBorders>
              <w:top w:val="single" w:sz="6" w:space="0" w:color="000000"/>
              <w:right w:val="single" w:sz="6" w:space="0" w:color="000000"/>
            </w:tcBorders>
          </w:tcPr>
          <w:p w14:paraId="2E77316D"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2DAFF6E5"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14:paraId="529F6FEE"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Rozwój ekosystemu usług cyfrowych. W 2021 r. w ramach ekosystemu usług cyfrowych tworzony jest generator formularzy jako podstawowe narzędzie realizacji i kreowania usług online. Na tej podstawie wytworzono kilka usług centralnych i przeszło 40 usług lokalnych mających swoje źródło w systemie SEKAP oraz PUW. 2021 r. to kontynuacja rozwoju portalu samorząd.gov.pl, migracji JST oraz ich jednostek podległych. </w:t>
            </w:r>
          </w:p>
        </w:tc>
      </w:tr>
      <w:tr w:rsidR="00762857" w:rsidRPr="00762857" w14:paraId="714E23C0" w14:textId="77777777" w:rsidTr="00762857">
        <w:trPr>
          <w:tblCellSpacing w:w="50" w:type="dxa"/>
          <w:jc w:val="center"/>
        </w:trPr>
        <w:tc>
          <w:tcPr>
            <w:tcW w:w="622" w:type="dxa"/>
            <w:tcBorders>
              <w:top w:val="single" w:sz="6" w:space="0" w:color="000000"/>
              <w:right w:val="single" w:sz="6" w:space="0" w:color="000000"/>
            </w:tcBorders>
          </w:tcPr>
          <w:p w14:paraId="14157AC9" w14:textId="77777777" w:rsidR="00762857" w:rsidRPr="00762857" w:rsidRDefault="00762857" w:rsidP="00762857">
            <w:pPr>
              <w:spacing w:after="60"/>
              <w:rPr>
                <w:rStyle w:val="subTitleBlueStyle"/>
                <w:rFonts w:asciiTheme="minorHAnsi" w:hAnsiTheme="minorHAnsi" w:cstheme="minorHAnsi"/>
              </w:rPr>
            </w:pPr>
          </w:p>
        </w:tc>
        <w:tc>
          <w:tcPr>
            <w:tcW w:w="8513" w:type="dxa"/>
            <w:tcBorders>
              <w:top w:val="single" w:sz="6" w:space="0" w:color="000000"/>
            </w:tcBorders>
          </w:tcPr>
          <w:p w14:paraId="171434D5"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ŚRODKU: ogłoszony</w:t>
            </w:r>
          </w:p>
          <w:p w14:paraId="7D3B919D"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Ustawa o niektórych umowach  zawieranych elektronicznie (projekt – UD 230).</w:t>
            </w:r>
            <w:r w:rsidRPr="00762857">
              <w:rPr>
                <w:rFonts w:cstheme="minorHAnsi"/>
              </w:rPr>
              <w:t xml:space="preserve"> </w:t>
            </w:r>
            <w:r w:rsidRPr="00762857">
              <w:rPr>
                <w:rStyle w:val="defaultStyle"/>
                <w:rFonts w:asciiTheme="minorHAnsi" w:hAnsiTheme="minorHAnsi" w:cstheme="minorHAnsi"/>
                <w:sz w:val="20"/>
                <w:szCs w:val="20"/>
              </w:rPr>
              <w:t>Głównym założeniem ustawy jest rozbudowa istniejącego już systemu teleinformatycznego na portalu praca.gov.pl o nowe funkcjonalności. Projektowana ustawa przyczyni się do znacznego zmniejszenia obciążeń dla mikroprzedsiębiorców, rolników oraz osób fizycznych w tym rodziców związanych z obowiązkami administracyjnymi przy powierzaniu pracy.</w:t>
            </w:r>
          </w:p>
        </w:tc>
      </w:tr>
      <w:tr w:rsidR="00762857" w:rsidRPr="00762857" w14:paraId="6ECF79C4" w14:textId="77777777" w:rsidTr="00762857">
        <w:trPr>
          <w:tblCellSpacing w:w="50" w:type="dxa"/>
          <w:jc w:val="center"/>
        </w:trPr>
        <w:tc>
          <w:tcPr>
            <w:tcW w:w="9235" w:type="dxa"/>
            <w:gridSpan w:val="2"/>
            <w:tcBorders>
              <w:top w:val="single" w:sz="6" w:space="0" w:color="000000"/>
            </w:tcBorders>
            <w:shd w:val="clear" w:color="auto" w:fill="BBD5ED"/>
          </w:tcPr>
          <w:p w14:paraId="5DBE765B" w14:textId="77777777" w:rsidR="00762857" w:rsidRPr="00762857" w:rsidRDefault="00762857" w:rsidP="00762857">
            <w:pPr>
              <w:pStyle w:val="subTitleParagraphStyle"/>
              <w:spacing w:after="60" w:line="240" w:lineRule="auto"/>
              <w:rPr>
                <w:rFonts w:asciiTheme="minorHAnsi" w:hAnsiTheme="minorHAnsi" w:cstheme="minorHAnsi"/>
                <w:lang w:val="pl-PL"/>
              </w:rPr>
            </w:pPr>
            <w:r w:rsidRPr="00762857">
              <w:rPr>
                <w:rStyle w:val="subTitleBlueStyle"/>
                <w:rFonts w:asciiTheme="minorHAnsi" w:hAnsiTheme="minorHAnsi" w:cstheme="minorHAnsi"/>
                <w:lang w:val="pl-PL"/>
              </w:rPr>
              <w:t>Komentarze</w:t>
            </w:r>
          </w:p>
        </w:tc>
      </w:tr>
    </w:tbl>
    <w:p w14:paraId="287F45F2" w14:textId="77777777" w:rsidR="00762857" w:rsidRPr="00762857" w:rsidRDefault="00762857" w:rsidP="00762857">
      <w:pPr>
        <w:spacing w:after="60"/>
        <w:rPr>
          <w:rFonts w:cstheme="minorHAnsi"/>
        </w:rPr>
      </w:pPr>
    </w:p>
    <w:p w14:paraId="35AB2490" w14:textId="77777777"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CSR.2020.3</w:t>
      </w:r>
    </w:p>
    <w:p w14:paraId="01A68561"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1: Kontynuowanie wysiłków na rzecz zapewnienia przedsiębiorstwom dostępu do finansowania i płynności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739451CB" w14:textId="77777777" w:rsidTr="00762857">
        <w:trPr>
          <w:tblCellSpacing w:w="50" w:type="dxa"/>
          <w:jc w:val="center"/>
        </w:trPr>
        <w:tc>
          <w:tcPr>
            <w:tcW w:w="9235" w:type="dxa"/>
            <w:gridSpan w:val="2"/>
            <w:tcBorders>
              <w:top w:val="single" w:sz="6" w:space="0" w:color="000000"/>
            </w:tcBorders>
            <w:shd w:val="clear" w:color="auto" w:fill="BBD5ED"/>
          </w:tcPr>
          <w:p w14:paraId="6C577E47"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67C35DCF" w14:textId="77777777" w:rsidTr="00762857">
        <w:trPr>
          <w:tblCellSpacing w:w="50" w:type="dxa"/>
          <w:jc w:val="center"/>
        </w:trPr>
        <w:tc>
          <w:tcPr>
            <w:tcW w:w="622" w:type="dxa"/>
            <w:tcBorders>
              <w:top w:val="single" w:sz="6" w:space="0" w:color="000000"/>
              <w:right w:val="single" w:sz="6" w:space="0" w:color="000000"/>
            </w:tcBorders>
          </w:tcPr>
          <w:p w14:paraId="1C12C29F"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16C11A91"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0924E720" w14:textId="77777777" w:rsidR="00762857" w:rsidRPr="00762857" w:rsidRDefault="00762857" w:rsidP="00762857">
            <w:pPr>
              <w:spacing w:after="60"/>
              <w:rPr>
                <w:rFonts w:cstheme="minorHAnsi"/>
              </w:rPr>
            </w:pPr>
            <w:r w:rsidRPr="00762857">
              <w:rPr>
                <w:rFonts w:cstheme="minorHAnsi"/>
              </w:rPr>
              <w:t>Program Rządowy „Tarcza Finansowa Polskiego Funduszu Rozwoju dla Małych i Średnich Firm”. 348 tys. mikrofirm (zatrudniających co najmniej 1 pracownika) oraz małych, średnich firm otrzymało częściowo bezzwrotne subwencje finansowe na łączną kwotę prawie 61 mld zł.</w:t>
            </w:r>
          </w:p>
        </w:tc>
      </w:tr>
      <w:tr w:rsidR="00762857" w:rsidRPr="00762857" w14:paraId="77C46B68" w14:textId="77777777" w:rsidTr="00762857">
        <w:trPr>
          <w:tblCellSpacing w:w="50" w:type="dxa"/>
          <w:jc w:val="center"/>
        </w:trPr>
        <w:tc>
          <w:tcPr>
            <w:tcW w:w="622" w:type="dxa"/>
            <w:tcBorders>
              <w:top w:val="single" w:sz="6" w:space="0" w:color="000000"/>
              <w:right w:val="single" w:sz="6" w:space="0" w:color="000000"/>
            </w:tcBorders>
          </w:tcPr>
          <w:p w14:paraId="4CF2CE53"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19E23739"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166D3CDB"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Program Rządowy "Tarcza Finansowa 2.0 Polskiego Funduszu Rozwoju dla Mikro, Małych i Średnich Firm". W ramach programu wsparciem objęte są firmy z branż, które musiały ograniczyć lub zawiesić działalność w związku z sytuacją epidemiologiczną związaną z COVID-19. Wartość pomocy dla mikro, małych i średnich firm to 13 miliardów zł.</w:t>
            </w:r>
          </w:p>
        </w:tc>
      </w:tr>
      <w:tr w:rsidR="00762857" w:rsidRPr="00762857" w14:paraId="5B8A0BB6" w14:textId="77777777" w:rsidTr="00762857">
        <w:trPr>
          <w:tblCellSpacing w:w="50" w:type="dxa"/>
          <w:jc w:val="center"/>
        </w:trPr>
        <w:tc>
          <w:tcPr>
            <w:tcW w:w="622" w:type="dxa"/>
            <w:tcBorders>
              <w:top w:val="single" w:sz="6" w:space="0" w:color="000000"/>
              <w:right w:val="single" w:sz="6" w:space="0" w:color="000000"/>
            </w:tcBorders>
          </w:tcPr>
          <w:p w14:paraId="45596A6B"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12546B9B"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4BB0DFE4"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Program Rządowy „Tarczy Finansowej PFR dla Dużych Firm”. Dla dużych przedsiębiorstw ze wszystkich branż wymagających wsparcia w związku z pandemią przeznaczona została pomoc o wartości 25 miliardów zł.</w:t>
            </w:r>
          </w:p>
        </w:tc>
      </w:tr>
      <w:tr w:rsidR="00762857" w:rsidRPr="00762857" w14:paraId="1DE7CC62" w14:textId="77777777" w:rsidTr="00762857">
        <w:trPr>
          <w:tblCellSpacing w:w="50" w:type="dxa"/>
          <w:jc w:val="center"/>
        </w:trPr>
        <w:tc>
          <w:tcPr>
            <w:tcW w:w="622" w:type="dxa"/>
            <w:tcBorders>
              <w:top w:val="single" w:sz="6" w:space="0" w:color="000000"/>
              <w:right w:val="single" w:sz="6" w:space="0" w:color="000000"/>
            </w:tcBorders>
          </w:tcPr>
          <w:p w14:paraId="59F035CF"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6F4D273B"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7DE6E4E3"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Polityka zakupowa państwa. Jednym z najważniejszych celów Polityki Zakupowej Państwa jest rozwój potencjału małych i średnich przedsiębiorstw poprzez szersze otwarcie dla nich rynku zamówień publicznych. Założeniem polityki zakupowej państwa jest powiązanie zamówień publicznych z celami strategicznymi państwa, tak aby służyły one nie tylko zakupowi usług, dostaw czy robót budowlanych, ale także realizacji polityki gospodarczej i społecznej państwa.</w:t>
            </w:r>
          </w:p>
        </w:tc>
      </w:tr>
      <w:tr w:rsidR="00762857" w:rsidRPr="00762857" w14:paraId="554FF3F0" w14:textId="77777777" w:rsidTr="00762857">
        <w:trPr>
          <w:tblCellSpacing w:w="50" w:type="dxa"/>
          <w:jc w:val="center"/>
        </w:trPr>
        <w:tc>
          <w:tcPr>
            <w:tcW w:w="9235" w:type="dxa"/>
            <w:gridSpan w:val="2"/>
            <w:tcBorders>
              <w:top w:val="single" w:sz="6" w:space="0" w:color="000000"/>
            </w:tcBorders>
            <w:shd w:val="clear" w:color="auto" w:fill="BBD5ED"/>
          </w:tcPr>
          <w:p w14:paraId="60987F13"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774E1793"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2: Przyspieszenie realizacji gotowych projektów w zakresie inwestycji publicznych.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622"/>
        <w:gridCol w:w="8424"/>
      </w:tblGrid>
      <w:tr w:rsidR="00762857" w:rsidRPr="00762857" w14:paraId="24751A07" w14:textId="77777777" w:rsidTr="00762857">
        <w:trPr>
          <w:tblCellSpacing w:w="50" w:type="dxa"/>
          <w:jc w:val="center"/>
        </w:trPr>
        <w:tc>
          <w:tcPr>
            <w:tcW w:w="9235" w:type="dxa"/>
            <w:gridSpan w:val="2"/>
            <w:tcBorders>
              <w:top w:val="single" w:sz="6" w:space="0" w:color="000000"/>
            </w:tcBorders>
            <w:shd w:val="clear" w:color="auto" w:fill="BBD5ED"/>
          </w:tcPr>
          <w:p w14:paraId="09EB56F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731F9000" w14:textId="77777777" w:rsidTr="00762857">
        <w:trPr>
          <w:tblCellSpacing w:w="50" w:type="dxa"/>
          <w:jc w:val="center"/>
        </w:trPr>
        <w:tc>
          <w:tcPr>
            <w:tcW w:w="481" w:type="dxa"/>
            <w:tcBorders>
              <w:top w:val="single" w:sz="6" w:space="0" w:color="000000"/>
              <w:right w:val="single" w:sz="6" w:space="0" w:color="000000"/>
            </w:tcBorders>
          </w:tcPr>
          <w:p w14:paraId="3B744A85"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654" w:type="dxa"/>
            <w:tcBorders>
              <w:top w:val="single" w:sz="6" w:space="0" w:color="000000"/>
            </w:tcBorders>
          </w:tcPr>
          <w:p w14:paraId="775BB132"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14:paraId="13A9C60D"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Program wspierania inwestycji o istotnym znaczeniu dla polskiej gospodarki na lata 2011-2030. Program wspiera projekty inwestycyjne mające na celu zwiększenie innowacyjności i konkurencyjności polskiej gospodarki. Inwestor może uzyskać dotację na realizację swojego projektu, który zgodnie z obowiązującymi kryteriami powinien uzyskać status projektu o istotnym znaczeniu dla polskiej gospodarki. W związku z trwającą epidemią w dniu 25 marca 2021 r. dokonano zmian w Programie, w tym obniżono progi dla inwestycji produkcyjnych; wprowadzono niższe progi dla MŚP; wymagania dotyczące pracy zostały zmniejszone o 50%. </w:t>
            </w:r>
          </w:p>
        </w:tc>
      </w:tr>
      <w:tr w:rsidR="00762857" w:rsidRPr="00762857" w14:paraId="7BAF6630" w14:textId="77777777" w:rsidTr="00762857">
        <w:trPr>
          <w:tblCellSpacing w:w="50" w:type="dxa"/>
          <w:jc w:val="center"/>
        </w:trPr>
        <w:tc>
          <w:tcPr>
            <w:tcW w:w="9235" w:type="dxa"/>
            <w:gridSpan w:val="2"/>
            <w:tcBorders>
              <w:top w:val="single" w:sz="6" w:space="0" w:color="000000"/>
            </w:tcBorders>
            <w:shd w:val="clear" w:color="auto" w:fill="BBD5ED"/>
          </w:tcPr>
          <w:p w14:paraId="1CE44172"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12F02CFC" w14:textId="77777777" w:rsidR="00762857" w:rsidRPr="00D12F08" w:rsidRDefault="00762857" w:rsidP="00762857">
      <w:pPr>
        <w:pStyle w:val="subpartParagraphStyle"/>
        <w:spacing w:after="60" w:line="240" w:lineRule="auto"/>
        <w:rPr>
          <w:rFonts w:asciiTheme="minorHAnsi" w:hAnsiTheme="minorHAnsi" w:cstheme="minorHAnsi"/>
          <w:b/>
          <w:lang w:val="pl-PL"/>
        </w:rPr>
      </w:pPr>
      <w:r w:rsidRPr="00D12F08">
        <w:rPr>
          <w:rStyle w:val="blueStyle"/>
          <w:rFonts w:asciiTheme="minorHAnsi" w:hAnsiTheme="minorHAnsi" w:cstheme="minorHAnsi"/>
          <w:b/>
          <w:lang w:val="pl-PL"/>
        </w:rPr>
        <w:t>CSR 3 Część 3: promowanie inwestycji prywatnych, aby wspierać odbudowę gospodarki.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4"/>
        <w:gridCol w:w="8292"/>
      </w:tblGrid>
      <w:tr w:rsidR="00762857" w:rsidRPr="00762857" w14:paraId="0057599C" w14:textId="77777777" w:rsidTr="00762857">
        <w:trPr>
          <w:tblCellSpacing w:w="50" w:type="dxa"/>
          <w:jc w:val="center"/>
        </w:trPr>
        <w:tc>
          <w:tcPr>
            <w:tcW w:w="9235" w:type="dxa"/>
            <w:gridSpan w:val="2"/>
            <w:tcBorders>
              <w:top w:val="single" w:sz="6" w:space="0" w:color="000000"/>
            </w:tcBorders>
            <w:shd w:val="clear" w:color="auto" w:fill="BBD5ED"/>
          </w:tcPr>
          <w:p w14:paraId="22FA889B"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54F805DC" w14:textId="77777777" w:rsidTr="00762857">
        <w:trPr>
          <w:tblCellSpacing w:w="50" w:type="dxa"/>
          <w:jc w:val="center"/>
        </w:trPr>
        <w:tc>
          <w:tcPr>
            <w:tcW w:w="622" w:type="dxa"/>
            <w:tcBorders>
              <w:top w:val="single" w:sz="6" w:space="0" w:color="000000"/>
              <w:right w:val="single" w:sz="6" w:space="0" w:color="000000"/>
            </w:tcBorders>
          </w:tcPr>
          <w:p w14:paraId="32156B19"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7ABA651D"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5BC5F940"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W ramach prac nad nowelizacją ustawy o planowaniu i zagospodarowaniu przestrzennym zostały ogłoszone zmiany w zakresie wprowadzenia instrumentu zintegrowanego planu inwestycyjnego, dzięki któremu inwestorzy będą mogli zawrzeć z gminami umowę urbanistyczną na realizację kompleksowych zamierzeń budowlanych. Zaproponowano, aby zintegrowany plan inwestycyjny był przyjmowany przez radę gminę po przeprowadzeniu negocjacji i konsultacji społecznych.</w:t>
            </w:r>
          </w:p>
        </w:tc>
      </w:tr>
      <w:tr w:rsidR="00762857" w:rsidRPr="00762857" w14:paraId="2D0F1CEE" w14:textId="77777777" w:rsidTr="00D12F08">
        <w:trPr>
          <w:trHeight w:val="1625"/>
          <w:tblCellSpacing w:w="50" w:type="dxa"/>
          <w:jc w:val="center"/>
        </w:trPr>
        <w:tc>
          <w:tcPr>
            <w:tcW w:w="622" w:type="dxa"/>
            <w:tcBorders>
              <w:top w:val="single" w:sz="6" w:space="0" w:color="000000"/>
              <w:right w:val="single" w:sz="6" w:space="0" w:color="000000"/>
            </w:tcBorders>
          </w:tcPr>
          <w:p w14:paraId="4A059B31"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541F9193"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5A208805"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Ustawa z dnia 19 czerwca 2020 r. o dopłatach do oprocentowania kredytów bankowych udzielanych przedsiębiorcom dotkniętym skutkami COVID-19 oraz o uproszczonym postępowaniu o zatwierdzenie układu w związku z wystąpieniem COVID-19 zmieniła ustawę z dnia 10 maja 2018 r. o wspieraniu nowych inwestycji. W szczególności: wprowadzono możliwość skorzystania z pomocy publicznej przy realizacji inwestycji polegających na przejęciu upadłego zakładu przez potencjalnego inwestora. </w:t>
            </w:r>
          </w:p>
        </w:tc>
      </w:tr>
      <w:tr w:rsidR="00762857" w:rsidRPr="00762857" w14:paraId="28F17B2C" w14:textId="77777777" w:rsidTr="00D12F08">
        <w:trPr>
          <w:trHeight w:val="2132"/>
          <w:tblCellSpacing w:w="50" w:type="dxa"/>
          <w:jc w:val="center"/>
        </w:trPr>
        <w:tc>
          <w:tcPr>
            <w:tcW w:w="622" w:type="dxa"/>
            <w:tcBorders>
              <w:top w:val="single" w:sz="6" w:space="0" w:color="000000"/>
              <w:right w:val="single" w:sz="6" w:space="0" w:color="000000"/>
            </w:tcBorders>
          </w:tcPr>
          <w:p w14:paraId="37D5ACA1"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1B4C71FC"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5EBD8DB0"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Ustawa z dnia 29 października 2021 r. o zmianie ustawy o podatku dochodowym od osób fizycznych, ustawy o podatku dochodowym od osób prawnych oraz niektórych innych ustaw (Dz. U. z 2021 r. poz. 2105, z późn. zm.), zwanej dalej: „Polski Ład” – wprowadzono tzw. ulgę na ekspansję. Ulga na ekspansję polega na możliwość odliczenia od podstawy opodatkowania kwalifikowanych kosztów poniesionych przez podatnika w związku ze zwiększeniem sprzedaży produktów. Ulga na ekspansję wspiera rozwijanie przez przedsiębiorców procesu produkcji, co powinno pozytywnie oddziaływać na rozwój polskiej gospodarki, w tym przyspieszenie dynamiki wzrostu PKB. </w:t>
            </w:r>
          </w:p>
        </w:tc>
      </w:tr>
      <w:tr w:rsidR="00762857" w:rsidRPr="00762857" w14:paraId="7D5F4D7D" w14:textId="77777777" w:rsidTr="00D12F08">
        <w:trPr>
          <w:trHeight w:val="2949"/>
          <w:tblCellSpacing w:w="50" w:type="dxa"/>
          <w:jc w:val="center"/>
        </w:trPr>
        <w:tc>
          <w:tcPr>
            <w:tcW w:w="622" w:type="dxa"/>
            <w:tcBorders>
              <w:top w:val="single" w:sz="6" w:space="0" w:color="000000"/>
              <w:right w:val="single" w:sz="6" w:space="0" w:color="000000"/>
            </w:tcBorders>
          </w:tcPr>
          <w:p w14:paraId="530EFF7B"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016BE9E1"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23F80833"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Ustawa z dnia 29 października 2021 r. o zmianie ustawy o podatku dochodowym od osób fizycznych, ustawy o podatku dochodowym od osób prawnych oraz niektórych innych ustaw (Dz. U. z 2021 r. poz. 2105, z późn. zm.), zwana dalej: „Polski Ład” – wprowadzono szereg zachęt podatkowych dla przedsiębiorców. W Polskim Ładzie wdrożone zostały rozwiązania polegające m.in.: 1) obniżono niektóre stawki ryczałtu, np. obniżeniu uległy stawki ryczałtowe za usługi w zakresie ochrony zdrowia czy usługi inżynierskie/informatyczne; 2) wprowadzono m.in. ulgę sponsoringową, która przyniesie korzyści podmiotom działającym w sferze kultury, sportu, nauki i szkolnictwa wyższego. Sponsor (przedsiębiorca), który zainwestuje np. 1 mln zł na cel wskazany w tej uldze i będą to wydatki, które stanowią w jego prowadzonej działalności gospodarczej koszty uzyskania przychodów, może dodatkowo odliczyć 50% tych kosztów od podstawy obliczenia podatku </w:t>
            </w:r>
          </w:p>
        </w:tc>
      </w:tr>
      <w:tr w:rsidR="00762857" w:rsidRPr="00762857" w14:paraId="68D93B2A" w14:textId="77777777" w:rsidTr="00762857">
        <w:trPr>
          <w:tblCellSpacing w:w="50" w:type="dxa"/>
          <w:jc w:val="center"/>
        </w:trPr>
        <w:tc>
          <w:tcPr>
            <w:tcW w:w="9235" w:type="dxa"/>
            <w:gridSpan w:val="2"/>
            <w:tcBorders>
              <w:top w:val="single" w:sz="6" w:space="0" w:color="000000"/>
            </w:tcBorders>
            <w:shd w:val="clear" w:color="auto" w:fill="BBD5ED"/>
          </w:tcPr>
          <w:p w14:paraId="4C2CAC42"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70BF9644" w14:textId="77777777" w:rsidR="00762857" w:rsidRPr="00762857" w:rsidRDefault="00762857" w:rsidP="00762857">
      <w:pPr>
        <w:pStyle w:val="subpartParagraphStyle"/>
        <w:spacing w:after="60" w:line="240" w:lineRule="auto"/>
        <w:rPr>
          <w:rFonts w:asciiTheme="minorHAnsi" w:hAnsiTheme="minorHAnsi" w:cstheme="minorHAnsi"/>
          <w:lang w:val="pl-PL"/>
        </w:rPr>
      </w:pPr>
      <w:r w:rsidRPr="00762857">
        <w:rPr>
          <w:rStyle w:val="blueStyle"/>
          <w:rFonts w:asciiTheme="minorHAnsi" w:hAnsiTheme="minorHAnsi" w:cstheme="minorHAnsi"/>
          <w:lang w:val="pl-PL"/>
        </w:rPr>
        <w:t>CSR 3 Część 4: Ukierunkowanie inwestycji na transformację ekologiczną i cyfrową, w szczególności na infrastrukturę cyfrową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46374868" w14:textId="77777777" w:rsidTr="00762857">
        <w:trPr>
          <w:tblCellSpacing w:w="50" w:type="dxa"/>
          <w:jc w:val="center"/>
        </w:trPr>
        <w:tc>
          <w:tcPr>
            <w:tcW w:w="9235" w:type="dxa"/>
            <w:gridSpan w:val="2"/>
            <w:tcBorders>
              <w:top w:val="single" w:sz="6" w:space="0" w:color="000000"/>
            </w:tcBorders>
            <w:shd w:val="clear" w:color="auto" w:fill="BBD5ED"/>
          </w:tcPr>
          <w:p w14:paraId="00F4B102"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13E9B3CF" w14:textId="77777777" w:rsidTr="00762857">
        <w:trPr>
          <w:tblCellSpacing w:w="50" w:type="dxa"/>
          <w:jc w:val="center"/>
        </w:trPr>
        <w:tc>
          <w:tcPr>
            <w:tcW w:w="622" w:type="dxa"/>
            <w:tcBorders>
              <w:top w:val="single" w:sz="6" w:space="0" w:color="000000"/>
              <w:right w:val="single" w:sz="4" w:space="0" w:color="auto"/>
            </w:tcBorders>
            <w:shd w:val="clear" w:color="auto" w:fill="FFFFFF" w:themeFill="background1"/>
          </w:tcPr>
          <w:p w14:paraId="51E19DD7" w14:textId="77777777" w:rsidR="00762857" w:rsidRPr="00762857" w:rsidRDefault="00762857" w:rsidP="00762857">
            <w:pPr>
              <w:pStyle w:val="subTitleParagraphStyle"/>
              <w:spacing w:after="60" w:line="240" w:lineRule="auto"/>
              <w:rPr>
                <w:rStyle w:val="subTitleBlueStyle"/>
                <w:rFonts w:asciiTheme="minorHAnsi" w:hAnsiTheme="minorHAnsi" w:cstheme="minorHAnsi"/>
                <w:b w:val="0"/>
              </w:rPr>
            </w:pPr>
            <w:r w:rsidRPr="00762857">
              <w:rPr>
                <w:rStyle w:val="subTitleBlueStyle"/>
                <w:rFonts w:asciiTheme="minorHAnsi" w:hAnsiTheme="minorHAnsi" w:cstheme="minorHAnsi"/>
              </w:rPr>
              <w:t>1</w:t>
            </w:r>
          </w:p>
        </w:tc>
        <w:tc>
          <w:tcPr>
            <w:tcW w:w="8513" w:type="dxa"/>
            <w:tcBorders>
              <w:top w:val="single" w:sz="6" w:space="0" w:color="000000"/>
            </w:tcBorders>
            <w:shd w:val="clear" w:color="auto" w:fill="FFFFFF" w:themeFill="background1"/>
          </w:tcPr>
          <w:p w14:paraId="5771212A" w14:textId="77777777"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STATUS ŚRODKA: ogłoszony</w:t>
            </w:r>
          </w:p>
          <w:p w14:paraId="2A121CDB" w14:textId="77777777"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 xml:space="preserve">Podniesienie poziomu dostępności i wykorzystania nowoczesnej łączności przewodowej i bezprzewodowej. Celem reformy jest dostosowanie krajowego otoczenia legislacyjnego do wyzwań związanych z wdrażaniem w gospodarce, społeczeństwie i usługach publicznych rozwiązań opartych o łączność w systemach 5G. </w:t>
            </w:r>
          </w:p>
        </w:tc>
      </w:tr>
      <w:tr w:rsidR="00762857" w:rsidRPr="00762857" w14:paraId="5B3796B2" w14:textId="77777777" w:rsidTr="00762857">
        <w:trPr>
          <w:tblCellSpacing w:w="50" w:type="dxa"/>
          <w:jc w:val="center"/>
        </w:trPr>
        <w:tc>
          <w:tcPr>
            <w:tcW w:w="622" w:type="dxa"/>
            <w:tcBorders>
              <w:top w:val="single" w:sz="6" w:space="0" w:color="000000"/>
              <w:right w:val="single" w:sz="4" w:space="0" w:color="auto"/>
            </w:tcBorders>
            <w:shd w:val="clear" w:color="auto" w:fill="FFFFFF" w:themeFill="background1"/>
          </w:tcPr>
          <w:p w14:paraId="07A3D329" w14:textId="77777777" w:rsidR="00762857" w:rsidRPr="00762857" w:rsidRDefault="00762857" w:rsidP="00762857">
            <w:pPr>
              <w:pStyle w:val="subTitleParagraphStyle"/>
              <w:spacing w:after="60" w:line="240" w:lineRule="auto"/>
              <w:rPr>
                <w:rStyle w:val="subTitleBlueStyle"/>
                <w:rFonts w:asciiTheme="minorHAnsi" w:hAnsiTheme="minorHAnsi" w:cstheme="minorHAnsi"/>
                <w:b w:val="0"/>
              </w:rPr>
            </w:pPr>
            <w:r w:rsidRPr="00762857">
              <w:rPr>
                <w:rStyle w:val="subTitleBlueStyle"/>
                <w:rFonts w:asciiTheme="minorHAnsi" w:hAnsiTheme="minorHAnsi" w:cstheme="minorHAnsi"/>
              </w:rPr>
              <w:t>2</w:t>
            </w:r>
          </w:p>
        </w:tc>
        <w:tc>
          <w:tcPr>
            <w:tcW w:w="8513" w:type="dxa"/>
            <w:tcBorders>
              <w:top w:val="single" w:sz="6" w:space="0" w:color="000000"/>
            </w:tcBorders>
            <w:shd w:val="clear" w:color="auto" w:fill="FFFFFF" w:themeFill="background1"/>
          </w:tcPr>
          <w:p w14:paraId="32E87FE5" w14:textId="77777777"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STATUS ŚRODKA: ogłoszony</w:t>
            </w:r>
          </w:p>
          <w:p w14:paraId="1C7F5048" w14:textId="77777777"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Wzrost liczby gospodarstw domowych objętych stacjonarną siecią szerokopasmową głównie na obszarach wykluczenia cyfrowego. Inwestycja obejmie 931 tys. gospodarstw domowych i będzie realizowana w trzech etapach. W wyniku tej inwestycji udział gospodarstw domowych objętych zasięgiem sieci o przepustowości co najmniej 100 Mb/s przekroczy 80%.</w:t>
            </w:r>
          </w:p>
        </w:tc>
      </w:tr>
      <w:tr w:rsidR="00762857" w:rsidRPr="00762857" w14:paraId="6D2967D6" w14:textId="77777777" w:rsidTr="00762857">
        <w:trPr>
          <w:tblCellSpacing w:w="50" w:type="dxa"/>
          <w:jc w:val="center"/>
        </w:trPr>
        <w:tc>
          <w:tcPr>
            <w:tcW w:w="9235" w:type="dxa"/>
            <w:gridSpan w:val="2"/>
            <w:tcBorders>
              <w:top w:val="single" w:sz="6" w:space="0" w:color="000000"/>
            </w:tcBorders>
            <w:shd w:val="clear" w:color="auto" w:fill="BBD5ED"/>
          </w:tcPr>
          <w:p w14:paraId="7E9D21D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49F6A96C" w14:textId="77777777" w:rsidTr="00762857">
        <w:trPr>
          <w:trHeight w:val="25"/>
          <w:tblCellSpacing w:w="50" w:type="dxa"/>
          <w:jc w:val="center"/>
        </w:trPr>
        <w:tc>
          <w:tcPr>
            <w:tcW w:w="9235" w:type="dxa"/>
            <w:gridSpan w:val="2"/>
            <w:tcBorders>
              <w:top w:val="single" w:sz="6" w:space="0" w:color="000000"/>
            </w:tcBorders>
            <w:shd w:val="clear" w:color="auto" w:fill="FFFFFF" w:themeFill="background1"/>
          </w:tcPr>
          <w:p w14:paraId="68817872"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CSR2019.3 Część 4</w:t>
            </w:r>
          </w:p>
        </w:tc>
      </w:tr>
    </w:tbl>
    <w:p w14:paraId="16CE5F51"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5: Ukierunkowanie inwestycji na transformację ekologiczną i cyfrową, w szczególności na czyste i wydajne wytwarzanie i wykorzystanie energii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4"/>
        <w:gridCol w:w="8292"/>
      </w:tblGrid>
      <w:tr w:rsidR="00762857" w:rsidRPr="00762857" w14:paraId="482A8455" w14:textId="77777777" w:rsidTr="00762857">
        <w:trPr>
          <w:tblCellSpacing w:w="50" w:type="dxa"/>
          <w:jc w:val="center"/>
        </w:trPr>
        <w:tc>
          <w:tcPr>
            <w:tcW w:w="9235" w:type="dxa"/>
            <w:gridSpan w:val="2"/>
            <w:tcBorders>
              <w:top w:val="single" w:sz="6" w:space="0" w:color="000000"/>
            </w:tcBorders>
            <w:shd w:val="clear" w:color="auto" w:fill="BBD5ED"/>
          </w:tcPr>
          <w:p w14:paraId="062B5A0E"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3C5259AC" w14:textId="77777777" w:rsidTr="00762857">
        <w:trPr>
          <w:tblCellSpacing w:w="50" w:type="dxa"/>
          <w:jc w:val="center"/>
        </w:trPr>
        <w:tc>
          <w:tcPr>
            <w:tcW w:w="622" w:type="dxa"/>
            <w:tcBorders>
              <w:top w:val="single" w:sz="6" w:space="0" w:color="000000"/>
              <w:right w:val="single" w:sz="6" w:space="0" w:color="000000"/>
            </w:tcBorders>
          </w:tcPr>
          <w:p w14:paraId="22238207"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4740158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00865408"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20 kwietnia 2021 r. o zmianie ustawy o efektywności energetycznej oraz niektórych innych ustaw (Dz.U. 2021 poz. 868). Ustawa wdraża przepis dyrektywy Parlamentu Europejskiego i Rady (UE ) 2018/2002 z 11 grudnia 2018 r w sprawie efektywności energetycznej. Celem ustawy jest dostosowanie prawa polskiego do rozwiązań przewidzianych w znowelizowanej w 2018 roku dyrektywie, która nakłada na Polskę wyższe obowiązki w zakresie oszczędności energii finalnej na koniec 2030 r. w wysokości 5580 tys. toe.</w:t>
            </w:r>
          </w:p>
        </w:tc>
      </w:tr>
      <w:tr w:rsidR="00762857" w:rsidRPr="00762857" w14:paraId="57A444B1" w14:textId="77777777" w:rsidTr="00762857">
        <w:trPr>
          <w:tblCellSpacing w:w="50" w:type="dxa"/>
          <w:jc w:val="center"/>
        </w:trPr>
        <w:tc>
          <w:tcPr>
            <w:tcW w:w="622" w:type="dxa"/>
            <w:tcBorders>
              <w:top w:val="single" w:sz="6" w:space="0" w:color="000000"/>
              <w:right w:val="single" w:sz="6" w:space="0" w:color="000000"/>
            </w:tcBorders>
          </w:tcPr>
          <w:p w14:paraId="3E47001D"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44DC3BAA"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4FE9CE83"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17 grudnia 2020 r. o promowaniu wytwarzania energii elektrycznej w morskich farmach wiatrowych (Dz.U. 2021 poz. 234).Celem wprowadzonych rozwiązań jest zwiększenia udziału odnawialnych źródeł energii w krajowym miksie energetycznym, przez wprowadzenie systemu wsparcia oraz usprawnień administracyjnoprawnych, umożliwiających bardziej efektywne prowadzenie procesu inwestycyjnego w zakresie morskich farm wiatrowych.</w:t>
            </w:r>
          </w:p>
        </w:tc>
      </w:tr>
      <w:tr w:rsidR="00762857" w:rsidRPr="00762857" w14:paraId="182F06C7" w14:textId="77777777" w:rsidTr="00762857">
        <w:trPr>
          <w:tblCellSpacing w:w="50" w:type="dxa"/>
          <w:jc w:val="center"/>
        </w:trPr>
        <w:tc>
          <w:tcPr>
            <w:tcW w:w="622" w:type="dxa"/>
            <w:tcBorders>
              <w:top w:val="single" w:sz="6" w:space="0" w:color="000000"/>
              <w:right w:val="single" w:sz="6" w:space="0" w:color="000000"/>
            </w:tcBorders>
          </w:tcPr>
          <w:p w14:paraId="53EC109E"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224660D5"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ogłoszony </w:t>
            </w:r>
          </w:p>
          <w:p w14:paraId="00FD8048"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Nowelizacja ustawy z dnia 20 maja 2016 r. o inwestycjach w zakresie elektrowni wiatrowych. Nowelizacja odblokuje możliwość budowy nowych farm wiatrowych oraz pozyskiwania „zielonej” i taniej energii na poziomie lokalnym. Przewidywane przyjęcie przez Radę Ministrów to I kwartał 2022 r.</w:t>
            </w:r>
          </w:p>
        </w:tc>
      </w:tr>
      <w:tr w:rsidR="00762857" w:rsidRPr="00762857" w14:paraId="43DE1F46" w14:textId="77777777" w:rsidTr="00762857">
        <w:trPr>
          <w:tblCellSpacing w:w="50" w:type="dxa"/>
          <w:jc w:val="center"/>
        </w:trPr>
        <w:tc>
          <w:tcPr>
            <w:tcW w:w="622" w:type="dxa"/>
            <w:tcBorders>
              <w:top w:val="single" w:sz="6" w:space="0" w:color="000000"/>
              <w:right w:val="single" w:sz="6" w:space="0" w:color="000000"/>
            </w:tcBorders>
          </w:tcPr>
          <w:p w14:paraId="5F23B1BF"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7766CD3A"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3DDC34B0"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Polityka energetyczna Polski do 2040 r. (M.P. 2021 r. poz. 264). Dokument ten wyznacza ramy transformacji energetycznej w Polsce, a także zawiera strategiczne przesądzenia w zakresie doboru technologii służących budowie niskoemisyjnego systemu energetycznego. Poprzez realizację celów i działań wskazanych w PEP2040 przeprowadzona zostanie niskoemisyjna transformacja energetyczna przy aktywnej roli odbiorcy końcowego i zaangażowaniu krajowego przemysłu.</w:t>
            </w:r>
          </w:p>
        </w:tc>
      </w:tr>
      <w:tr w:rsidR="00762857" w:rsidRPr="00762857" w14:paraId="2F96828B" w14:textId="77777777" w:rsidTr="00762857">
        <w:trPr>
          <w:tblCellSpacing w:w="50" w:type="dxa"/>
          <w:jc w:val="center"/>
        </w:trPr>
        <w:tc>
          <w:tcPr>
            <w:tcW w:w="622" w:type="dxa"/>
            <w:tcBorders>
              <w:top w:val="single" w:sz="6" w:space="0" w:color="000000"/>
              <w:right w:val="single" w:sz="6" w:space="0" w:color="000000"/>
            </w:tcBorders>
          </w:tcPr>
          <w:p w14:paraId="3B62AA61"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5</w:t>
            </w:r>
          </w:p>
        </w:tc>
        <w:tc>
          <w:tcPr>
            <w:tcW w:w="8513" w:type="dxa"/>
            <w:tcBorders>
              <w:top w:val="single" w:sz="6" w:space="0" w:color="000000"/>
            </w:tcBorders>
          </w:tcPr>
          <w:p w14:paraId="532F1EEF"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51C28C8B"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Ustawa z dnia 20 kwietnia 2021 r. o zmianie ustawy o efektywności energetycznej oraz niektórych innych ustaw (Dz.U. z 2021 r. poz. 868). Ustawa ma wprowadzić odpowiednie mechanizmy wspierające efektywność energetyczną, zapewniające osiągnięcie celów w zakresie efektywności energetycznej na rok 2030 oraz dalszą poprawę efektywności energetycznej po roku 2030. Ustawa weszła już w życie.</w:t>
            </w:r>
          </w:p>
        </w:tc>
      </w:tr>
      <w:tr w:rsidR="00762857" w:rsidRPr="00762857" w14:paraId="6EB7A3C4" w14:textId="77777777" w:rsidTr="00762857">
        <w:trPr>
          <w:tblCellSpacing w:w="50" w:type="dxa"/>
          <w:jc w:val="center"/>
        </w:trPr>
        <w:tc>
          <w:tcPr>
            <w:tcW w:w="9235" w:type="dxa"/>
            <w:gridSpan w:val="2"/>
            <w:tcBorders>
              <w:top w:val="single" w:sz="6" w:space="0" w:color="000000"/>
            </w:tcBorders>
            <w:shd w:val="clear" w:color="auto" w:fill="BBD5ED"/>
          </w:tcPr>
          <w:p w14:paraId="3C1AE45D"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604C5A88" w14:textId="77777777" w:rsidTr="00762857">
        <w:trPr>
          <w:tblCellSpacing w:w="50" w:type="dxa"/>
          <w:jc w:val="center"/>
        </w:trPr>
        <w:tc>
          <w:tcPr>
            <w:tcW w:w="9235" w:type="dxa"/>
            <w:gridSpan w:val="2"/>
            <w:tcBorders>
              <w:top w:val="single" w:sz="6" w:space="0" w:color="000000"/>
            </w:tcBorders>
            <w:shd w:val="clear" w:color="auto" w:fill="FFFFFF" w:themeFill="background1"/>
          </w:tcPr>
          <w:p w14:paraId="16128A32"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także CSR2019.3 Część 5 oraz CSR2019.3 Część 7</w:t>
            </w:r>
          </w:p>
        </w:tc>
      </w:tr>
    </w:tbl>
    <w:p w14:paraId="6C3A005A"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6: Ukierunkowanie inwestycji na transformację ekologiczną i cyfrową, w szczególności na zrównoważony transport</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4"/>
        <w:gridCol w:w="8292"/>
      </w:tblGrid>
      <w:tr w:rsidR="00762857" w:rsidRPr="00762857" w14:paraId="289BD089" w14:textId="77777777" w:rsidTr="00762857">
        <w:trPr>
          <w:tblCellSpacing w:w="50" w:type="dxa"/>
          <w:jc w:val="center"/>
        </w:trPr>
        <w:tc>
          <w:tcPr>
            <w:tcW w:w="9235" w:type="dxa"/>
            <w:gridSpan w:val="2"/>
            <w:tcBorders>
              <w:top w:val="single" w:sz="6" w:space="0" w:color="000000"/>
            </w:tcBorders>
            <w:shd w:val="clear" w:color="auto" w:fill="BBD5ED"/>
          </w:tcPr>
          <w:p w14:paraId="082C5A96"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64488206" w14:textId="77777777" w:rsidTr="00762857">
        <w:trPr>
          <w:tblCellSpacing w:w="50" w:type="dxa"/>
          <w:jc w:val="center"/>
        </w:trPr>
        <w:tc>
          <w:tcPr>
            <w:tcW w:w="622" w:type="dxa"/>
            <w:tcBorders>
              <w:top w:val="single" w:sz="6" w:space="0" w:color="000000"/>
              <w:right w:val="single" w:sz="6" w:space="0" w:color="000000"/>
            </w:tcBorders>
          </w:tcPr>
          <w:p w14:paraId="7C9BD967"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01F0491F"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14:paraId="7A31D1BF"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Działania w zakresie promowania Planów Zrównoważonej Mobilności Miejskiej (SUMP). Podjęło starania na rzecz promowania koncepcji SUMP jako narzędzia planistycznego odpowiadającego w bardziej zrównoważony i zintegrowany sposób na wyzwania i problemy związane z transportem w obszarach miejskich. Doświadczenia z prowadzonego w Polsce w latach 2019-2021 (w ramach przygotowań do perspektywy finansowej 2021-2027) pilotażu SUMP wskazują na szereg problemów wpływających na opracowanie przez miasta SUMP. W związku z powyższym, niezbędne jest dalsze wspieranie umiejętności systemowego planowania zrównoważonej mobilności poprzez m.in. przygotowanie rekomendacji/wytycznych w tym zakresie, w oparciu o wyniki pilotażu realizowanego w latach 2019-2022.</w:t>
            </w:r>
          </w:p>
        </w:tc>
      </w:tr>
      <w:tr w:rsidR="00762857" w:rsidRPr="00762857" w14:paraId="07B9B667" w14:textId="77777777" w:rsidTr="00762857">
        <w:trPr>
          <w:tblCellSpacing w:w="50" w:type="dxa"/>
          <w:jc w:val="center"/>
        </w:trPr>
        <w:tc>
          <w:tcPr>
            <w:tcW w:w="622" w:type="dxa"/>
            <w:tcBorders>
              <w:top w:val="single" w:sz="6" w:space="0" w:color="000000"/>
              <w:right w:val="single" w:sz="6" w:space="0" w:color="000000"/>
            </w:tcBorders>
          </w:tcPr>
          <w:p w14:paraId="4CB117D7"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40EC700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49922C49"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Poprawa bezpieczeństwa w ruchu drogowym. 1 czerwca 2021 r. weszły w życie przepisy, mające na celu zwiększenie ochrony pieszych na przejściach drogowych. Od 1 stycznia 2022 roku weszły w życie przepisy ustawy o zmianie ustawy Prawo o ruchu drogowym oraz niektórych innych ustaw wzmacniające penalizację wykroczeń drogowych. </w:t>
            </w:r>
          </w:p>
        </w:tc>
      </w:tr>
      <w:tr w:rsidR="00762857" w:rsidRPr="00762857" w14:paraId="437B1236" w14:textId="77777777" w:rsidTr="00762857">
        <w:trPr>
          <w:tblCellSpacing w:w="50" w:type="dxa"/>
          <w:jc w:val="center"/>
        </w:trPr>
        <w:tc>
          <w:tcPr>
            <w:tcW w:w="622" w:type="dxa"/>
            <w:tcBorders>
              <w:top w:val="single" w:sz="6" w:space="0" w:color="000000"/>
              <w:right w:val="single" w:sz="6" w:space="0" w:color="000000"/>
            </w:tcBorders>
          </w:tcPr>
          <w:p w14:paraId="7A9744A3"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18311C66"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2F1B4036"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Nałożenie obowiązku dotrzymania minimalnych udziałów pojazdów czystych (nisko- i zeroemisyjnych) w puli pojazdów drogowych objętych zamówieniami publicznymi poprzez postanowienia zmienionej 2 grudnia 2021 r. ustawy o elektromobilności i paliwach alternatywnych implementującej wymagania dyrektywy Parlamentu Europejskiego i Rady (UE) 2019/1161 z dnia 20 czerwca 2019 r. zmieniającej dyrektywę Parlamentu Europejskiego 2009/33/WE w sprawie promowania ekologicznie czystych i energooszczędnych pojazdów transportu drogowego. </w:t>
            </w:r>
          </w:p>
        </w:tc>
      </w:tr>
      <w:tr w:rsidR="00762857" w:rsidRPr="00762857" w14:paraId="5DEEF158" w14:textId="77777777" w:rsidTr="00762857">
        <w:trPr>
          <w:tblCellSpacing w:w="50" w:type="dxa"/>
          <w:jc w:val="center"/>
        </w:trPr>
        <w:tc>
          <w:tcPr>
            <w:tcW w:w="622" w:type="dxa"/>
            <w:tcBorders>
              <w:top w:val="single" w:sz="6" w:space="0" w:color="000000"/>
              <w:right w:val="single" w:sz="6" w:space="0" w:color="000000"/>
            </w:tcBorders>
          </w:tcPr>
          <w:p w14:paraId="63767D1A"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53AA465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4658F655" w14:textId="77777777" w:rsidR="00762857" w:rsidRPr="00762857" w:rsidRDefault="00762857" w:rsidP="00762857">
            <w:pPr>
              <w:rPr>
                <w:rFonts w:eastAsia="Century Gothic" w:cstheme="minorHAnsi"/>
                <w:color w:val="000000"/>
              </w:rPr>
            </w:pPr>
            <w:r w:rsidRPr="00762857">
              <w:rPr>
                <w:rStyle w:val="defaultStyle"/>
                <w:rFonts w:asciiTheme="minorHAnsi" w:hAnsiTheme="minorHAnsi" w:cstheme="minorHAnsi"/>
                <w:sz w:val="20"/>
                <w:szCs w:val="20"/>
              </w:rPr>
              <w:t>Prace legislacyjne nad uchwałą Rady Ministrów w sprawie przyjęcia dokumentu „Kierunki rozwoju transportu intermodalnego do 2030 r. z perspektywą do 2040 r.” Dokument analizuje stan kolejowego transportu intermodalnego, w tym infrastruktury liniowej, infrastruktury punktowej oraz taboru kolejowego wykorzystywanego w przewozach intermodalnych. Planowane jest przyjęcie dokumentu w pierwszym kwartale 2022 r.</w:t>
            </w:r>
          </w:p>
        </w:tc>
      </w:tr>
      <w:tr w:rsidR="00762857" w:rsidRPr="00762857" w14:paraId="7D9A454F" w14:textId="77777777" w:rsidTr="00762857">
        <w:trPr>
          <w:tblCellSpacing w:w="50" w:type="dxa"/>
          <w:jc w:val="center"/>
        </w:trPr>
        <w:tc>
          <w:tcPr>
            <w:tcW w:w="622" w:type="dxa"/>
            <w:tcBorders>
              <w:top w:val="single" w:sz="6" w:space="0" w:color="000000"/>
              <w:right w:val="single" w:sz="6" w:space="0" w:color="000000"/>
            </w:tcBorders>
          </w:tcPr>
          <w:p w14:paraId="32ADAE56"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5</w:t>
            </w:r>
          </w:p>
        </w:tc>
        <w:tc>
          <w:tcPr>
            <w:tcW w:w="8513" w:type="dxa"/>
            <w:tcBorders>
              <w:top w:val="single" w:sz="6" w:space="0" w:color="000000"/>
            </w:tcBorders>
          </w:tcPr>
          <w:p w14:paraId="4C05EC43"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1A45AA12"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o portowych urządzeniach do odbioru odpadów ze statków (projekt UC75). Prowadzono prace legislacyjne nad ustawą o portowych urządzeniach do odbioru odpadów ze statków wdrażającą dyrektywę Parlamentu Europejskiego i Rady (UE) 2019/883 z dnia 17 kwietnia 2019 r. w sprawie portowych urządzeń do odbioru odpadów ze statków, zmieniającą dyrektywę 2010/65/UE i uchylającą dyrektywę 2000/59/WE (tzw. „Dyrektywa w sprawie Portowych Urządzeń Odbiorczych”). Projekt znajduje się na etapie prac komitetów RM.</w:t>
            </w:r>
          </w:p>
        </w:tc>
      </w:tr>
      <w:tr w:rsidR="00762857" w:rsidRPr="00762857" w14:paraId="21B7F122" w14:textId="77777777" w:rsidTr="00762857">
        <w:trPr>
          <w:tblCellSpacing w:w="50" w:type="dxa"/>
          <w:jc w:val="center"/>
        </w:trPr>
        <w:tc>
          <w:tcPr>
            <w:tcW w:w="622" w:type="dxa"/>
            <w:tcBorders>
              <w:top w:val="single" w:sz="6" w:space="0" w:color="000000"/>
              <w:right w:val="single" w:sz="6" w:space="0" w:color="000000"/>
            </w:tcBorders>
          </w:tcPr>
          <w:p w14:paraId="2261E090"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6</w:t>
            </w:r>
          </w:p>
        </w:tc>
        <w:tc>
          <w:tcPr>
            <w:tcW w:w="8513" w:type="dxa"/>
            <w:tcBorders>
              <w:top w:val="single" w:sz="6" w:space="0" w:color="000000"/>
            </w:tcBorders>
          </w:tcPr>
          <w:p w14:paraId="1FF0A757"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6E5082D4"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„Krajowy Program Żeglugowy do roku 2030”. Przyjęcie dokumentu strategicznego dla żeglugi śródlądowej przyczyni się do utworzenia spójnego, zrównoważonego, innowacyjnego i przyjaznego użytkownikowi systemu transportowego. Celem realizacji ujętych w dokumencie zadań jest wzmocnienie roli żeglugi śródlądowej i utrzymanie możliwości transportowych najważniejszych dróg wodnych w Polsce. </w:t>
            </w:r>
          </w:p>
        </w:tc>
      </w:tr>
      <w:tr w:rsidR="00762857" w:rsidRPr="00762857" w14:paraId="17695A40" w14:textId="77777777" w:rsidTr="00762857">
        <w:trPr>
          <w:tblCellSpacing w:w="50" w:type="dxa"/>
          <w:jc w:val="center"/>
        </w:trPr>
        <w:tc>
          <w:tcPr>
            <w:tcW w:w="622" w:type="dxa"/>
            <w:tcBorders>
              <w:top w:val="single" w:sz="6" w:space="0" w:color="000000"/>
              <w:right w:val="single" w:sz="6" w:space="0" w:color="000000"/>
            </w:tcBorders>
          </w:tcPr>
          <w:p w14:paraId="28AA7168"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7</w:t>
            </w:r>
          </w:p>
        </w:tc>
        <w:tc>
          <w:tcPr>
            <w:tcW w:w="8513" w:type="dxa"/>
            <w:tcBorders>
              <w:top w:val="single" w:sz="6" w:space="0" w:color="000000"/>
            </w:tcBorders>
          </w:tcPr>
          <w:p w14:paraId="2DCD6445"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3B8C7B77"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Budowa kolei dużych prędkości (HSR) w Polsce wpisuje się w transformację krajowego systemu transportowego w kierunku zrównoważonej i inteligentnej mobilności. Środki finansowe na prace przygotowawcze do realizacji tego zadania zostały zabezpieczone m.in. w Uchwale nr 156 Rady Ministrów z dnia 28 października 2020 r. w sprawie ustanowienia programu wieloletniego – „Program Inwestycji Centralnego Portu Komunikacyjnego. Etap I 2020–2023. </w:t>
            </w:r>
          </w:p>
        </w:tc>
      </w:tr>
      <w:tr w:rsidR="00762857" w:rsidRPr="00762857" w14:paraId="13699A96" w14:textId="77777777" w:rsidTr="00762857">
        <w:trPr>
          <w:tblCellSpacing w:w="50" w:type="dxa"/>
          <w:jc w:val="center"/>
        </w:trPr>
        <w:tc>
          <w:tcPr>
            <w:tcW w:w="9235" w:type="dxa"/>
            <w:gridSpan w:val="2"/>
            <w:tcBorders>
              <w:top w:val="single" w:sz="6" w:space="0" w:color="000000"/>
            </w:tcBorders>
            <w:shd w:val="clear" w:color="auto" w:fill="BBD5ED"/>
          </w:tcPr>
          <w:p w14:paraId="3FB810C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4B687193" w14:textId="77777777" w:rsidTr="00762857">
        <w:trPr>
          <w:tblCellSpacing w:w="50" w:type="dxa"/>
          <w:jc w:val="center"/>
        </w:trPr>
        <w:tc>
          <w:tcPr>
            <w:tcW w:w="9235" w:type="dxa"/>
            <w:gridSpan w:val="2"/>
            <w:tcBorders>
              <w:top w:val="single" w:sz="6" w:space="0" w:color="000000"/>
            </w:tcBorders>
            <w:shd w:val="clear" w:color="auto" w:fill="auto"/>
          </w:tcPr>
          <w:p w14:paraId="555C279C"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także CSR.2019.3 Część 3</w:t>
            </w:r>
          </w:p>
        </w:tc>
      </w:tr>
    </w:tbl>
    <w:p w14:paraId="00D9EF72"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7: Ukierunkowanie inwestycji na transformację ekologiczną i cyfrową, co będzie przyczyniać się do stopniowej dekarbonizacji gospodarki, m.in. w regionach górniczych.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407CFFCE" w14:textId="77777777" w:rsidTr="00762857">
        <w:trPr>
          <w:tblCellSpacing w:w="50" w:type="dxa"/>
          <w:jc w:val="center"/>
        </w:trPr>
        <w:tc>
          <w:tcPr>
            <w:tcW w:w="9235" w:type="dxa"/>
            <w:gridSpan w:val="2"/>
            <w:tcBorders>
              <w:top w:val="single" w:sz="6" w:space="0" w:color="000000"/>
            </w:tcBorders>
            <w:shd w:val="clear" w:color="auto" w:fill="BBD5ED"/>
          </w:tcPr>
          <w:p w14:paraId="43C39020"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 xml:space="preserve">Środki </w:t>
            </w:r>
          </w:p>
        </w:tc>
      </w:tr>
      <w:tr w:rsidR="00762857" w:rsidRPr="00762857" w14:paraId="2ACB9DCC" w14:textId="77777777" w:rsidTr="00762857">
        <w:trPr>
          <w:tblCellSpacing w:w="50" w:type="dxa"/>
          <w:jc w:val="center"/>
        </w:trPr>
        <w:tc>
          <w:tcPr>
            <w:tcW w:w="622" w:type="dxa"/>
            <w:tcBorders>
              <w:top w:val="single" w:sz="6" w:space="0" w:color="000000"/>
              <w:right w:val="single" w:sz="6" w:space="0" w:color="000000"/>
            </w:tcBorders>
          </w:tcPr>
          <w:p w14:paraId="166E6186"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23A0036F"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4CB0842D"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Terytorialne plany sprawiedliwej transformacji oraz Krajowy Plan Sprawiedliwej Transformacji. Za przygotowanie TPST odpowiadają właściwe terytorialnie samorządy wojewódzkie. Ponieważ tempo prac w poszczególnych regionach było różne, jako datę ogłoszenia wskazano 31.12.2021 r. Na poziomie krajowym przygotowywany jest również Krajowy Plan Sprawiedliwej Transformacji, za co odpowiada Ministerstwo Klimatu i Środowiska. Przygotowanie TPST i KPST jest pierwszym etapem przygotowania dokumentów niezbędnych do zaprogramowania środków FST, które przyczynią się do transformacji ekologicznej w regionach górniczych.</w:t>
            </w:r>
          </w:p>
        </w:tc>
      </w:tr>
      <w:tr w:rsidR="00762857" w:rsidRPr="00762857" w14:paraId="789842DD" w14:textId="77777777" w:rsidTr="00762857">
        <w:trPr>
          <w:tblCellSpacing w:w="50" w:type="dxa"/>
          <w:jc w:val="center"/>
        </w:trPr>
        <w:tc>
          <w:tcPr>
            <w:tcW w:w="9235" w:type="dxa"/>
            <w:gridSpan w:val="2"/>
            <w:tcBorders>
              <w:top w:val="single" w:sz="6" w:space="0" w:color="000000"/>
            </w:tcBorders>
            <w:shd w:val="clear" w:color="auto" w:fill="BBD5ED"/>
          </w:tcPr>
          <w:p w14:paraId="607160B7"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044A1831" w14:textId="77777777" w:rsidR="00762857" w:rsidRPr="00762857" w:rsidRDefault="00762857" w:rsidP="00762857">
      <w:pPr>
        <w:spacing w:after="60"/>
        <w:rPr>
          <w:rFonts w:cstheme="minorHAnsi"/>
        </w:rPr>
      </w:pPr>
    </w:p>
    <w:p w14:paraId="298EC5AD" w14:textId="77777777"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CSR.2020.4</w:t>
      </w:r>
    </w:p>
    <w:p w14:paraId="65424853"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4 Część 1: Poprawę klimatu inwestycyjnego, w szczególności przez ochronę niezależności sądów.</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5F958A79" w14:textId="77777777" w:rsidTr="00762857">
        <w:trPr>
          <w:tblCellSpacing w:w="50" w:type="dxa"/>
          <w:jc w:val="center"/>
        </w:trPr>
        <w:tc>
          <w:tcPr>
            <w:tcW w:w="9235" w:type="dxa"/>
            <w:gridSpan w:val="2"/>
            <w:tcBorders>
              <w:top w:val="single" w:sz="6" w:space="0" w:color="000000"/>
            </w:tcBorders>
            <w:shd w:val="clear" w:color="auto" w:fill="BBD5ED"/>
          </w:tcPr>
          <w:p w14:paraId="3ADD871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355EB8D8" w14:textId="77777777" w:rsidTr="00762857">
        <w:trPr>
          <w:tblCellSpacing w:w="50" w:type="dxa"/>
          <w:jc w:val="center"/>
        </w:trPr>
        <w:tc>
          <w:tcPr>
            <w:tcW w:w="622" w:type="dxa"/>
            <w:tcBorders>
              <w:top w:val="single" w:sz="6" w:space="0" w:color="000000"/>
              <w:right w:val="single" w:sz="6" w:space="0" w:color="000000"/>
            </w:tcBorders>
          </w:tcPr>
          <w:p w14:paraId="06EE3879"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7BF93EBD"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23E8CF20"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Możliwość założenia tzw. prostej spółki akcyjnej, jako nowej formy działalności gospodarczej, przygotowanej przede wszystkim z myślą o start-upach. Celem nowelizacji była m. in. ograniczenie zakresu ryzyk związanych z rozporządzaniem papierami wartościowymi, istotne uproszczenie obrotu akcjami i zwiększenie bezpieczeństwa obrotu w zakresie przenoszenia akcji i ustanawiania na nich ograniczonych praw rzeczowych w związku z wprowadzeniem systemu rejestru akcjonariuszy, zwiększenie pewności stosunków w spółce, w tym w zakresie prawidłowej identyfikacji akcjonariusza, uproszczenie lub zniesienie konieczności funkcjonowania licznych instytucji prawa spółek związanych z istnieniem dokumentu akcji, ułatwienie, przyspieszenie, zmniejszenie kosztów i zwiększenie pewności procedur w zakresie komunikacji z akcjonariuszami oraz spełniania na rzecz akcjonariuszy świadczeń przez spółkę np. z tytułu dywidendy.</w:t>
            </w:r>
          </w:p>
        </w:tc>
      </w:tr>
      <w:tr w:rsidR="00762857" w:rsidRPr="00762857" w14:paraId="6117E322" w14:textId="77777777" w:rsidTr="00762857">
        <w:trPr>
          <w:tblCellSpacing w:w="50" w:type="dxa"/>
          <w:jc w:val="center"/>
        </w:trPr>
        <w:tc>
          <w:tcPr>
            <w:tcW w:w="622" w:type="dxa"/>
            <w:tcBorders>
              <w:top w:val="single" w:sz="6" w:space="0" w:color="000000"/>
              <w:right w:val="single" w:sz="6" w:space="0" w:color="000000"/>
            </w:tcBorders>
          </w:tcPr>
          <w:p w14:paraId="0DE6157B"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4ED2CF72"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086D385C"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 Prawo o ustroju sądów powszechnych (projekt UD322). Celem projektowanej ustawy jest stworzenie, w ramach konstytucyjnych zasad ustrojowych, struktury sądów powszechnych zdolnych do sprawnego realizowania należących do nich zadań, w sposób adekwatny do potrzeb społecznych i gospodarczych Polski, przy jednoczesnej racjonalizacji kosztów sprawowanego przez sądy wymiaru sprawiedliwości. Do szczegółowych celów reformy należy m.in. zminimalizowanie zjawiska przewlekłości postępowań i naruszania standardów rzetelności i skuteczności postępowania oraz wzmocnienie niezawisłości sędziów, co zostanie osiągnięte poprzez eliminację instytucji „awansu” oraz wprowadzenie zasady, że powołanie do służby sędziowskiej odbywa się tylko raz w ramach sądownictwa powszechnego.</w:t>
            </w:r>
          </w:p>
        </w:tc>
      </w:tr>
      <w:tr w:rsidR="00762857" w:rsidRPr="00762857" w14:paraId="57951AAF" w14:textId="77777777" w:rsidTr="00762857">
        <w:trPr>
          <w:tblCellSpacing w:w="50" w:type="dxa"/>
          <w:jc w:val="center"/>
        </w:trPr>
        <w:tc>
          <w:tcPr>
            <w:tcW w:w="9235" w:type="dxa"/>
            <w:gridSpan w:val="2"/>
            <w:tcBorders>
              <w:top w:val="single" w:sz="6" w:space="0" w:color="000000"/>
            </w:tcBorders>
            <w:shd w:val="clear" w:color="auto" w:fill="BBD5ED"/>
          </w:tcPr>
          <w:p w14:paraId="6C7174A7"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0545080D" w14:textId="77777777" w:rsidTr="00762857">
        <w:trPr>
          <w:tblCellSpacing w:w="50" w:type="dxa"/>
          <w:jc w:val="center"/>
        </w:trPr>
        <w:tc>
          <w:tcPr>
            <w:tcW w:w="622" w:type="dxa"/>
            <w:tcBorders>
              <w:top w:val="single" w:sz="6" w:space="0" w:color="000000"/>
              <w:right w:val="single" w:sz="6" w:space="0" w:color="000000"/>
            </w:tcBorders>
          </w:tcPr>
          <w:p w14:paraId="0E2D9AB2"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0694607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Patrz także CSR.2019.3 Część 8</w:t>
            </w:r>
          </w:p>
        </w:tc>
      </w:tr>
    </w:tbl>
    <w:p w14:paraId="4452A042"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4 Część 2: Zapewnienie skutecznych konsultacji publicznych i zaangażowania partnerów społecznych w proces kształtowania polityki.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5"/>
        <w:gridCol w:w="8136"/>
        <w:gridCol w:w="155"/>
      </w:tblGrid>
      <w:tr w:rsidR="00762857" w:rsidRPr="00762857" w14:paraId="54F88991" w14:textId="77777777" w:rsidTr="00762857">
        <w:trPr>
          <w:tblCellSpacing w:w="50" w:type="dxa"/>
          <w:jc w:val="center"/>
        </w:trPr>
        <w:tc>
          <w:tcPr>
            <w:tcW w:w="9235" w:type="dxa"/>
            <w:gridSpan w:val="3"/>
            <w:tcBorders>
              <w:top w:val="single" w:sz="6" w:space="0" w:color="000000"/>
            </w:tcBorders>
            <w:shd w:val="clear" w:color="auto" w:fill="BBD5ED"/>
          </w:tcPr>
          <w:p w14:paraId="30DACD08"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4E744073" w14:textId="77777777" w:rsidTr="00762857">
        <w:trPr>
          <w:gridAfter w:val="1"/>
          <w:wAfter w:w="5" w:type="dxa"/>
          <w:tblCellSpacing w:w="50" w:type="dxa"/>
          <w:jc w:val="center"/>
        </w:trPr>
        <w:tc>
          <w:tcPr>
            <w:tcW w:w="622" w:type="dxa"/>
            <w:tcBorders>
              <w:top w:val="single" w:sz="6" w:space="0" w:color="000000"/>
              <w:right w:val="single" w:sz="4" w:space="0" w:color="auto"/>
            </w:tcBorders>
            <w:shd w:val="clear" w:color="auto" w:fill="FFFFFF" w:themeFill="background1"/>
          </w:tcPr>
          <w:p w14:paraId="5DC25B76" w14:textId="77777777" w:rsidR="00762857" w:rsidRPr="00762857" w:rsidRDefault="00762857" w:rsidP="00762857">
            <w:pPr>
              <w:pStyle w:val="subTitleParagraphStyle"/>
              <w:spacing w:after="60" w:line="240" w:lineRule="auto"/>
              <w:jc w:val="left"/>
              <w:rPr>
                <w:rStyle w:val="subTitleBlueStyle"/>
                <w:rFonts w:asciiTheme="minorHAnsi" w:hAnsiTheme="minorHAnsi" w:cstheme="minorHAnsi"/>
              </w:rPr>
            </w:pPr>
            <w:r w:rsidRPr="00762857">
              <w:rPr>
                <w:rStyle w:val="subTitleBlueStyle"/>
                <w:rFonts w:asciiTheme="minorHAnsi" w:hAnsiTheme="minorHAnsi" w:cstheme="minorHAnsi"/>
              </w:rPr>
              <w:t>1</w:t>
            </w:r>
          </w:p>
        </w:tc>
        <w:tc>
          <w:tcPr>
            <w:tcW w:w="8408" w:type="dxa"/>
            <w:tcBorders>
              <w:top w:val="single" w:sz="6" w:space="0" w:color="000000"/>
            </w:tcBorders>
            <w:shd w:val="clear" w:color="auto" w:fill="FFFFFF" w:themeFill="background1"/>
          </w:tcPr>
          <w:p w14:paraId="043BAB4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00260AAD" w14:textId="77777777" w:rsidR="00762857" w:rsidRPr="00762857" w:rsidRDefault="00762857" w:rsidP="00762857">
            <w:pPr>
              <w:spacing w:after="60"/>
              <w:rPr>
                <w:rStyle w:val="subTitleBlueStyle"/>
                <w:rFonts w:asciiTheme="minorHAnsi" w:hAnsiTheme="minorHAnsi" w:cstheme="minorHAnsi"/>
                <w:b w:val="0"/>
                <w:bCs w:val="0"/>
                <w:color w:val="000000"/>
              </w:rPr>
            </w:pPr>
            <w:r w:rsidRPr="00762857">
              <w:rPr>
                <w:rStyle w:val="defaultStyle"/>
                <w:rFonts w:asciiTheme="minorHAnsi" w:hAnsiTheme="minorHAnsi" w:cstheme="minorHAnsi"/>
                <w:sz w:val="20"/>
                <w:szCs w:val="20"/>
              </w:rPr>
              <w:t>Prace nad nowelizacją ustawy o planowaniu i zagospodarowaniu przestrzennym. W ramach prac nad nowelizacją ustawy o planowaniu i zagospodarowaniu przestrzennym zapowiedziano zmiany w zakresie konsultacji społecznych aktów prawnych procedowanych przez samorządy lokalne i regionalne. Propozycja obejmuje wyodrębnienie zapisów dotyczących partycypacji społecznej jako osobnego rozdziału ustawy, unowocześnienie stosowanej terminologii, rozszerzenie katalogu dostępnych formularzy oraz wprowadzenie wyższych standardów prowadzenia konsultacji społecznych.</w:t>
            </w:r>
          </w:p>
        </w:tc>
      </w:tr>
      <w:tr w:rsidR="00762857" w:rsidRPr="00762857" w14:paraId="3EE83C3E" w14:textId="77777777" w:rsidTr="00762857">
        <w:trPr>
          <w:gridAfter w:val="1"/>
          <w:wAfter w:w="5" w:type="dxa"/>
          <w:tblCellSpacing w:w="50" w:type="dxa"/>
          <w:jc w:val="center"/>
        </w:trPr>
        <w:tc>
          <w:tcPr>
            <w:tcW w:w="622" w:type="dxa"/>
            <w:tcBorders>
              <w:top w:val="single" w:sz="6" w:space="0" w:color="000000"/>
              <w:right w:val="single" w:sz="4" w:space="0" w:color="auto"/>
            </w:tcBorders>
            <w:shd w:val="clear" w:color="auto" w:fill="FFFFFF" w:themeFill="background1"/>
          </w:tcPr>
          <w:p w14:paraId="5CD95F0F" w14:textId="77777777" w:rsidR="00762857" w:rsidRPr="00762857" w:rsidRDefault="00762857" w:rsidP="00762857">
            <w:pPr>
              <w:pStyle w:val="subTitleParagraphStyle"/>
              <w:spacing w:after="60" w:line="240" w:lineRule="auto"/>
              <w:jc w:val="left"/>
              <w:rPr>
                <w:rStyle w:val="subTitleBlueStyle"/>
                <w:rFonts w:asciiTheme="minorHAnsi" w:hAnsiTheme="minorHAnsi" w:cstheme="minorHAnsi"/>
              </w:rPr>
            </w:pPr>
            <w:r w:rsidRPr="00762857">
              <w:rPr>
                <w:rStyle w:val="subTitleBlueStyle"/>
                <w:rFonts w:asciiTheme="minorHAnsi" w:hAnsiTheme="minorHAnsi" w:cstheme="minorHAnsi"/>
              </w:rPr>
              <w:t>2</w:t>
            </w:r>
          </w:p>
        </w:tc>
        <w:tc>
          <w:tcPr>
            <w:tcW w:w="8408" w:type="dxa"/>
            <w:tcBorders>
              <w:top w:val="single" w:sz="6" w:space="0" w:color="000000"/>
            </w:tcBorders>
            <w:shd w:val="clear" w:color="auto" w:fill="FFFFFF" w:themeFill="background1"/>
          </w:tcPr>
          <w:p w14:paraId="1A209E2A"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ogłoszony </w:t>
            </w:r>
          </w:p>
          <w:p w14:paraId="70607152"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Zmiana regulaminów Sejmu, Senatu i Rady Ministrów mająca na celu zwiększenia wykorzystania konsultacji społecznych i ocen skutków regulacji w procesie stanowienia prawa, w tym wprowadzenie obowiązkowej oceny skutków i konsultacje społeczne projektów ustaw zgłaszanych przez posłów i senatorów. Dostęp do projektów wraz z uzasadnieniami oraz oceną skutków regulacji, a także udział w konsultacjach będzie ułatwiony dzięki uruchomieniu wspólnego portalu, na którym będą udostępniane wszystkie te dokumenty. </w:t>
            </w:r>
          </w:p>
        </w:tc>
      </w:tr>
      <w:tr w:rsidR="00762857" w:rsidRPr="00762857" w14:paraId="57D07514" w14:textId="77777777" w:rsidTr="00762857">
        <w:trPr>
          <w:tblCellSpacing w:w="50" w:type="dxa"/>
          <w:jc w:val="center"/>
        </w:trPr>
        <w:tc>
          <w:tcPr>
            <w:tcW w:w="9235" w:type="dxa"/>
            <w:gridSpan w:val="3"/>
            <w:tcBorders>
              <w:top w:val="single" w:sz="6" w:space="0" w:color="000000"/>
            </w:tcBorders>
            <w:shd w:val="clear" w:color="auto" w:fill="BBD5ED"/>
          </w:tcPr>
          <w:p w14:paraId="6E5BEE43"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6E158F7A" w14:textId="77777777" w:rsidTr="00762857">
        <w:trPr>
          <w:tblCellSpacing w:w="50" w:type="dxa"/>
          <w:jc w:val="center"/>
        </w:trPr>
        <w:tc>
          <w:tcPr>
            <w:tcW w:w="9235" w:type="dxa"/>
            <w:gridSpan w:val="3"/>
            <w:tcBorders>
              <w:top w:val="single" w:sz="6" w:space="0" w:color="000000"/>
            </w:tcBorders>
            <w:shd w:val="clear" w:color="auto" w:fill="FFFFFF" w:themeFill="background1"/>
          </w:tcPr>
          <w:p w14:paraId="73285A1A"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rPr>
            </w:pPr>
            <w:r w:rsidRPr="00D12F08">
              <w:rPr>
                <w:rStyle w:val="subTitleBlueStyle"/>
                <w:rFonts w:asciiTheme="minorHAnsi" w:hAnsiTheme="minorHAnsi" w:cstheme="minorHAnsi"/>
                <w:b w:val="0"/>
                <w:color w:val="auto"/>
                <w:sz w:val="20"/>
                <w:szCs w:val="20"/>
              </w:rPr>
              <w:t>Patrz także CSR2019.3 Część 8</w:t>
            </w:r>
          </w:p>
        </w:tc>
      </w:tr>
    </w:tbl>
    <w:p w14:paraId="4C2E3B39" w14:textId="77777777" w:rsidR="00762857" w:rsidRPr="00762857" w:rsidRDefault="00762857" w:rsidP="00762857">
      <w:pPr>
        <w:spacing w:after="60"/>
        <w:rPr>
          <w:rFonts w:cstheme="minorHAnsi"/>
        </w:rPr>
      </w:pPr>
    </w:p>
    <w:p w14:paraId="24A2D5F2" w14:textId="77777777"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CSR.2019.2</w:t>
      </w:r>
    </w:p>
    <w:p w14:paraId="15F66F65"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 xml:space="preserve">CSR 2 Część 1: Zapewnienie adekwatnej wysokości przyszłych świadczeń emerytalnych i stabilności systemu emerytalnego przez podjęcie środków służących podwyższaniu rzeczywistego wieku przejścia na emeryturę i przez reformę preferencyjnych systemów emerytalno-rentowych.  </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188EC3D3" w14:textId="77777777" w:rsidTr="00762857">
        <w:trPr>
          <w:tblCellSpacing w:w="50" w:type="dxa"/>
          <w:jc w:val="center"/>
        </w:trPr>
        <w:tc>
          <w:tcPr>
            <w:tcW w:w="9235" w:type="dxa"/>
            <w:gridSpan w:val="2"/>
            <w:tcBorders>
              <w:top w:val="single" w:sz="6" w:space="0" w:color="000000"/>
            </w:tcBorders>
            <w:shd w:val="clear" w:color="auto" w:fill="BBD5ED"/>
          </w:tcPr>
          <w:p w14:paraId="2A1C3E4C"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2E89596E" w14:textId="77777777" w:rsidTr="00762857">
        <w:trPr>
          <w:tblCellSpacing w:w="50" w:type="dxa"/>
          <w:jc w:val="center"/>
        </w:trPr>
        <w:tc>
          <w:tcPr>
            <w:tcW w:w="622" w:type="dxa"/>
            <w:tcBorders>
              <w:top w:val="single" w:sz="6" w:space="0" w:color="000000"/>
              <w:right w:val="single" w:sz="6" w:space="0" w:color="000000"/>
            </w:tcBorders>
          </w:tcPr>
          <w:p w14:paraId="37FB43CE"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3D64FA9F"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65EF75DC"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21 stycznia 2021 r. o zmianie ustawy o emeryturach i rentach z Funduszu Ubezpieczeń Społecznych oraz niektórych innych ustaw. Ustawa zapewniła - od 1 marca 2021 roku - wzrost świadczeń emerytalnych i rentowych o ustawowy wskaźnik waloryzacji, nie mniej jednak niż o 50 zł. Wskaźnik indeksacji w 2021 roku wyniósł 104,24%, a świadczenia emerytalne i rentowe zostały podwyższone o wskaźnik waloryzacji.</w:t>
            </w:r>
          </w:p>
        </w:tc>
      </w:tr>
      <w:tr w:rsidR="00762857" w:rsidRPr="00762857" w14:paraId="2E8834BD" w14:textId="77777777" w:rsidTr="00762857">
        <w:trPr>
          <w:tblCellSpacing w:w="50" w:type="dxa"/>
          <w:jc w:val="center"/>
        </w:trPr>
        <w:tc>
          <w:tcPr>
            <w:tcW w:w="622" w:type="dxa"/>
            <w:tcBorders>
              <w:top w:val="single" w:sz="6" w:space="0" w:color="000000"/>
              <w:right w:val="single" w:sz="6" w:space="0" w:color="000000"/>
            </w:tcBorders>
          </w:tcPr>
          <w:p w14:paraId="6638A900"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26B84F40"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07C51375" w14:textId="77777777" w:rsidR="00762857" w:rsidRPr="00762857" w:rsidRDefault="00762857" w:rsidP="00762857">
            <w:pPr>
              <w:spacing w:after="60"/>
              <w:rPr>
                <w:rFonts w:cstheme="minorHAnsi"/>
              </w:rPr>
            </w:pPr>
            <w:r w:rsidRPr="00762857">
              <w:rPr>
                <w:rFonts w:cstheme="minorHAnsi"/>
              </w:rPr>
              <w:t xml:space="preserve">Zwolnienie z podatku dochodowego dla osób uprawnionych do emerytur. Zwolnienie z podatku dochodowego od osób fizycznych dochodów z pracy etatowej, umów zlecenia i działalności gospodarczej do kwoty 85 528 zł rocznie dla osób, które ukończyły 60 lat (kobiety) i 65 lat (mężczyźni) oraz pozostają aktywni zawodowo, nie pobierając przy tym emerytury. Rozwiązanie wprowadzone w ustawie z dnia 26 lipca 1991 r. o podatku dochodowym od osób fizycznych (Dz.U. z 2021 r. poz. 1128). </w:t>
            </w:r>
          </w:p>
        </w:tc>
      </w:tr>
      <w:tr w:rsidR="00762857" w:rsidRPr="00762857" w14:paraId="6B533D24" w14:textId="77777777" w:rsidTr="00762857">
        <w:trPr>
          <w:tblCellSpacing w:w="50" w:type="dxa"/>
          <w:jc w:val="center"/>
        </w:trPr>
        <w:tc>
          <w:tcPr>
            <w:tcW w:w="622" w:type="dxa"/>
            <w:tcBorders>
              <w:top w:val="single" w:sz="6" w:space="0" w:color="000000"/>
              <w:right w:val="single" w:sz="6" w:space="0" w:color="000000"/>
            </w:tcBorders>
          </w:tcPr>
          <w:p w14:paraId="3A5C0A35"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78005B08"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40B1428F"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Od 1 października 2019 r. osoby niezdolne do samodzielnej egzystencji, w tym emeryci i renciści, otrzymują świadczenie uzupełniające w wysokości nieprzekraczającej 500 zł miesięcznie. Świadczenie uzupełniające oraz emerytura/renta nie mogą przekroczyć w 2020 r. kwoty 1 700 zł brutto miesięcznie (w 2019 r. 1 600 zł). </w:t>
            </w:r>
          </w:p>
        </w:tc>
      </w:tr>
      <w:tr w:rsidR="00762857" w:rsidRPr="00762857" w14:paraId="3214019B" w14:textId="77777777" w:rsidTr="00762857">
        <w:trPr>
          <w:tblCellSpacing w:w="50" w:type="dxa"/>
          <w:jc w:val="center"/>
        </w:trPr>
        <w:tc>
          <w:tcPr>
            <w:tcW w:w="622" w:type="dxa"/>
            <w:tcBorders>
              <w:top w:val="single" w:sz="6" w:space="0" w:color="000000"/>
              <w:right w:val="single" w:sz="6" w:space="0" w:color="000000"/>
            </w:tcBorders>
          </w:tcPr>
          <w:p w14:paraId="735D7C12"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646DB141"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5F35E80C"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Dodatkowe roczne świadczenie pieniężne dla emerytów i rencistów. Ustawa z dnia 9 stycznia 2020 r. o dodatkowym rocznym świadczeniu pieniężnym dla emerytów i rencistów wprowadziła coroczną wypłatę dodatkowego rocznego świadczenia pieniężnego dla wszystkich emerytów i rencistów (tzw. 13. emerytura) w wysokości najniższej emerytury lub renty emerytalnej. Od 2020 r. trzynasta emerytura jest wypłacana z mocy prawa co roku.</w:t>
            </w:r>
          </w:p>
        </w:tc>
      </w:tr>
      <w:tr w:rsidR="00762857" w:rsidRPr="00762857" w14:paraId="26A05B9A" w14:textId="77777777" w:rsidTr="00762857">
        <w:trPr>
          <w:tblCellSpacing w:w="50" w:type="dxa"/>
          <w:jc w:val="center"/>
        </w:trPr>
        <w:tc>
          <w:tcPr>
            <w:tcW w:w="9235" w:type="dxa"/>
            <w:gridSpan w:val="2"/>
            <w:tcBorders>
              <w:top w:val="single" w:sz="6" w:space="0" w:color="000000"/>
            </w:tcBorders>
            <w:shd w:val="clear" w:color="auto" w:fill="BBD5ED"/>
          </w:tcPr>
          <w:p w14:paraId="448E6AB4"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70E6DF1C"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2: Podjęcie działań w celu zwiększenia uczestnictwa w rynku pracy, w tym przez poprawę dostępu do opieki nad dziećmi i do opieki długoterminowej, oraz w celu likwidacji utrzymujących się przeszkód dla bardziej trwałych form zatrudnienia.</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5"/>
        <w:gridCol w:w="8291"/>
      </w:tblGrid>
      <w:tr w:rsidR="00762857" w:rsidRPr="00762857" w14:paraId="75DC9F22" w14:textId="77777777" w:rsidTr="00762857">
        <w:trPr>
          <w:tblCellSpacing w:w="50" w:type="dxa"/>
          <w:jc w:val="center"/>
        </w:trPr>
        <w:tc>
          <w:tcPr>
            <w:tcW w:w="9235" w:type="dxa"/>
            <w:gridSpan w:val="2"/>
            <w:tcBorders>
              <w:top w:val="single" w:sz="6" w:space="0" w:color="000000"/>
            </w:tcBorders>
            <w:shd w:val="clear" w:color="auto" w:fill="BBD5ED"/>
          </w:tcPr>
          <w:p w14:paraId="640A2FE7"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65E74D3A" w14:textId="77777777" w:rsidTr="00762857">
        <w:trPr>
          <w:tblCellSpacing w:w="50" w:type="dxa"/>
          <w:jc w:val="center"/>
        </w:trPr>
        <w:tc>
          <w:tcPr>
            <w:tcW w:w="622" w:type="dxa"/>
            <w:tcBorders>
              <w:top w:val="single" w:sz="6" w:space="0" w:color="000000"/>
              <w:right w:val="single" w:sz="6" w:space="0" w:color="000000"/>
            </w:tcBorders>
          </w:tcPr>
          <w:p w14:paraId="2BD1E2F9"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2DFD3B9B"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14:paraId="66E47848"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regulująca sferę ekonomii społecznej. Przyjęcie ustawy pozwoli na stworzenie kompleksowych ram prawnych dla funkcjonowania podmiotów ekonomii społecznej, w szczególności przedsiębiorstw społecznych.. Zakres ustawy o ekonomii społecznej będzie obejmował podstawowe definicje, kryteria uzyskania statusu przedsiębiorstwa społecznego oraz prawa i obowiązki podmiotów, które uzyskają taki status. W pierwszym kwartale 2022 roku projekt został przyjęty przez Komitet Społeczny Rady Ministrów.</w:t>
            </w:r>
          </w:p>
        </w:tc>
      </w:tr>
      <w:tr w:rsidR="00762857" w:rsidRPr="00762857" w14:paraId="3724419F" w14:textId="77777777" w:rsidTr="00762857">
        <w:trPr>
          <w:tblCellSpacing w:w="50" w:type="dxa"/>
          <w:jc w:val="center"/>
        </w:trPr>
        <w:tc>
          <w:tcPr>
            <w:tcW w:w="622" w:type="dxa"/>
            <w:tcBorders>
              <w:top w:val="single" w:sz="6" w:space="0" w:color="000000"/>
              <w:right w:val="single" w:sz="6" w:space="0" w:color="000000"/>
            </w:tcBorders>
          </w:tcPr>
          <w:p w14:paraId="758A9990"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61320DF1"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584DAE4A"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17 listopada 2021 r. o rodzinnym kapitale opiekuńczym (Dz.U. z 2021 r. poz. 2270) znowelizowała ustawę z dnia 4 lutego 2011 r. o opiece nad dziećmi w wieku do lat 3. Wprowadzono dofinansowanie, które ma obniżyć opłatę ponoszoną przez rodzica za pobyt dziecka w żłobku, klubie dziecięcym lub u dziennego opiekuna. Dofinansowanie będzie przysługiwało rodzicom na dzieci uczęszczające do placówek opiekuńczo-wychowawczych i niekorzystające z rodzinnego kapitału opiekuńczego (świadczenia na drugie i kolejne dzieci w rodzinie w wieku od 12 do 35 miesiąca życia). Przepisy wejdą w życie 1 kwietnia 2022 r.</w:t>
            </w:r>
          </w:p>
        </w:tc>
      </w:tr>
      <w:tr w:rsidR="00762857" w:rsidRPr="00762857" w14:paraId="079A6048" w14:textId="77777777" w:rsidTr="00762857">
        <w:trPr>
          <w:tblCellSpacing w:w="50" w:type="dxa"/>
          <w:jc w:val="center"/>
        </w:trPr>
        <w:tc>
          <w:tcPr>
            <w:tcW w:w="622" w:type="dxa"/>
            <w:tcBorders>
              <w:top w:val="single" w:sz="6" w:space="0" w:color="000000"/>
              <w:right w:val="single" w:sz="6" w:space="0" w:color="000000"/>
            </w:tcBorders>
          </w:tcPr>
          <w:p w14:paraId="04F64A74"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779307DF"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5EA1FE01"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Tworzenie Centrów Usług Społecznych. Celem powołania Centrum jest koordynacja usług społecznych z różnych systemów - pomocy społecznej, polityki rodzinnej, promocji i ochrony zdrowia, kultury, edukacji publicznej, polityki prorodzinnej, wspierania osób niepełnosprawnych. Pozwoli to gminom na dostosowanie świadczonych usług do potrzeb mieszkańców gminy oraz do własnych możliwości finansowych.</w:t>
            </w:r>
          </w:p>
        </w:tc>
      </w:tr>
      <w:tr w:rsidR="00762857" w:rsidRPr="00762857" w14:paraId="2AAB4F91" w14:textId="77777777" w:rsidTr="00762857">
        <w:trPr>
          <w:tblCellSpacing w:w="50" w:type="dxa"/>
          <w:jc w:val="center"/>
        </w:trPr>
        <w:tc>
          <w:tcPr>
            <w:tcW w:w="622" w:type="dxa"/>
            <w:tcBorders>
              <w:top w:val="single" w:sz="6" w:space="0" w:color="000000"/>
              <w:right w:val="single" w:sz="6" w:space="0" w:color="000000"/>
            </w:tcBorders>
          </w:tcPr>
          <w:p w14:paraId="486C5D8F"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004E01A8"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4BA2412E"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Program Opieka 75+. Kontynuowana jest realizacja programu Opieka 75+, którego celem jest poprawa dostępności usług opiekuńczych w miejscu zamieszkania, w tym specjalistycznych usług opiekuńczych zarówno dla osób samotnych, jak i przebywających w rodzinach - w wieku 75 lat i Adresowany jest do gmin miejskich, wiejskich i miejsko-wiejskich do 60 tys. mieszkańców. Program funkcjonuje od stycznia 2018 r. W grudniu 2021 r. przyjęto Program Opieka 75+ edycja 2022.</w:t>
            </w:r>
          </w:p>
        </w:tc>
      </w:tr>
      <w:tr w:rsidR="00762857" w:rsidRPr="00762857" w14:paraId="7E4F403E" w14:textId="77777777" w:rsidTr="00762857">
        <w:trPr>
          <w:tblCellSpacing w:w="50" w:type="dxa"/>
          <w:jc w:val="center"/>
        </w:trPr>
        <w:tc>
          <w:tcPr>
            <w:tcW w:w="9235" w:type="dxa"/>
            <w:gridSpan w:val="2"/>
            <w:tcBorders>
              <w:top w:val="single" w:sz="6" w:space="0" w:color="000000"/>
            </w:tcBorders>
            <w:shd w:val="clear" w:color="auto" w:fill="BBD5ED"/>
          </w:tcPr>
          <w:p w14:paraId="091824FA"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416077EB"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3: Wspieranie wysokiej jakości kształcenia i umiejętności odpowiadających potrzebom rynku pracy, zwłaszcza poprzez kształcenie dorosłych.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622"/>
        <w:gridCol w:w="8424"/>
      </w:tblGrid>
      <w:tr w:rsidR="00762857" w:rsidRPr="00762857" w14:paraId="74C8F85B" w14:textId="77777777" w:rsidTr="00762857">
        <w:trPr>
          <w:tblCellSpacing w:w="50" w:type="dxa"/>
          <w:jc w:val="center"/>
        </w:trPr>
        <w:tc>
          <w:tcPr>
            <w:tcW w:w="9235" w:type="dxa"/>
            <w:gridSpan w:val="2"/>
            <w:tcBorders>
              <w:top w:val="single" w:sz="6" w:space="0" w:color="000000"/>
            </w:tcBorders>
            <w:shd w:val="clear" w:color="auto" w:fill="BBD5ED"/>
          </w:tcPr>
          <w:p w14:paraId="2CE553B4"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0A87B789" w14:textId="77777777" w:rsidTr="00762857">
        <w:trPr>
          <w:tblCellSpacing w:w="50" w:type="dxa"/>
          <w:jc w:val="center"/>
        </w:trPr>
        <w:tc>
          <w:tcPr>
            <w:tcW w:w="481" w:type="dxa"/>
            <w:tcBorders>
              <w:top w:val="single" w:sz="6" w:space="0" w:color="000000"/>
              <w:right w:val="single" w:sz="6" w:space="0" w:color="000000"/>
            </w:tcBorders>
          </w:tcPr>
          <w:p w14:paraId="5CEC9E56"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654" w:type="dxa"/>
            <w:tcBorders>
              <w:top w:val="single" w:sz="6" w:space="0" w:color="000000"/>
            </w:tcBorders>
          </w:tcPr>
          <w:p w14:paraId="7C833D01"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51C8418E"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Rządowy program rozwijania szkolnej infrastruktury oraz kompetencji uczniów i nauczycieli w zakresie technologii informacyjno-komunikacyjnych na lata 2017-2019 - "Aktywna tablica". Program był realizowany w latach 2017-2019, a jego zadaniem było doposażenie szkół w niezbędną infrastrukturę z zakresu TIK w postaci nowoczesnych pomocy dydaktycznych Oczekiwanym efektem interwencji jest rozwój kompetencji informatycznych, społecznych i twórczych uczniów i nauczycieli.</w:t>
            </w:r>
          </w:p>
        </w:tc>
      </w:tr>
      <w:tr w:rsidR="00762857" w:rsidRPr="00762857" w14:paraId="65047B83" w14:textId="77777777" w:rsidTr="00762857">
        <w:trPr>
          <w:tblCellSpacing w:w="50" w:type="dxa"/>
          <w:jc w:val="center"/>
        </w:trPr>
        <w:tc>
          <w:tcPr>
            <w:tcW w:w="9235" w:type="dxa"/>
            <w:gridSpan w:val="2"/>
            <w:tcBorders>
              <w:top w:val="single" w:sz="6" w:space="0" w:color="000000"/>
            </w:tcBorders>
            <w:shd w:val="clear" w:color="auto" w:fill="BBD5ED"/>
          </w:tcPr>
          <w:p w14:paraId="1398B92C"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78034912" w14:textId="77777777" w:rsidR="00762857" w:rsidRPr="00762857" w:rsidRDefault="00762857" w:rsidP="00762857">
      <w:pPr>
        <w:spacing w:after="60"/>
        <w:rPr>
          <w:rFonts w:cstheme="minorHAnsi"/>
        </w:rPr>
      </w:pPr>
    </w:p>
    <w:p w14:paraId="31173ABD" w14:textId="77777777" w:rsidR="00762857" w:rsidRPr="00762857" w:rsidRDefault="00762857" w:rsidP="00762857">
      <w:pPr>
        <w:pStyle w:val="titleParagraphStyle"/>
        <w:spacing w:after="60" w:line="240" w:lineRule="auto"/>
        <w:rPr>
          <w:rFonts w:asciiTheme="minorHAnsi" w:hAnsiTheme="minorHAnsi" w:cstheme="minorHAnsi"/>
        </w:rPr>
      </w:pPr>
      <w:r w:rsidRPr="00762857">
        <w:rPr>
          <w:rStyle w:val="titleBlueStyle"/>
          <w:rFonts w:asciiTheme="minorHAnsi" w:hAnsiTheme="minorHAnsi" w:cstheme="minorHAnsi"/>
          <w:sz w:val="20"/>
          <w:szCs w:val="20"/>
        </w:rPr>
        <w:t>CSR.2019.3</w:t>
      </w:r>
    </w:p>
    <w:p w14:paraId="63354098"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1: Wzmocnienie zdolności gospodarki do innowacji, w tym poprzez wspieranie instytucji badawczych i ich ściślejszej współpracy z przedsiębiorstwami.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3AFAB450" w14:textId="77777777" w:rsidTr="00762857">
        <w:trPr>
          <w:tblCellSpacing w:w="50" w:type="dxa"/>
          <w:jc w:val="center"/>
        </w:trPr>
        <w:tc>
          <w:tcPr>
            <w:tcW w:w="9235" w:type="dxa"/>
            <w:gridSpan w:val="2"/>
            <w:tcBorders>
              <w:top w:val="single" w:sz="6" w:space="0" w:color="000000"/>
            </w:tcBorders>
            <w:shd w:val="clear" w:color="auto" w:fill="BBD5ED"/>
          </w:tcPr>
          <w:p w14:paraId="0CFC028E"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0D932713" w14:textId="77777777" w:rsidTr="00D12F08">
        <w:trPr>
          <w:trHeight w:val="2274"/>
          <w:tblCellSpacing w:w="50" w:type="dxa"/>
          <w:jc w:val="center"/>
        </w:trPr>
        <w:tc>
          <w:tcPr>
            <w:tcW w:w="622" w:type="dxa"/>
            <w:tcBorders>
              <w:top w:val="single" w:sz="6" w:space="0" w:color="000000"/>
              <w:right w:val="single" w:sz="6" w:space="0" w:color="000000"/>
            </w:tcBorders>
          </w:tcPr>
          <w:p w14:paraId="3EE439C7"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54896387"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14:paraId="35BC22E3"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o Sieci Badawczej Łukasiewicz (Dz.U. z 2019 r. poz. 534). Sieć Badawcza Łukasiewicz jest odpowiedzialna za prowadzenie badań istotnych dla polityki państwa oraz za komercjalizację badań. Głównym mechanizmem wzmacniania współpracy z biznesem jest system Wyzwania Łukasiewicza, w ramach którego przedsiębiorcy mogą zgłaszać swoje potrzeby technologiczne, a instytuty Łukasiewicza identyfikują rozwiązania, które na nie odpowiadają. W 2021 r. Program Akcelerator Łukasiewicza, którego celem jest inkubacja start-upów opartych na wynikach prac badawczo-rozwojowych powstałych w Łukasiewiczu. </w:t>
            </w:r>
          </w:p>
        </w:tc>
      </w:tr>
      <w:tr w:rsidR="00762857" w:rsidRPr="00762857" w14:paraId="7D6B2981" w14:textId="77777777" w:rsidTr="00762857">
        <w:trPr>
          <w:tblCellSpacing w:w="50" w:type="dxa"/>
          <w:jc w:val="center"/>
        </w:trPr>
        <w:tc>
          <w:tcPr>
            <w:tcW w:w="622" w:type="dxa"/>
            <w:tcBorders>
              <w:top w:val="single" w:sz="6" w:space="0" w:color="000000"/>
              <w:right w:val="single" w:sz="6" w:space="0" w:color="000000"/>
            </w:tcBorders>
          </w:tcPr>
          <w:p w14:paraId="614EB7C0" w14:textId="77777777" w:rsidR="00762857" w:rsidRPr="00D12F08" w:rsidRDefault="00762857" w:rsidP="00762857">
            <w:pPr>
              <w:spacing w:after="60"/>
              <w:rPr>
                <w:rFonts w:cstheme="minorHAnsi"/>
                <w:sz w:val="20"/>
                <w:szCs w:val="20"/>
              </w:rPr>
            </w:pPr>
            <w:r w:rsidRPr="00D12F08">
              <w:rPr>
                <w:rStyle w:val="subTitleBlueStyle"/>
                <w:rFonts w:asciiTheme="minorHAnsi" w:hAnsiTheme="minorHAnsi" w:cstheme="minorHAnsi"/>
                <w:sz w:val="20"/>
                <w:szCs w:val="20"/>
              </w:rPr>
              <w:t>2</w:t>
            </w:r>
          </w:p>
        </w:tc>
        <w:tc>
          <w:tcPr>
            <w:tcW w:w="8513" w:type="dxa"/>
            <w:tcBorders>
              <w:top w:val="single" w:sz="6" w:space="0" w:color="000000"/>
            </w:tcBorders>
          </w:tcPr>
          <w:p w14:paraId="23EC3544" w14:textId="77777777" w:rsidR="00762857" w:rsidRPr="00D12F08" w:rsidRDefault="00762857" w:rsidP="00762857">
            <w:pPr>
              <w:spacing w:after="60"/>
              <w:rPr>
                <w:rFonts w:cstheme="minorHAnsi"/>
                <w:sz w:val="20"/>
                <w:szCs w:val="20"/>
              </w:rPr>
            </w:pPr>
            <w:r w:rsidRPr="00D12F08">
              <w:rPr>
                <w:rStyle w:val="defaultStyle"/>
                <w:rFonts w:asciiTheme="minorHAnsi" w:hAnsiTheme="minorHAnsi" w:cstheme="minorHAnsi"/>
                <w:sz w:val="20"/>
                <w:szCs w:val="20"/>
              </w:rPr>
              <w:t xml:space="preserve">STATUS ŚRODKA: wdrożony </w:t>
            </w:r>
          </w:p>
          <w:p w14:paraId="37C4367D" w14:textId="77777777" w:rsidR="00762857" w:rsidRPr="00D12F08" w:rsidRDefault="00762857" w:rsidP="00762857">
            <w:pPr>
              <w:spacing w:after="60"/>
              <w:rPr>
                <w:rFonts w:cstheme="minorHAnsi"/>
                <w:sz w:val="20"/>
                <w:szCs w:val="20"/>
              </w:rPr>
            </w:pPr>
            <w:r w:rsidRPr="00D12F08">
              <w:rPr>
                <w:rFonts w:cstheme="minorHAnsi"/>
                <w:sz w:val="20"/>
                <w:szCs w:val="20"/>
              </w:rPr>
              <w:t xml:space="preserve">Polska Mapa Infrastruktury Badawczej. W styczniu 2020 r. została opublikowana Polska Mapa Infrastruktury Badawczej (PMIB) - strategiczny dokument kształtujący politykę naukową państwa w zakresie infrastruktury badawczej. W PMIB wskazano 70 projektów o najwyższym poziomie doskonałości naukowej i istotnym znaczeniu społeczno-gospodarczym, wybranych w drodze otwartej i konkurencyjnej procedury. Elementem wsparcia dla realizacji projektów strategicznych zamieszczanych na PMIB są konkursy realizowane w ramach Działania 4.2 Programu Operacyjnego Inteligentny Rozwój - w okresie sprawozdawczym ogłoszono i rozstrzygnięto dwa konkursy na dofinansowanie projektów z PMIB. </w:t>
            </w:r>
          </w:p>
        </w:tc>
      </w:tr>
      <w:tr w:rsidR="00762857" w:rsidRPr="00762857" w14:paraId="50CA8821" w14:textId="77777777" w:rsidTr="00762857">
        <w:trPr>
          <w:tblCellSpacing w:w="50" w:type="dxa"/>
          <w:jc w:val="center"/>
        </w:trPr>
        <w:tc>
          <w:tcPr>
            <w:tcW w:w="622" w:type="dxa"/>
            <w:tcBorders>
              <w:top w:val="single" w:sz="6" w:space="0" w:color="000000"/>
              <w:right w:val="single" w:sz="6" w:space="0" w:color="000000"/>
            </w:tcBorders>
          </w:tcPr>
          <w:p w14:paraId="132440BD"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70D44456"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1A4E817E"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4 kwietnia 2019 r. o wspieraniu działalności naukowej z Funduszu Nauki Polskiej (Dz. U. z 2019 r. poz. 823). Ustawa o wspieraniu działalności naukowej z Funduszu Nauki Polskiej tworzy nowy mechanizm finansowania badań naukowych i prac rozwojowych oraz komercjalizacji - Fundusz Nauki Polskiej, w innowacyjnej formule - wirtualnych instytutów badawczych (WIB).</w:t>
            </w:r>
          </w:p>
        </w:tc>
      </w:tr>
      <w:tr w:rsidR="00762857" w:rsidRPr="00762857" w14:paraId="0108FCB3" w14:textId="77777777" w:rsidTr="00762857">
        <w:trPr>
          <w:tblCellSpacing w:w="50" w:type="dxa"/>
          <w:jc w:val="center"/>
        </w:trPr>
        <w:tc>
          <w:tcPr>
            <w:tcW w:w="622" w:type="dxa"/>
            <w:tcBorders>
              <w:top w:val="single" w:sz="6" w:space="0" w:color="000000"/>
              <w:right w:val="single" w:sz="6" w:space="0" w:color="000000"/>
            </w:tcBorders>
          </w:tcPr>
          <w:p w14:paraId="04D52D2A"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01324934" w14:textId="77777777" w:rsidR="00762857" w:rsidRPr="00D12F08" w:rsidRDefault="00762857" w:rsidP="00762857">
            <w:pPr>
              <w:spacing w:after="60"/>
              <w:rPr>
                <w:rFonts w:cstheme="minorHAnsi"/>
                <w:sz w:val="20"/>
                <w:szCs w:val="20"/>
              </w:rPr>
            </w:pPr>
            <w:r w:rsidRPr="00D12F08">
              <w:rPr>
                <w:rStyle w:val="defaultStyle"/>
                <w:rFonts w:asciiTheme="minorHAnsi" w:hAnsiTheme="minorHAnsi" w:cstheme="minorHAnsi"/>
                <w:sz w:val="20"/>
                <w:szCs w:val="20"/>
              </w:rPr>
              <w:t xml:space="preserve">STATUS ŚRODKA: wdrożony </w:t>
            </w:r>
          </w:p>
          <w:p w14:paraId="012EF210" w14:textId="77777777" w:rsidR="00762857" w:rsidRPr="00762857" w:rsidRDefault="00762857" w:rsidP="00762857">
            <w:pPr>
              <w:spacing w:after="60"/>
              <w:rPr>
                <w:rFonts w:cstheme="minorHAnsi"/>
              </w:rPr>
            </w:pPr>
            <w:r w:rsidRPr="00D12F08">
              <w:rPr>
                <w:rFonts w:cstheme="minorHAnsi"/>
                <w:sz w:val="20"/>
                <w:szCs w:val="20"/>
              </w:rPr>
              <w:t>Ustawa z 29 października 2021 r. o zmianie ustawy o podatku dochodowym od osób fizycznych, ustawy o podatku dochodowym od osób prawnych oraz niektórych innych ustaw (Dz.U. 2021, poz. 2105), dalej jako: "Polski Ład". Wprowadzono szereg rozwiązań dedykowanych przedsiębiorcom działającym w branży innowacyjnej.  Ulga podatkowa dla innowacyjnych pracowników , modernizacja ulgi B+R – oznacza znaczące zwiększenie kwoty odliczenia podatników, możliwość jednoczesnego korzystania z preferencji IP Box i ulgi B+, ulga podatkowa na , ulga podatkowa na robotyzację. Opisane powyżej zmiany w przepisach podatkowych (obowiązujące od 1 stycznia 2022 r.) mają na celu pobudzenie przedsiębiorczości w Polsce.</w:t>
            </w:r>
          </w:p>
        </w:tc>
      </w:tr>
      <w:tr w:rsidR="00762857" w:rsidRPr="00762857" w14:paraId="4D1082C0" w14:textId="77777777" w:rsidTr="00762857">
        <w:trPr>
          <w:tblCellSpacing w:w="50" w:type="dxa"/>
          <w:jc w:val="center"/>
        </w:trPr>
        <w:tc>
          <w:tcPr>
            <w:tcW w:w="9235" w:type="dxa"/>
            <w:gridSpan w:val="2"/>
            <w:tcBorders>
              <w:top w:val="single" w:sz="6" w:space="0" w:color="000000"/>
            </w:tcBorders>
            <w:shd w:val="clear" w:color="auto" w:fill="BBD5ED"/>
          </w:tcPr>
          <w:p w14:paraId="50D3166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73BBC127" w14:textId="77777777" w:rsidTr="00762857">
        <w:trPr>
          <w:tblCellSpacing w:w="50" w:type="dxa"/>
          <w:jc w:val="center"/>
        </w:trPr>
        <w:tc>
          <w:tcPr>
            <w:tcW w:w="622" w:type="dxa"/>
            <w:tcBorders>
              <w:top w:val="single" w:sz="6" w:space="0" w:color="000000"/>
              <w:right w:val="single" w:sz="6" w:space="0" w:color="000000"/>
            </w:tcBorders>
          </w:tcPr>
          <w:p w14:paraId="0D74E0A3"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57DA7B5F"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Patrz także CSR.2019.3 Część 2</w:t>
            </w:r>
          </w:p>
        </w:tc>
      </w:tr>
    </w:tbl>
    <w:p w14:paraId="04EDE69D"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2: Ukierunkowanie inwestycyjnej polityki gospodarczej na innowacje</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622"/>
        <w:gridCol w:w="8424"/>
      </w:tblGrid>
      <w:tr w:rsidR="00762857" w:rsidRPr="00762857" w14:paraId="73889ABE" w14:textId="77777777" w:rsidTr="00762857">
        <w:trPr>
          <w:tblCellSpacing w:w="50" w:type="dxa"/>
          <w:jc w:val="center"/>
        </w:trPr>
        <w:tc>
          <w:tcPr>
            <w:tcW w:w="9235" w:type="dxa"/>
            <w:gridSpan w:val="2"/>
            <w:tcBorders>
              <w:top w:val="single" w:sz="6" w:space="0" w:color="000000"/>
            </w:tcBorders>
            <w:shd w:val="clear" w:color="auto" w:fill="BBD5ED"/>
          </w:tcPr>
          <w:p w14:paraId="35B4C8D0"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74E33FCC" w14:textId="77777777" w:rsidTr="00762857">
        <w:trPr>
          <w:tblCellSpacing w:w="50" w:type="dxa"/>
          <w:jc w:val="center"/>
        </w:trPr>
        <w:tc>
          <w:tcPr>
            <w:tcW w:w="481" w:type="dxa"/>
            <w:tcBorders>
              <w:top w:val="single" w:sz="6" w:space="0" w:color="000000"/>
              <w:right w:val="single" w:sz="6" w:space="0" w:color="000000"/>
            </w:tcBorders>
          </w:tcPr>
          <w:p w14:paraId="5AA55A4A"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654" w:type="dxa"/>
            <w:tcBorders>
              <w:top w:val="single" w:sz="6" w:space="0" w:color="000000"/>
            </w:tcBorders>
          </w:tcPr>
          <w:p w14:paraId="1485BF0C"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14:paraId="69FEF3FE"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Współfinansowanie z budżetu państwa projektów w Regionalnych Programach Operacyjnych, w zakresie związanym z priorytetem inwestycyjnym 1a, obejmującym inwestycje w infrastrukturę naukowo-badawczą do 2023 r. Realizowany jest program dofinansowania z budżetu państwa projektów w Regionalnych Programach Operacyjnych w zakresie związanym z priorytetem inwestycyjnym 1a, obejmującym inwestycje w zakresie infrastruktury naukowo-badawczej. W latach 2018-2023 dofinansowaniem zostanie objętych ok. 30 projektów z 7 wojewódzkich Regionalnych Programów Operacyjnych na kwotę ok. 45 mln zł.</w:t>
            </w:r>
          </w:p>
        </w:tc>
      </w:tr>
      <w:tr w:rsidR="00762857" w:rsidRPr="00762857" w14:paraId="7B04985C" w14:textId="77777777" w:rsidTr="00762857">
        <w:trPr>
          <w:tblCellSpacing w:w="50" w:type="dxa"/>
          <w:jc w:val="center"/>
        </w:trPr>
        <w:tc>
          <w:tcPr>
            <w:tcW w:w="9235" w:type="dxa"/>
            <w:gridSpan w:val="2"/>
            <w:tcBorders>
              <w:top w:val="single" w:sz="6" w:space="0" w:color="000000"/>
            </w:tcBorders>
            <w:shd w:val="clear" w:color="auto" w:fill="BBD5ED"/>
          </w:tcPr>
          <w:p w14:paraId="4D135DDC"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D12F08" w:rsidRPr="00762857" w14:paraId="5063CAA1" w14:textId="77777777" w:rsidTr="00D12F08">
        <w:trPr>
          <w:tblCellSpacing w:w="50" w:type="dxa"/>
          <w:jc w:val="center"/>
        </w:trPr>
        <w:tc>
          <w:tcPr>
            <w:tcW w:w="9235" w:type="dxa"/>
            <w:gridSpan w:val="2"/>
            <w:tcBorders>
              <w:top w:val="single" w:sz="6" w:space="0" w:color="000000"/>
            </w:tcBorders>
          </w:tcPr>
          <w:p w14:paraId="7A5600A6" w14:textId="77777777" w:rsidR="00D12F08" w:rsidRPr="00762857" w:rsidRDefault="00D12F08" w:rsidP="00762857">
            <w:pPr>
              <w:spacing w:after="60"/>
              <w:rPr>
                <w:rFonts w:cstheme="minorHAnsi"/>
              </w:rPr>
            </w:pPr>
            <w:r w:rsidRPr="00762857">
              <w:rPr>
                <w:rStyle w:val="defaultStyle"/>
                <w:rFonts w:asciiTheme="minorHAnsi" w:hAnsiTheme="minorHAnsi" w:cstheme="minorHAnsi"/>
                <w:sz w:val="20"/>
                <w:szCs w:val="20"/>
              </w:rPr>
              <w:t>Patrz także CSR.2019.3 Część 1</w:t>
            </w:r>
          </w:p>
        </w:tc>
      </w:tr>
    </w:tbl>
    <w:p w14:paraId="1F6152BD"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3: Ukierunkowanie inwestycyjnej polityki gospodarczej na transport, w szczególności jego zrównoważony charakter</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883"/>
        <w:gridCol w:w="8163"/>
      </w:tblGrid>
      <w:tr w:rsidR="00762857" w:rsidRPr="00762857" w14:paraId="3DE71CD3" w14:textId="77777777" w:rsidTr="00762857">
        <w:trPr>
          <w:tblCellSpacing w:w="50" w:type="dxa"/>
          <w:jc w:val="center"/>
        </w:trPr>
        <w:tc>
          <w:tcPr>
            <w:tcW w:w="9235" w:type="dxa"/>
            <w:gridSpan w:val="2"/>
            <w:tcBorders>
              <w:top w:val="single" w:sz="6" w:space="0" w:color="000000"/>
            </w:tcBorders>
            <w:shd w:val="clear" w:color="auto" w:fill="BBD5ED"/>
          </w:tcPr>
          <w:p w14:paraId="73AFE4BD"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37E988E2" w14:textId="77777777" w:rsidTr="00762857">
        <w:trPr>
          <w:tblCellSpacing w:w="50" w:type="dxa"/>
          <w:jc w:val="center"/>
        </w:trPr>
        <w:tc>
          <w:tcPr>
            <w:tcW w:w="757" w:type="dxa"/>
            <w:tcBorders>
              <w:top w:val="single" w:sz="6" w:space="0" w:color="000000"/>
              <w:right w:val="single" w:sz="6" w:space="0" w:color="000000"/>
            </w:tcBorders>
          </w:tcPr>
          <w:p w14:paraId="66498F5C"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5</w:t>
            </w:r>
          </w:p>
        </w:tc>
        <w:tc>
          <w:tcPr>
            <w:tcW w:w="8378" w:type="dxa"/>
            <w:tcBorders>
              <w:top w:val="single" w:sz="6" w:space="0" w:color="000000"/>
            </w:tcBorders>
          </w:tcPr>
          <w:p w14:paraId="2F0DABEB"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wdrożony (15/02/2022 13:51 PM)</w:t>
            </w:r>
          </w:p>
          <w:p w14:paraId="3A8914A3"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9 sierpnia 2019 r. o inwestycjach w zakresie budowy portów zewnętrznych  (Dz. U. 2019 poz. 1924). Celem ustawy jest uproszczenie oraz przyspieszenie prac związanych z przygotowaniem do realizacji inwestycji w zakresie budowy portów zewnętrznych .</w:t>
            </w:r>
          </w:p>
        </w:tc>
      </w:tr>
      <w:tr w:rsidR="00762857" w:rsidRPr="00762857" w14:paraId="3579116D" w14:textId="77777777" w:rsidTr="00762857">
        <w:trPr>
          <w:tblCellSpacing w:w="50" w:type="dxa"/>
          <w:jc w:val="center"/>
        </w:trPr>
        <w:tc>
          <w:tcPr>
            <w:tcW w:w="757" w:type="dxa"/>
            <w:tcBorders>
              <w:top w:val="single" w:sz="6" w:space="0" w:color="000000"/>
              <w:right w:val="single" w:sz="6" w:space="0" w:color="000000"/>
            </w:tcBorders>
          </w:tcPr>
          <w:p w14:paraId="15350D83"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6</w:t>
            </w:r>
          </w:p>
        </w:tc>
        <w:tc>
          <w:tcPr>
            <w:tcW w:w="8378" w:type="dxa"/>
            <w:tcBorders>
              <w:top w:val="single" w:sz="6" w:space="0" w:color="000000"/>
            </w:tcBorders>
          </w:tcPr>
          <w:p w14:paraId="2F54120A"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wdrożony (15/02/2022 13:49 PM)</w:t>
            </w:r>
          </w:p>
          <w:p w14:paraId="4744CCFE"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z dnia 16 października 2019 r. o zmianie ustawy o zapobieganiu zanieczyszczaniu morza przez statki oraz ustawy o bezpieczeństwie morskim (Dz.U. 2019 poz. 2303)Ustawa miała na celu implementacji wymogów Międzynarodowej konwencji o kontroli i postępowaniu ze statkowymi wodami balastowymi i osadami (konwencja BWM), przyjętej w Londynie w dniu 13 lutego 2004 r. </w:t>
            </w:r>
          </w:p>
        </w:tc>
      </w:tr>
      <w:tr w:rsidR="00762857" w:rsidRPr="00762857" w14:paraId="57893822" w14:textId="77777777" w:rsidTr="00762857">
        <w:trPr>
          <w:tblCellSpacing w:w="50" w:type="dxa"/>
          <w:jc w:val="center"/>
        </w:trPr>
        <w:tc>
          <w:tcPr>
            <w:tcW w:w="9235" w:type="dxa"/>
            <w:gridSpan w:val="2"/>
            <w:tcBorders>
              <w:top w:val="single" w:sz="6" w:space="0" w:color="000000"/>
            </w:tcBorders>
            <w:shd w:val="clear" w:color="auto" w:fill="BBD5ED"/>
          </w:tcPr>
          <w:p w14:paraId="009E64A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6C970B8E" w14:textId="77777777" w:rsidTr="00762857">
        <w:trPr>
          <w:tblCellSpacing w:w="50" w:type="dxa"/>
          <w:jc w:val="center"/>
        </w:trPr>
        <w:tc>
          <w:tcPr>
            <w:tcW w:w="9235" w:type="dxa"/>
            <w:gridSpan w:val="2"/>
            <w:tcBorders>
              <w:top w:val="single" w:sz="6" w:space="0" w:color="000000"/>
            </w:tcBorders>
            <w:shd w:val="clear" w:color="auto" w:fill="auto"/>
          </w:tcPr>
          <w:p w14:paraId="463B50C9"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także CSR.2030.3 Część 6</w:t>
            </w:r>
          </w:p>
        </w:tc>
      </w:tr>
    </w:tbl>
    <w:p w14:paraId="79A32CEF"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4: Ukierunkowanie inwestycyjnej polityki gospodarczej na infrastrukturę cyfrową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5"/>
        <w:gridCol w:w="8291"/>
      </w:tblGrid>
      <w:tr w:rsidR="00762857" w:rsidRPr="00762857" w14:paraId="08214F04" w14:textId="77777777" w:rsidTr="00762857">
        <w:trPr>
          <w:tblCellSpacing w:w="50" w:type="dxa"/>
          <w:jc w:val="center"/>
        </w:trPr>
        <w:tc>
          <w:tcPr>
            <w:tcW w:w="9235" w:type="dxa"/>
            <w:gridSpan w:val="2"/>
            <w:tcBorders>
              <w:top w:val="single" w:sz="6" w:space="0" w:color="000000"/>
            </w:tcBorders>
            <w:shd w:val="clear" w:color="auto" w:fill="BBD5ED"/>
          </w:tcPr>
          <w:p w14:paraId="03FFD1D3"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2DB18555" w14:textId="77777777" w:rsidTr="00762857">
        <w:trPr>
          <w:tblCellSpacing w:w="50" w:type="dxa"/>
          <w:jc w:val="center"/>
        </w:trPr>
        <w:tc>
          <w:tcPr>
            <w:tcW w:w="622" w:type="dxa"/>
            <w:tcBorders>
              <w:top w:val="single" w:sz="6" w:space="0" w:color="000000"/>
              <w:right w:val="single" w:sz="6" w:space="0" w:color="000000"/>
            </w:tcBorders>
          </w:tcPr>
          <w:p w14:paraId="00E10B3F"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54792B9B"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478AAA3B"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Nowelizacja Prawa Telekomunikacyjnego z 15 marca 2019 r. wprowadzająca m.in.: upoważnienie Ministra Cyfryzacji do określania rozkładów dystrybucji częstotliwości radiowych dla sieci 5G; uprawnienie do przyznania rekompensaty związanej z uwolnieniem pasma 700 MHz przez cyfrowych nadawców naziemnych; usprawnienia procedur selekcji dystrybucji częstotliwości radiowych dla sieci 5G.</w:t>
            </w:r>
          </w:p>
        </w:tc>
      </w:tr>
      <w:tr w:rsidR="00762857" w:rsidRPr="00762857" w14:paraId="2CBF54C7" w14:textId="77777777" w:rsidTr="00762857">
        <w:trPr>
          <w:tblCellSpacing w:w="50" w:type="dxa"/>
          <w:jc w:val="center"/>
        </w:trPr>
        <w:tc>
          <w:tcPr>
            <w:tcW w:w="622" w:type="dxa"/>
            <w:tcBorders>
              <w:top w:val="single" w:sz="6" w:space="0" w:color="000000"/>
              <w:right w:val="single" w:sz="6" w:space="0" w:color="000000"/>
            </w:tcBorders>
          </w:tcPr>
          <w:p w14:paraId="0E54D6F0"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67C66C7C"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wdrożony</w:t>
            </w:r>
          </w:p>
          <w:p w14:paraId="423CACD6"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Ustawa z dnia 30 sierpnia 2019 r. o zmianie ustawy o wspieraniu rozwoju usług i sieci telekomunikacyjnych oraz niektórych innych ustaw, która zmieniła szereg ustaw regulujących tryb postępowania w procesie inwestycji telekomunikacyjnych (m.in. Prawo ochrony środowiska, Prawo budowlane) oraz zasady ponoszenia kosztów eksploatacji infrastruktury telekomunikacyjnej (m.in. ustawy o drogach publicznych czy ustawy o lasach). </w:t>
            </w:r>
          </w:p>
        </w:tc>
      </w:tr>
      <w:tr w:rsidR="00762857" w:rsidRPr="00762857" w14:paraId="59B70F4E" w14:textId="77777777" w:rsidTr="00762857">
        <w:trPr>
          <w:tblCellSpacing w:w="50" w:type="dxa"/>
          <w:jc w:val="center"/>
        </w:trPr>
        <w:tc>
          <w:tcPr>
            <w:tcW w:w="9235" w:type="dxa"/>
            <w:gridSpan w:val="2"/>
            <w:tcBorders>
              <w:top w:val="single" w:sz="6" w:space="0" w:color="000000"/>
            </w:tcBorders>
            <w:shd w:val="clear" w:color="auto" w:fill="BBD5ED"/>
          </w:tcPr>
          <w:p w14:paraId="43241143"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60B1A8B9" w14:textId="77777777" w:rsidTr="00762857">
        <w:trPr>
          <w:tblCellSpacing w:w="50" w:type="dxa"/>
          <w:jc w:val="center"/>
        </w:trPr>
        <w:tc>
          <w:tcPr>
            <w:tcW w:w="9235" w:type="dxa"/>
            <w:gridSpan w:val="2"/>
            <w:tcBorders>
              <w:top w:val="single" w:sz="6" w:space="0" w:color="000000"/>
            </w:tcBorders>
            <w:shd w:val="clear" w:color="auto" w:fill="FFFFFF" w:themeFill="background1"/>
          </w:tcPr>
          <w:p w14:paraId="5ED3069D"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en-GB"/>
              </w:rPr>
            </w:pPr>
            <w:r w:rsidRPr="00D12F08">
              <w:rPr>
                <w:rStyle w:val="subTitleBlueStyle"/>
                <w:rFonts w:asciiTheme="minorHAnsi" w:hAnsiTheme="minorHAnsi" w:cstheme="minorHAnsi"/>
                <w:b w:val="0"/>
                <w:color w:val="auto"/>
                <w:sz w:val="20"/>
                <w:szCs w:val="20"/>
                <w:lang w:val="pl-PL"/>
              </w:rPr>
              <w:t xml:space="preserve">Patrz także  CSR2020.3. </w:t>
            </w:r>
            <w:r w:rsidRPr="00D12F08">
              <w:rPr>
                <w:rStyle w:val="subTitleBlueStyle"/>
                <w:rFonts w:asciiTheme="minorHAnsi" w:hAnsiTheme="minorHAnsi" w:cstheme="minorHAnsi"/>
                <w:b w:val="0"/>
                <w:color w:val="auto"/>
                <w:sz w:val="20"/>
                <w:szCs w:val="20"/>
                <w:lang w:val="en-GB"/>
              </w:rPr>
              <w:t>Część 4</w:t>
            </w:r>
          </w:p>
        </w:tc>
      </w:tr>
    </w:tbl>
    <w:p w14:paraId="1AA2AC6F"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5: Ukierunkowanie inwestycyjnej polityki gospodarczej na infrastrukturę energetyczną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9046"/>
      </w:tblGrid>
      <w:tr w:rsidR="00762857" w:rsidRPr="00762857" w14:paraId="25BC1BEE" w14:textId="77777777" w:rsidTr="00762857">
        <w:trPr>
          <w:tblCellSpacing w:w="50" w:type="dxa"/>
          <w:jc w:val="center"/>
        </w:trPr>
        <w:tc>
          <w:tcPr>
            <w:tcW w:w="9235" w:type="dxa"/>
            <w:tcBorders>
              <w:top w:val="single" w:sz="6" w:space="0" w:color="000000"/>
            </w:tcBorders>
            <w:shd w:val="clear" w:color="auto" w:fill="BBD5ED"/>
          </w:tcPr>
          <w:p w14:paraId="6DBDCF06"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54BCC4F9" w14:textId="77777777" w:rsidTr="00762857">
        <w:trPr>
          <w:tblCellSpacing w:w="50" w:type="dxa"/>
          <w:jc w:val="center"/>
        </w:trPr>
        <w:tc>
          <w:tcPr>
            <w:tcW w:w="9235" w:type="dxa"/>
            <w:tcBorders>
              <w:top w:val="single" w:sz="6" w:space="0" w:color="000000"/>
            </w:tcBorders>
            <w:shd w:val="clear" w:color="auto" w:fill="BBD5ED"/>
          </w:tcPr>
          <w:p w14:paraId="3C8851F4"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0F046075" w14:textId="77777777" w:rsidTr="00762857">
        <w:trPr>
          <w:tblCellSpacing w:w="50" w:type="dxa"/>
          <w:jc w:val="center"/>
        </w:trPr>
        <w:tc>
          <w:tcPr>
            <w:tcW w:w="9235" w:type="dxa"/>
            <w:tcBorders>
              <w:top w:val="single" w:sz="6" w:space="0" w:color="000000"/>
            </w:tcBorders>
            <w:shd w:val="clear" w:color="auto" w:fill="FFFFFF" w:themeFill="background1"/>
          </w:tcPr>
          <w:p w14:paraId="68DD5B4C"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CSR2020.3 Cześć 5</w:t>
            </w:r>
          </w:p>
        </w:tc>
      </w:tr>
    </w:tbl>
    <w:p w14:paraId="35F526EC"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6: Ukierunkowanie inwestycyjnej polityki gospodarczej na opiekę zdrowotną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6"/>
        <w:gridCol w:w="8290"/>
      </w:tblGrid>
      <w:tr w:rsidR="00762857" w:rsidRPr="00762857" w14:paraId="545D37FC" w14:textId="77777777" w:rsidTr="00762857">
        <w:trPr>
          <w:tblCellSpacing w:w="50" w:type="dxa"/>
          <w:jc w:val="center"/>
        </w:trPr>
        <w:tc>
          <w:tcPr>
            <w:tcW w:w="9235" w:type="dxa"/>
            <w:gridSpan w:val="2"/>
            <w:tcBorders>
              <w:top w:val="single" w:sz="6" w:space="0" w:color="000000"/>
            </w:tcBorders>
            <w:shd w:val="clear" w:color="auto" w:fill="BBD5ED"/>
          </w:tcPr>
          <w:p w14:paraId="18E2EAFA"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 xml:space="preserve">Środki </w:t>
            </w:r>
          </w:p>
        </w:tc>
      </w:tr>
      <w:tr w:rsidR="00762857" w:rsidRPr="00762857" w14:paraId="56BB4A4F" w14:textId="77777777" w:rsidTr="00762857">
        <w:trPr>
          <w:tblCellSpacing w:w="50" w:type="dxa"/>
          <w:jc w:val="center"/>
        </w:trPr>
        <w:tc>
          <w:tcPr>
            <w:tcW w:w="622" w:type="dxa"/>
            <w:tcBorders>
              <w:top w:val="single" w:sz="6" w:space="0" w:color="000000"/>
              <w:right w:val="single" w:sz="6" w:space="0" w:color="000000"/>
            </w:tcBorders>
          </w:tcPr>
          <w:p w14:paraId="17399D1C"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184CF77E"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niezdefiniowany (15/02/2022 12:51 PM)</w:t>
            </w:r>
          </w:p>
          <w:p w14:paraId="5BBF58B7"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Pilotażowe wykorzystanie innowacyjnych rozwiązań w ochronie zdrowia. Działania te zostały zrealizowane poprzez powołanie w styczniu 2021 r. w Ministerstwie Zdrowia Zespołu ds. Innowacji, którego zadaniem jest monitorowanie i analizowanie informacji o rozwoju nowoczesnych technologii w kraju i za granicą oraz prowadzenie na ich podstawie analiz w zakresie możliwych kierunków rozwoju zdrowia cyfrowego. </w:t>
            </w:r>
          </w:p>
        </w:tc>
      </w:tr>
      <w:tr w:rsidR="00762857" w:rsidRPr="00762857" w14:paraId="0D0BC8B0" w14:textId="77777777" w:rsidTr="00762857">
        <w:trPr>
          <w:tblCellSpacing w:w="50" w:type="dxa"/>
          <w:jc w:val="center"/>
        </w:trPr>
        <w:tc>
          <w:tcPr>
            <w:tcW w:w="622" w:type="dxa"/>
            <w:tcBorders>
              <w:top w:val="single" w:sz="6" w:space="0" w:color="000000"/>
              <w:right w:val="single" w:sz="6" w:space="0" w:color="000000"/>
            </w:tcBorders>
          </w:tcPr>
          <w:p w14:paraId="6A1E8CC4"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310B33C4"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Przyjęty (15/02/2022 12:52 PM)</w:t>
            </w:r>
          </w:p>
          <w:p w14:paraId="15CDA3A6"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Realizacja zadań Funduszu Medycznego, utworzonego na podstawie ustawy z dnia 7 października 2020 r. o Funduszu Medycznym. Fundusz Medyczny jest mechanizmem finansowym mającym na celu poprawę zdrowia i jakości życia Polaków. Głównym celem Funduszu jest poprawa jakości i dostępności do świadczeń opieki zdrowotnej oraz bezpieczeństwa świadczeń opieki zdrowotnej poprzez inwestycje w strategiczną infrastrukturę ochrony zdrowia.</w:t>
            </w:r>
          </w:p>
        </w:tc>
      </w:tr>
      <w:tr w:rsidR="00762857" w:rsidRPr="00762857" w14:paraId="48F3C5A6" w14:textId="77777777" w:rsidTr="00762857">
        <w:trPr>
          <w:tblCellSpacing w:w="50" w:type="dxa"/>
          <w:jc w:val="center"/>
        </w:trPr>
        <w:tc>
          <w:tcPr>
            <w:tcW w:w="622" w:type="dxa"/>
            <w:tcBorders>
              <w:top w:val="single" w:sz="6" w:space="0" w:color="000000"/>
              <w:right w:val="single" w:sz="6" w:space="0" w:color="000000"/>
            </w:tcBorders>
          </w:tcPr>
          <w:p w14:paraId="181EAFF4"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6C50D6F7"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Przyjęty (15/02/2022 12:51 PM)</w:t>
            </w:r>
          </w:p>
          <w:p w14:paraId="7453ABD3"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Realizacja Narodowej Strategii Onkologicznej, która została przyjęta przez Radę Ministrów 4 lutego 2020 roku. Strategia obejmuje lata 2020-2030.  Głównym celem strategii jest zwiększenie odsetka osób przeżywających 5 lat od zakończenia terapii onkologicznej, zwiększenie wykrywalności nowotworów we wczesnych stadiach oraz poprawa jakości życia w trakcie i po leczeniu. </w:t>
            </w:r>
          </w:p>
        </w:tc>
      </w:tr>
      <w:tr w:rsidR="00762857" w:rsidRPr="00762857" w14:paraId="4A623153" w14:textId="77777777" w:rsidTr="00762857">
        <w:trPr>
          <w:tblCellSpacing w:w="50" w:type="dxa"/>
          <w:jc w:val="center"/>
        </w:trPr>
        <w:tc>
          <w:tcPr>
            <w:tcW w:w="9235" w:type="dxa"/>
            <w:gridSpan w:val="2"/>
            <w:tcBorders>
              <w:top w:val="single" w:sz="6" w:space="0" w:color="000000"/>
            </w:tcBorders>
            <w:shd w:val="clear" w:color="auto" w:fill="BBD5ED"/>
          </w:tcPr>
          <w:p w14:paraId="4AF23EDB"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340B07DB"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7: Ukierunkowanie inwestycyjnej polityki gospodarczej na czystszą energię, z uwzględnieniem różnic regionalnych.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9046"/>
      </w:tblGrid>
      <w:tr w:rsidR="00762857" w:rsidRPr="00762857" w14:paraId="7C759263" w14:textId="77777777" w:rsidTr="00762857">
        <w:trPr>
          <w:tblCellSpacing w:w="50" w:type="dxa"/>
          <w:jc w:val="center"/>
        </w:trPr>
        <w:tc>
          <w:tcPr>
            <w:tcW w:w="9235" w:type="dxa"/>
            <w:tcBorders>
              <w:top w:val="single" w:sz="6" w:space="0" w:color="000000"/>
            </w:tcBorders>
            <w:shd w:val="clear" w:color="auto" w:fill="BBD5ED"/>
          </w:tcPr>
          <w:p w14:paraId="26393A12"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 xml:space="preserve">Środki </w:t>
            </w:r>
          </w:p>
        </w:tc>
      </w:tr>
      <w:tr w:rsidR="00762857" w:rsidRPr="00762857" w14:paraId="077855AE" w14:textId="77777777" w:rsidTr="00762857">
        <w:trPr>
          <w:tblCellSpacing w:w="50" w:type="dxa"/>
          <w:jc w:val="center"/>
        </w:trPr>
        <w:tc>
          <w:tcPr>
            <w:tcW w:w="9235" w:type="dxa"/>
            <w:tcBorders>
              <w:top w:val="single" w:sz="6" w:space="0" w:color="000000"/>
            </w:tcBorders>
            <w:shd w:val="clear" w:color="auto" w:fill="BBD5ED"/>
          </w:tcPr>
          <w:p w14:paraId="457DD59A"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r w:rsidR="00762857" w:rsidRPr="00762857" w14:paraId="5BB9DBA1" w14:textId="77777777" w:rsidTr="00762857">
        <w:trPr>
          <w:tblCellSpacing w:w="50" w:type="dxa"/>
          <w:jc w:val="center"/>
        </w:trPr>
        <w:tc>
          <w:tcPr>
            <w:tcW w:w="9235" w:type="dxa"/>
            <w:tcBorders>
              <w:top w:val="single" w:sz="6" w:space="0" w:color="000000"/>
            </w:tcBorders>
            <w:shd w:val="clear" w:color="auto" w:fill="FFFFFF" w:themeFill="background1"/>
          </w:tcPr>
          <w:p w14:paraId="2E7BBACB" w14:textId="77777777"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CSR2020.3 Cześć 5</w:t>
            </w:r>
          </w:p>
        </w:tc>
      </w:tr>
    </w:tbl>
    <w:p w14:paraId="042BA02F" w14:textId="77777777"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8:  Poprawę otoczenia regulacyjnego, w szczególności poprzez zwiększenie roli konsultacji z partnerami społecznymi i konsultacji publicznych w procesie legislacyjnym.</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firstRow="1" w:lastRow="0" w:firstColumn="1" w:lastColumn="0" w:noHBand="0" w:noVBand="1"/>
      </w:tblPr>
      <w:tblGrid>
        <w:gridCol w:w="755"/>
        <w:gridCol w:w="8291"/>
      </w:tblGrid>
      <w:tr w:rsidR="00762857" w:rsidRPr="00762857" w14:paraId="3BF68C7B" w14:textId="77777777" w:rsidTr="00762857">
        <w:trPr>
          <w:trHeight w:val="474"/>
          <w:tblCellSpacing w:w="50" w:type="dxa"/>
          <w:jc w:val="center"/>
        </w:trPr>
        <w:tc>
          <w:tcPr>
            <w:tcW w:w="9235" w:type="dxa"/>
            <w:gridSpan w:val="2"/>
            <w:tcBorders>
              <w:top w:val="single" w:sz="6" w:space="0" w:color="000000"/>
            </w:tcBorders>
            <w:shd w:val="clear" w:color="auto" w:fill="BBD5ED"/>
          </w:tcPr>
          <w:p w14:paraId="18ACE5BF"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Środki</w:t>
            </w:r>
          </w:p>
        </w:tc>
      </w:tr>
      <w:tr w:rsidR="00762857" w:rsidRPr="00762857" w14:paraId="6004A08E" w14:textId="77777777" w:rsidTr="00762857">
        <w:trPr>
          <w:tblCellSpacing w:w="50" w:type="dxa"/>
          <w:jc w:val="center"/>
        </w:trPr>
        <w:tc>
          <w:tcPr>
            <w:tcW w:w="622" w:type="dxa"/>
            <w:tcBorders>
              <w:top w:val="single" w:sz="6" w:space="0" w:color="000000"/>
              <w:right w:val="single" w:sz="6" w:space="0" w:color="000000"/>
            </w:tcBorders>
          </w:tcPr>
          <w:p w14:paraId="7C781815"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14:paraId="2640CFD2"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14:paraId="1F717E3D"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Regulamin pracy Rady Ministrów. Zmieniony Regulamin przewiduje możliwość zwrotu projektu wnioskodawcy (przez Przewodniczącego Stałego Komitetu RM) z powodu braku konsultacji społecznych lub ich niewłaściwego przeprowadzenia.</w:t>
            </w:r>
          </w:p>
        </w:tc>
      </w:tr>
      <w:tr w:rsidR="00762857" w:rsidRPr="00762857" w14:paraId="2FE6652A" w14:textId="77777777" w:rsidTr="00762857">
        <w:trPr>
          <w:tblCellSpacing w:w="50" w:type="dxa"/>
          <w:jc w:val="center"/>
        </w:trPr>
        <w:tc>
          <w:tcPr>
            <w:tcW w:w="622" w:type="dxa"/>
            <w:tcBorders>
              <w:top w:val="single" w:sz="6" w:space="0" w:color="000000"/>
              <w:right w:val="single" w:sz="6" w:space="0" w:color="000000"/>
            </w:tcBorders>
          </w:tcPr>
          <w:p w14:paraId="2C9062D8"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14:paraId="3A2CCA97"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14:paraId="6364DFB1"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o zmianie niektórych ustaw w celu zmniejszenia obciążeń regulacyjnych, znana jako pakiet "Przyjazne prawo". Inicjatywa miała na celu zapewnienie lepszych warunków dla prowadzenia działalności gospodarczej poprzez zmniejszenie zbędnych i nadmiernych obciążeń regulacyjnych. Oczekiwane efekty to: szybsze i sprawniejsze procedury administracyjne oraz uwolnienie potencjału do dalszego rozwoju przedsiębiorczości, zwłaszcza w mikro-, małych i średnich przedsiębiorstwach.</w:t>
            </w:r>
          </w:p>
        </w:tc>
      </w:tr>
      <w:tr w:rsidR="00762857" w:rsidRPr="00762857" w14:paraId="76C5720C" w14:textId="77777777" w:rsidTr="00762857">
        <w:trPr>
          <w:tblCellSpacing w:w="50" w:type="dxa"/>
          <w:jc w:val="center"/>
        </w:trPr>
        <w:tc>
          <w:tcPr>
            <w:tcW w:w="622" w:type="dxa"/>
            <w:tcBorders>
              <w:top w:val="single" w:sz="6" w:space="0" w:color="000000"/>
              <w:right w:val="single" w:sz="6" w:space="0" w:color="000000"/>
            </w:tcBorders>
          </w:tcPr>
          <w:p w14:paraId="34C3CA42" w14:textId="77777777"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14:paraId="56332330" w14:textId="77777777"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14:paraId="02D9C0C8" w14:textId="77777777"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Nowelizacja ustawy o zasadach prowadzenia polityki rozwoju. W dniu 13 listopada 2020 r. weszła w życie nowelizacja ustawy o zasadach prowadzenia polityki rozwoju. Wprowadziła ona do planowania przestrzennego obowiązek przekazywania danych przestrzennych dotyczących aktów planistycznych przez organy sporządzające te dokumenty.</w:t>
            </w:r>
          </w:p>
        </w:tc>
      </w:tr>
      <w:tr w:rsidR="00762857" w:rsidRPr="00762857" w14:paraId="1556B70B" w14:textId="77777777" w:rsidTr="00762857">
        <w:trPr>
          <w:tblCellSpacing w:w="50" w:type="dxa"/>
          <w:jc w:val="center"/>
        </w:trPr>
        <w:tc>
          <w:tcPr>
            <w:tcW w:w="622" w:type="dxa"/>
            <w:tcBorders>
              <w:top w:val="single" w:sz="6" w:space="0" w:color="000000"/>
              <w:right w:val="single" w:sz="6" w:space="0" w:color="000000"/>
            </w:tcBorders>
          </w:tcPr>
          <w:p w14:paraId="0FB53BD0" w14:textId="77777777"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14:paraId="36C451EF"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ŚRODKA: ogłoszony</w:t>
            </w:r>
          </w:p>
          <w:p w14:paraId="24882095" w14:textId="77777777"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Ustawa o zmianie niektórych ustaw w celu likwidowania barier administracyjnych i prawnych mających wpływ na funkcjonowanie obywateli i przedsiębiorców (projekt – UD266). W projekcie zawarto rozwiązania uwzględniające m.in.: szerokie wykorzystanie postępowania uproszczonego i milczącego trybu załatwienia sprawy, ostrożnie wprowadzana jednoinstancyjność, elektronizacja procedur.</w:t>
            </w:r>
          </w:p>
        </w:tc>
      </w:tr>
      <w:tr w:rsidR="00762857" w:rsidRPr="00762857" w14:paraId="60E9CA0C" w14:textId="77777777" w:rsidTr="00762857">
        <w:trPr>
          <w:tblCellSpacing w:w="50" w:type="dxa"/>
          <w:jc w:val="center"/>
        </w:trPr>
        <w:tc>
          <w:tcPr>
            <w:tcW w:w="9235" w:type="dxa"/>
            <w:gridSpan w:val="2"/>
            <w:tcBorders>
              <w:top w:val="single" w:sz="6" w:space="0" w:color="000000"/>
            </w:tcBorders>
            <w:shd w:val="clear" w:color="auto" w:fill="BBD5ED"/>
          </w:tcPr>
          <w:p w14:paraId="3AB8DC57" w14:textId="77777777" w:rsidR="00762857" w:rsidRPr="00762857" w:rsidRDefault="00762857" w:rsidP="00762857">
            <w:pPr>
              <w:pStyle w:val="subTitleParagraphStyle"/>
              <w:spacing w:after="60" w:line="240" w:lineRule="auto"/>
              <w:rPr>
                <w:rFonts w:asciiTheme="minorHAnsi" w:hAnsiTheme="minorHAnsi" w:cstheme="minorHAnsi"/>
              </w:rPr>
            </w:pPr>
            <w:r w:rsidRPr="00762857">
              <w:rPr>
                <w:rStyle w:val="subTitleBlueStyle"/>
                <w:rFonts w:asciiTheme="minorHAnsi" w:hAnsiTheme="minorHAnsi" w:cstheme="minorHAnsi"/>
              </w:rPr>
              <w:t>Komentarze</w:t>
            </w:r>
          </w:p>
        </w:tc>
      </w:tr>
    </w:tbl>
    <w:p w14:paraId="03F92367" w14:textId="77777777" w:rsidR="00762857" w:rsidRPr="00762857" w:rsidRDefault="00762857" w:rsidP="00762857">
      <w:pPr>
        <w:spacing w:after="60"/>
        <w:rPr>
          <w:rFonts w:cstheme="minorHAnsi"/>
        </w:rPr>
      </w:pPr>
    </w:p>
    <w:p w14:paraId="07CFCF42" w14:textId="77777777" w:rsidR="000651D9" w:rsidRPr="00762857" w:rsidRDefault="000651D9" w:rsidP="00AC1912">
      <w:pPr>
        <w:suppressAutoHyphens/>
        <w:spacing w:after="120"/>
        <w:rPr>
          <w:rFonts w:cstheme="minorHAnsi"/>
        </w:rPr>
      </w:pPr>
    </w:p>
    <w:p w14:paraId="4A4ECA3A" w14:textId="77777777" w:rsidR="00762857" w:rsidRPr="00762857" w:rsidRDefault="00762857">
      <w:pPr>
        <w:spacing w:after="120"/>
        <w:rPr>
          <w:rFonts w:cstheme="minorHAnsi"/>
          <w:b/>
        </w:rPr>
      </w:pPr>
      <w:r w:rsidRPr="00762857">
        <w:rPr>
          <w:rFonts w:cstheme="minorHAnsi"/>
          <w:b/>
        </w:rPr>
        <w:br w:type="page"/>
      </w:r>
    </w:p>
    <w:p w14:paraId="4BB0F633" w14:textId="77777777" w:rsidR="00762857" w:rsidRPr="00762857" w:rsidRDefault="00762857" w:rsidP="00762857">
      <w:pPr>
        <w:pStyle w:val="Nagwek1"/>
        <w:jc w:val="center"/>
      </w:pPr>
      <w:bookmarkStart w:id="111" w:name="_Toc98144285"/>
      <w:r>
        <w:t>Załącznik 2</w:t>
      </w:r>
      <w:r w:rsidRPr="00762857">
        <w:t xml:space="preserve">: </w:t>
      </w:r>
      <w:r>
        <w:t>Poszerzona analiza wybranych działań</w:t>
      </w:r>
      <w:bookmarkEnd w:id="111"/>
    </w:p>
    <w:tbl>
      <w:tblPr>
        <w:tblStyle w:val="Tabela-Siatka"/>
        <w:tblpPr w:leftFromText="141" w:rightFromText="141" w:vertAnchor="page" w:horzAnchor="margin" w:tblpXSpec="center" w:tblpY="2907"/>
        <w:tblW w:w="9782" w:type="dxa"/>
        <w:tblLayout w:type="fixed"/>
        <w:tblLook w:val="04A0" w:firstRow="1" w:lastRow="0" w:firstColumn="1" w:lastColumn="0" w:noHBand="0" w:noVBand="1"/>
      </w:tblPr>
      <w:tblGrid>
        <w:gridCol w:w="1135"/>
        <w:gridCol w:w="1417"/>
        <w:gridCol w:w="1560"/>
        <w:gridCol w:w="5670"/>
      </w:tblGrid>
      <w:tr w:rsidR="00762857" w:rsidRPr="00762857" w14:paraId="2FB18E27" w14:textId="77777777" w:rsidTr="00762857">
        <w:trPr>
          <w:trHeight w:val="1074"/>
        </w:trPr>
        <w:tc>
          <w:tcPr>
            <w:tcW w:w="1135" w:type="dxa"/>
            <w:vAlign w:val="center"/>
          </w:tcPr>
          <w:p w14:paraId="5EE1E847" w14:textId="77777777" w:rsidR="00762857" w:rsidRPr="00762857" w:rsidRDefault="00762857" w:rsidP="00762857">
            <w:pPr>
              <w:rPr>
                <w:b/>
                <w:sz w:val="20"/>
                <w:szCs w:val="20"/>
              </w:rPr>
            </w:pPr>
            <w:r w:rsidRPr="00762857">
              <w:rPr>
                <w:b/>
                <w:sz w:val="20"/>
                <w:szCs w:val="20"/>
              </w:rPr>
              <w:t>Nr. CSR</w:t>
            </w:r>
          </w:p>
          <w:p w14:paraId="1B98DF43" w14:textId="77777777" w:rsidR="00762857" w:rsidRPr="00762857" w:rsidRDefault="00762857" w:rsidP="00762857">
            <w:pPr>
              <w:rPr>
                <w:b/>
                <w:sz w:val="20"/>
                <w:szCs w:val="20"/>
              </w:rPr>
            </w:pPr>
            <w:r w:rsidRPr="00762857">
              <w:rPr>
                <w:b/>
                <w:sz w:val="20"/>
                <w:szCs w:val="20"/>
              </w:rPr>
              <w:t>2019/2020</w:t>
            </w:r>
          </w:p>
        </w:tc>
        <w:tc>
          <w:tcPr>
            <w:tcW w:w="1417" w:type="dxa"/>
            <w:vAlign w:val="center"/>
          </w:tcPr>
          <w:p w14:paraId="52B9BD4B" w14:textId="77777777" w:rsidR="00762857" w:rsidRPr="00762857" w:rsidRDefault="00762857" w:rsidP="00762857">
            <w:pPr>
              <w:jc w:val="center"/>
              <w:rPr>
                <w:b/>
                <w:sz w:val="20"/>
                <w:szCs w:val="20"/>
              </w:rPr>
            </w:pPr>
            <w:r w:rsidRPr="00762857">
              <w:rPr>
                <w:b/>
                <w:sz w:val="20"/>
                <w:szCs w:val="20"/>
              </w:rPr>
              <w:t>Podkategoria CSR</w:t>
            </w:r>
          </w:p>
        </w:tc>
        <w:tc>
          <w:tcPr>
            <w:tcW w:w="1560" w:type="dxa"/>
            <w:vAlign w:val="center"/>
          </w:tcPr>
          <w:p w14:paraId="3A9FC9AD" w14:textId="77777777" w:rsidR="00762857" w:rsidRPr="00762857" w:rsidRDefault="00762857" w:rsidP="00762857">
            <w:pPr>
              <w:jc w:val="center"/>
              <w:rPr>
                <w:b/>
                <w:sz w:val="20"/>
                <w:szCs w:val="20"/>
              </w:rPr>
            </w:pPr>
            <w:r w:rsidRPr="00762857">
              <w:rPr>
                <w:b/>
                <w:sz w:val="20"/>
                <w:szCs w:val="20"/>
              </w:rPr>
              <w:t>Obszar interwencji</w:t>
            </w:r>
          </w:p>
        </w:tc>
        <w:tc>
          <w:tcPr>
            <w:tcW w:w="5670" w:type="dxa"/>
            <w:vAlign w:val="center"/>
          </w:tcPr>
          <w:p w14:paraId="1F08CD1D" w14:textId="77777777" w:rsidR="00762857" w:rsidRPr="00762857" w:rsidRDefault="00762857" w:rsidP="00762857">
            <w:pPr>
              <w:jc w:val="center"/>
              <w:rPr>
                <w:b/>
                <w:sz w:val="20"/>
                <w:szCs w:val="20"/>
              </w:rPr>
            </w:pPr>
            <w:r w:rsidRPr="00762857">
              <w:rPr>
                <w:b/>
                <w:sz w:val="20"/>
                <w:szCs w:val="20"/>
              </w:rPr>
              <w:t>Elementy oddziaływania makro</w:t>
            </w:r>
          </w:p>
        </w:tc>
      </w:tr>
      <w:tr w:rsidR="00762857" w:rsidRPr="00762857" w14:paraId="59D9DFD4" w14:textId="77777777" w:rsidTr="00762857">
        <w:trPr>
          <w:trHeight w:val="415"/>
        </w:trPr>
        <w:tc>
          <w:tcPr>
            <w:tcW w:w="1135" w:type="dxa"/>
            <w:vAlign w:val="center"/>
          </w:tcPr>
          <w:p w14:paraId="49A745FC" w14:textId="77777777" w:rsidR="00762857" w:rsidRPr="00762857" w:rsidRDefault="00762857" w:rsidP="00762857">
            <w:pPr>
              <w:jc w:val="center"/>
              <w:rPr>
                <w:b/>
                <w:sz w:val="20"/>
                <w:szCs w:val="20"/>
              </w:rPr>
            </w:pPr>
            <w:r w:rsidRPr="00762857">
              <w:rPr>
                <w:b/>
                <w:sz w:val="20"/>
                <w:szCs w:val="20"/>
              </w:rPr>
              <w:t>CSR #2</w:t>
            </w:r>
          </w:p>
        </w:tc>
        <w:tc>
          <w:tcPr>
            <w:tcW w:w="1417" w:type="dxa"/>
            <w:vAlign w:val="center"/>
          </w:tcPr>
          <w:p w14:paraId="3134A9E4" w14:textId="77777777" w:rsidR="00762857" w:rsidRPr="00762857" w:rsidRDefault="00762857" w:rsidP="00762857">
            <w:pPr>
              <w:rPr>
                <w:sz w:val="16"/>
                <w:szCs w:val="16"/>
              </w:rPr>
            </w:pPr>
            <w:r w:rsidRPr="00762857">
              <w:rPr>
                <w:sz w:val="16"/>
                <w:szCs w:val="16"/>
              </w:rPr>
              <w:t>Podjęcie działań w celu zwiększenia uczestnictwa w rynku pracy</w:t>
            </w:r>
            <w:r w:rsidRPr="00762857" w:rsidDel="00050B36">
              <w:rPr>
                <w:sz w:val="16"/>
                <w:szCs w:val="16"/>
              </w:rPr>
              <w:t xml:space="preserve"> </w:t>
            </w:r>
            <w:r w:rsidRPr="00762857">
              <w:rPr>
                <w:b/>
                <w:sz w:val="16"/>
                <w:szCs w:val="16"/>
              </w:rPr>
              <w:t>/</w:t>
            </w:r>
            <w:r w:rsidRPr="00762857">
              <w:rPr>
                <w:sz w:val="16"/>
                <w:szCs w:val="16"/>
              </w:rPr>
              <w:t>Łagodzenie wpływu kryzysu na zatrudnienie.</w:t>
            </w:r>
          </w:p>
          <w:p w14:paraId="4C666565" w14:textId="77777777" w:rsidR="00762857" w:rsidRPr="00762857" w:rsidRDefault="00762857" w:rsidP="00762857">
            <w:pPr>
              <w:rPr>
                <w:sz w:val="16"/>
                <w:szCs w:val="16"/>
              </w:rPr>
            </w:pPr>
          </w:p>
          <w:p w14:paraId="0F4CBE2B" w14:textId="77777777" w:rsidR="00762857" w:rsidRPr="00762857" w:rsidRDefault="00762857" w:rsidP="00762857">
            <w:pPr>
              <w:rPr>
                <w:sz w:val="16"/>
                <w:szCs w:val="16"/>
              </w:rPr>
            </w:pPr>
            <w:r w:rsidRPr="00762857">
              <w:rPr>
                <w:sz w:val="16"/>
                <w:szCs w:val="16"/>
              </w:rPr>
              <w:t xml:space="preserve">Ukierunkowanie inwestycyjnej polityki gospodarczej na […] </w:t>
            </w:r>
            <w:r w:rsidRPr="00762857">
              <w:t xml:space="preserve"> </w:t>
            </w:r>
            <w:r w:rsidRPr="00762857">
              <w:rPr>
                <w:sz w:val="16"/>
                <w:szCs w:val="16"/>
              </w:rPr>
              <w:t>infrastrukturę cyfrową</w:t>
            </w:r>
            <w:r w:rsidRPr="00762857">
              <w:rPr>
                <w:b/>
                <w:sz w:val="16"/>
                <w:szCs w:val="16"/>
              </w:rPr>
              <w:t>/</w:t>
            </w:r>
          </w:p>
          <w:p w14:paraId="0E282F5F" w14:textId="77777777" w:rsidR="00762857" w:rsidRPr="00762857" w:rsidRDefault="00762857" w:rsidP="00762857">
            <w:pPr>
              <w:rPr>
                <w:sz w:val="16"/>
                <w:szCs w:val="16"/>
              </w:rPr>
            </w:pPr>
            <w:r w:rsidRPr="00762857">
              <w:rPr>
                <w:sz w:val="16"/>
                <w:szCs w:val="16"/>
              </w:rPr>
              <w:t>Dalsze promowanie transformacji cyfrowej przedsiębiorstw i administracji publicznej</w:t>
            </w:r>
          </w:p>
        </w:tc>
        <w:tc>
          <w:tcPr>
            <w:tcW w:w="1560" w:type="dxa"/>
            <w:vAlign w:val="bottom"/>
          </w:tcPr>
          <w:p w14:paraId="36AE0862" w14:textId="77777777" w:rsidR="00762857" w:rsidRPr="00762857" w:rsidRDefault="00762857" w:rsidP="00762857">
            <w:pPr>
              <w:rPr>
                <w:sz w:val="16"/>
                <w:szCs w:val="16"/>
              </w:rPr>
            </w:pPr>
          </w:p>
          <w:p w14:paraId="4D846C45" w14:textId="77777777" w:rsidR="00762857" w:rsidRPr="00762857" w:rsidRDefault="00762857" w:rsidP="00762857">
            <w:pPr>
              <w:rPr>
                <w:sz w:val="16"/>
                <w:szCs w:val="16"/>
              </w:rPr>
            </w:pPr>
          </w:p>
          <w:p w14:paraId="6C3A76A5" w14:textId="77777777" w:rsidR="00762857" w:rsidRPr="00762857" w:rsidRDefault="00762857" w:rsidP="00762857">
            <w:pPr>
              <w:rPr>
                <w:sz w:val="16"/>
                <w:szCs w:val="16"/>
              </w:rPr>
            </w:pPr>
          </w:p>
          <w:p w14:paraId="19E68125" w14:textId="77777777" w:rsidR="00762857" w:rsidRPr="00762857" w:rsidRDefault="00762857" w:rsidP="00762857">
            <w:pPr>
              <w:rPr>
                <w:sz w:val="16"/>
                <w:szCs w:val="16"/>
              </w:rPr>
            </w:pPr>
          </w:p>
          <w:p w14:paraId="3AF51CD1" w14:textId="77777777" w:rsidR="00762857" w:rsidRPr="00762857" w:rsidRDefault="00762857" w:rsidP="00762857">
            <w:pPr>
              <w:rPr>
                <w:sz w:val="16"/>
                <w:szCs w:val="16"/>
              </w:rPr>
            </w:pPr>
          </w:p>
          <w:p w14:paraId="685F567D" w14:textId="77777777" w:rsidR="00762857" w:rsidRPr="00762857" w:rsidRDefault="00762857" w:rsidP="00762857">
            <w:pPr>
              <w:rPr>
                <w:sz w:val="16"/>
                <w:szCs w:val="16"/>
              </w:rPr>
            </w:pPr>
          </w:p>
          <w:p w14:paraId="2C85EE13" w14:textId="77777777" w:rsidR="00762857" w:rsidRPr="00762857" w:rsidRDefault="00762857" w:rsidP="00762857">
            <w:pPr>
              <w:rPr>
                <w:sz w:val="16"/>
                <w:szCs w:val="16"/>
              </w:rPr>
            </w:pPr>
          </w:p>
          <w:p w14:paraId="290B21A0" w14:textId="77777777" w:rsidR="00762857" w:rsidRPr="00762857" w:rsidRDefault="00762857" w:rsidP="00762857">
            <w:pPr>
              <w:rPr>
                <w:sz w:val="16"/>
                <w:szCs w:val="16"/>
              </w:rPr>
            </w:pPr>
          </w:p>
          <w:p w14:paraId="2B15BEFC" w14:textId="77777777" w:rsidR="00762857" w:rsidRPr="00762857" w:rsidRDefault="00762857" w:rsidP="00762857">
            <w:pPr>
              <w:rPr>
                <w:sz w:val="16"/>
                <w:szCs w:val="16"/>
              </w:rPr>
            </w:pPr>
          </w:p>
          <w:p w14:paraId="7C4C8470" w14:textId="77777777" w:rsidR="00762857" w:rsidRPr="00762857" w:rsidRDefault="00762857" w:rsidP="00762857">
            <w:pPr>
              <w:rPr>
                <w:sz w:val="16"/>
                <w:szCs w:val="16"/>
              </w:rPr>
            </w:pPr>
          </w:p>
          <w:p w14:paraId="1E81B40D" w14:textId="77777777" w:rsidR="00762857" w:rsidRPr="00762857" w:rsidRDefault="00762857" w:rsidP="00762857">
            <w:pPr>
              <w:rPr>
                <w:sz w:val="16"/>
                <w:szCs w:val="16"/>
              </w:rPr>
            </w:pPr>
          </w:p>
          <w:p w14:paraId="70E517D5" w14:textId="77777777" w:rsidR="00762857" w:rsidRPr="00762857" w:rsidRDefault="00762857" w:rsidP="00762857">
            <w:pPr>
              <w:rPr>
                <w:sz w:val="16"/>
                <w:szCs w:val="16"/>
              </w:rPr>
            </w:pPr>
          </w:p>
          <w:p w14:paraId="1FD040AA" w14:textId="77777777" w:rsidR="00762857" w:rsidRPr="00762857" w:rsidRDefault="00762857" w:rsidP="00762857">
            <w:pPr>
              <w:rPr>
                <w:sz w:val="16"/>
                <w:szCs w:val="16"/>
              </w:rPr>
            </w:pPr>
          </w:p>
          <w:p w14:paraId="134D7E05" w14:textId="77777777" w:rsidR="00762857" w:rsidRPr="00762857" w:rsidRDefault="00762857" w:rsidP="00762857">
            <w:pPr>
              <w:rPr>
                <w:sz w:val="16"/>
                <w:szCs w:val="16"/>
              </w:rPr>
            </w:pPr>
          </w:p>
          <w:p w14:paraId="1EE84B81" w14:textId="77777777" w:rsidR="00762857" w:rsidRPr="00762857" w:rsidRDefault="00762857" w:rsidP="00762857">
            <w:pPr>
              <w:rPr>
                <w:sz w:val="16"/>
                <w:szCs w:val="16"/>
              </w:rPr>
            </w:pPr>
          </w:p>
          <w:p w14:paraId="50A5447E" w14:textId="77777777" w:rsidR="00762857" w:rsidRPr="00762857" w:rsidRDefault="00762857" w:rsidP="00762857">
            <w:pPr>
              <w:rPr>
                <w:sz w:val="16"/>
                <w:szCs w:val="16"/>
              </w:rPr>
            </w:pPr>
          </w:p>
          <w:p w14:paraId="6F416B30" w14:textId="77777777" w:rsidR="00762857" w:rsidRPr="00762857" w:rsidRDefault="00762857" w:rsidP="00762857">
            <w:pPr>
              <w:rPr>
                <w:sz w:val="16"/>
                <w:szCs w:val="16"/>
              </w:rPr>
            </w:pPr>
          </w:p>
          <w:p w14:paraId="3BBA1356" w14:textId="77777777" w:rsidR="00762857" w:rsidRPr="00762857" w:rsidRDefault="00762857" w:rsidP="00762857">
            <w:pPr>
              <w:rPr>
                <w:sz w:val="16"/>
                <w:szCs w:val="16"/>
              </w:rPr>
            </w:pPr>
          </w:p>
          <w:p w14:paraId="6C84B0AB" w14:textId="77777777" w:rsidR="00762857" w:rsidRPr="00762857" w:rsidRDefault="00762857" w:rsidP="00762857">
            <w:pPr>
              <w:rPr>
                <w:sz w:val="16"/>
                <w:szCs w:val="16"/>
              </w:rPr>
            </w:pPr>
          </w:p>
          <w:p w14:paraId="397A7593" w14:textId="77777777" w:rsidR="00762857" w:rsidRPr="00762857" w:rsidRDefault="00762857" w:rsidP="00762857">
            <w:pPr>
              <w:rPr>
                <w:sz w:val="16"/>
                <w:szCs w:val="16"/>
              </w:rPr>
            </w:pPr>
          </w:p>
          <w:p w14:paraId="29FD6025" w14:textId="77777777" w:rsidR="00762857" w:rsidRPr="00762857" w:rsidRDefault="00762857" w:rsidP="00762857">
            <w:pPr>
              <w:rPr>
                <w:sz w:val="16"/>
                <w:szCs w:val="16"/>
              </w:rPr>
            </w:pPr>
            <w:r w:rsidRPr="00762857">
              <w:rPr>
                <w:sz w:val="16"/>
                <w:szCs w:val="16"/>
              </w:rPr>
              <w:t>Reforma instytucji rynku pracy</w:t>
            </w:r>
          </w:p>
          <w:p w14:paraId="785E39D0" w14:textId="77777777" w:rsidR="00762857" w:rsidRPr="00762857" w:rsidRDefault="00762857" w:rsidP="00762857">
            <w:pPr>
              <w:rPr>
                <w:sz w:val="16"/>
                <w:szCs w:val="16"/>
              </w:rPr>
            </w:pPr>
          </w:p>
          <w:p w14:paraId="51DCE09D" w14:textId="77777777" w:rsidR="00762857" w:rsidRPr="00762857" w:rsidRDefault="00762857" w:rsidP="00762857">
            <w:pPr>
              <w:rPr>
                <w:sz w:val="16"/>
                <w:szCs w:val="16"/>
              </w:rPr>
            </w:pPr>
          </w:p>
          <w:p w14:paraId="21A1D136" w14:textId="77777777" w:rsidR="00762857" w:rsidRPr="00762857" w:rsidRDefault="00762857" w:rsidP="00762857">
            <w:pPr>
              <w:rPr>
                <w:sz w:val="16"/>
                <w:szCs w:val="16"/>
              </w:rPr>
            </w:pPr>
          </w:p>
          <w:p w14:paraId="57E3C6DA" w14:textId="77777777" w:rsidR="00762857" w:rsidRPr="00762857" w:rsidRDefault="00762857" w:rsidP="00762857">
            <w:pPr>
              <w:rPr>
                <w:sz w:val="16"/>
                <w:szCs w:val="16"/>
              </w:rPr>
            </w:pPr>
          </w:p>
          <w:p w14:paraId="585088EA" w14:textId="77777777" w:rsidR="00762857" w:rsidRPr="00762857" w:rsidRDefault="00762857" w:rsidP="00762857">
            <w:pPr>
              <w:rPr>
                <w:sz w:val="16"/>
                <w:szCs w:val="16"/>
              </w:rPr>
            </w:pPr>
          </w:p>
          <w:p w14:paraId="24A14C2E" w14:textId="77777777" w:rsidR="00762857" w:rsidRPr="00762857" w:rsidRDefault="00762857" w:rsidP="00762857">
            <w:pPr>
              <w:rPr>
                <w:sz w:val="16"/>
                <w:szCs w:val="16"/>
              </w:rPr>
            </w:pPr>
          </w:p>
          <w:p w14:paraId="5AF44C03" w14:textId="77777777" w:rsidR="00762857" w:rsidRPr="00762857" w:rsidRDefault="00762857" w:rsidP="00762857">
            <w:pPr>
              <w:rPr>
                <w:sz w:val="16"/>
                <w:szCs w:val="16"/>
              </w:rPr>
            </w:pPr>
          </w:p>
          <w:p w14:paraId="6914FDFB" w14:textId="77777777" w:rsidR="00762857" w:rsidRPr="00762857" w:rsidRDefault="00762857" w:rsidP="00762857">
            <w:pPr>
              <w:rPr>
                <w:sz w:val="16"/>
                <w:szCs w:val="16"/>
              </w:rPr>
            </w:pPr>
          </w:p>
          <w:p w14:paraId="65607FCA" w14:textId="77777777" w:rsidR="00762857" w:rsidRPr="00762857" w:rsidRDefault="00762857" w:rsidP="00762857">
            <w:pPr>
              <w:rPr>
                <w:sz w:val="16"/>
                <w:szCs w:val="16"/>
              </w:rPr>
            </w:pPr>
          </w:p>
          <w:p w14:paraId="42136104" w14:textId="77777777" w:rsidR="00762857" w:rsidRPr="00762857" w:rsidRDefault="00762857" w:rsidP="00762857">
            <w:pPr>
              <w:rPr>
                <w:sz w:val="16"/>
                <w:szCs w:val="16"/>
              </w:rPr>
            </w:pPr>
          </w:p>
          <w:p w14:paraId="7C7DC139" w14:textId="77777777" w:rsidR="00762857" w:rsidRPr="00762857" w:rsidRDefault="00762857" w:rsidP="00762857">
            <w:pPr>
              <w:rPr>
                <w:sz w:val="16"/>
                <w:szCs w:val="16"/>
              </w:rPr>
            </w:pPr>
          </w:p>
          <w:p w14:paraId="7F6AA1B0" w14:textId="77777777" w:rsidR="00762857" w:rsidRPr="00762857" w:rsidRDefault="00762857" w:rsidP="00762857">
            <w:pPr>
              <w:rPr>
                <w:sz w:val="16"/>
                <w:szCs w:val="16"/>
              </w:rPr>
            </w:pPr>
          </w:p>
          <w:p w14:paraId="38C9D20D" w14:textId="77777777" w:rsidR="00762857" w:rsidRPr="00762857" w:rsidRDefault="00762857" w:rsidP="00762857">
            <w:pPr>
              <w:rPr>
                <w:sz w:val="16"/>
                <w:szCs w:val="16"/>
              </w:rPr>
            </w:pPr>
          </w:p>
          <w:p w14:paraId="318C12F7" w14:textId="77777777" w:rsidR="00762857" w:rsidRPr="00762857" w:rsidRDefault="00762857" w:rsidP="00762857">
            <w:pPr>
              <w:rPr>
                <w:sz w:val="16"/>
                <w:szCs w:val="16"/>
              </w:rPr>
            </w:pPr>
          </w:p>
          <w:p w14:paraId="65C06A31" w14:textId="77777777" w:rsidR="00762857" w:rsidRPr="00762857" w:rsidRDefault="00762857" w:rsidP="00762857">
            <w:pPr>
              <w:rPr>
                <w:sz w:val="16"/>
                <w:szCs w:val="16"/>
              </w:rPr>
            </w:pPr>
          </w:p>
          <w:p w14:paraId="21B6B930" w14:textId="77777777" w:rsidR="00762857" w:rsidRPr="00762857" w:rsidRDefault="00762857" w:rsidP="00762857">
            <w:pPr>
              <w:rPr>
                <w:sz w:val="16"/>
                <w:szCs w:val="16"/>
              </w:rPr>
            </w:pPr>
          </w:p>
          <w:p w14:paraId="79EB22AD" w14:textId="77777777" w:rsidR="00762857" w:rsidRPr="00762857" w:rsidRDefault="00762857" w:rsidP="00762857">
            <w:pPr>
              <w:rPr>
                <w:sz w:val="16"/>
                <w:szCs w:val="16"/>
              </w:rPr>
            </w:pPr>
          </w:p>
          <w:p w14:paraId="4C9E488C" w14:textId="77777777" w:rsidR="00762857" w:rsidRPr="00762857" w:rsidRDefault="00762857" w:rsidP="00762857">
            <w:pPr>
              <w:rPr>
                <w:sz w:val="16"/>
                <w:szCs w:val="16"/>
              </w:rPr>
            </w:pPr>
          </w:p>
          <w:p w14:paraId="6F520CE1" w14:textId="77777777" w:rsidR="00762857" w:rsidRPr="00762857" w:rsidRDefault="00762857" w:rsidP="00762857">
            <w:pPr>
              <w:rPr>
                <w:sz w:val="16"/>
                <w:szCs w:val="16"/>
              </w:rPr>
            </w:pPr>
          </w:p>
          <w:p w14:paraId="39C514C4" w14:textId="77777777" w:rsidR="00762857" w:rsidRPr="00762857" w:rsidRDefault="00762857" w:rsidP="00762857">
            <w:pPr>
              <w:rPr>
                <w:sz w:val="16"/>
                <w:szCs w:val="16"/>
              </w:rPr>
            </w:pPr>
          </w:p>
          <w:p w14:paraId="58BA74F3" w14:textId="77777777" w:rsidR="00762857" w:rsidRPr="00762857" w:rsidRDefault="00762857" w:rsidP="00762857">
            <w:pPr>
              <w:rPr>
                <w:sz w:val="16"/>
                <w:szCs w:val="16"/>
              </w:rPr>
            </w:pPr>
          </w:p>
          <w:p w14:paraId="04256EA4" w14:textId="77777777" w:rsidR="00762857" w:rsidRPr="00762857" w:rsidRDefault="00762857" w:rsidP="00762857">
            <w:pPr>
              <w:rPr>
                <w:sz w:val="16"/>
                <w:szCs w:val="16"/>
              </w:rPr>
            </w:pPr>
          </w:p>
          <w:p w14:paraId="2B122D52" w14:textId="77777777" w:rsidR="00762857" w:rsidRPr="00762857" w:rsidRDefault="00762857" w:rsidP="00762857">
            <w:pPr>
              <w:rPr>
                <w:sz w:val="16"/>
                <w:szCs w:val="16"/>
              </w:rPr>
            </w:pPr>
          </w:p>
          <w:p w14:paraId="73616EEA" w14:textId="77777777" w:rsidR="00762857" w:rsidRPr="00762857" w:rsidRDefault="00762857" w:rsidP="00762857">
            <w:pPr>
              <w:rPr>
                <w:sz w:val="16"/>
                <w:szCs w:val="16"/>
              </w:rPr>
            </w:pPr>
          </w:p>
          <w:p w14:paraId="7BE8F5D3" w14:textId="77777777" w:rsidR="00762857" w:rsidRPr="00762857" w:rsidRDefault="00762857" w:rsidP="00762857">
            <w:pPr>
              <w:rPr>
                <w:sz w:val="16"/>
                <w:szCs w:val="16"/>
              </w:rPr>
            </w:pPr>
          </w:p>
          <w:p w14:paraId="332B925E" w14:textId="77777777" w:rsidR="00762857" w:rsidRPr="00762857" w:rsidRDefault="00762857" w:rsidP="00762857">
            <w:pPr>
              <w:rPr>
                <w:sz w:val="16"/>
                <w:szCs w:val="16"/>
              </w:rPr>
            </w:pPr>
          </w:p>
          <w:p w14:paraId="299AFD96" w14:textId="77777777" w:rsidR="00762857" w:rsidRPr="00762857" w:rsidRDefault="00762857" w:rsidP="00762857">
            <w:pPr>
              <w:rPr>
                <w:sz w:val="16"/>
                <w:szCs w:val="16"/>
              </w:rPr>
            </w:pPr>
          </w:p>
          <w:p w14:paraId="39FF2A60" w14:textId="77777777" w:rsidR="00762857" w:rsidRPr="00762857" w:rsidRDefault="00762857" w:rsidP="00762857">
            <w:pPr>
              <w:rPr>
                <w:sz w:val="16"/>
                <w:szCs w:val="16"/>
              </w:rPr>
            </w:pPr>
          </w:p>
          <w:p w14:paraId="0D097846" w14:textId="77777777" w:rsidR="00762857" w:rsidRPr="00762857" w:rsidRDefault="00762857" w:rsidP="00762857">
            <w:pPr>
              <w:rPr>
                <w:sz w:val="16"/>
                <w:szCs w:val="16"/>
              </w:rPr>
            </w:pPr>
          </w:p>
          <w:p w14:paraId="3F57CF46" w14:textId="77777777" w:rsidR="00762857" w:rsidRPr="00762857" w:rsidRDefault="00762857" w:rsidP="00762857">
            <w:pPr>
              <w:rPr>
                <w:sz w:val="16"/>
                <w:szCs w:val="16"/>
              </w:rPr>
            </w:pPr>
          </w:p>
          <w:p w14:paraId="26B792F6" w14:textId="77777777" w:rsidR="00762857" w:rsidRPr="00762857" w:rsidRDefault="00762857" w:rsidP="00762857">
            <w:pPr>
              <w:rPr>
                <w:sz w:val="16"/>
                <w:szCs w:val="16"/>
              </w:rPr>
            </w:pPr>
          </w:p>
          <w:p w14:paraId="6B8DBBBC" w14:textId="77777777" w:rsidR="00762857" w:rsidRPr="00762857" w:rsidRDefault="00762857" w:rsidP="00762857">
            <w:pPr>
              <w:rPr>
                <w:sz w:val="16"/>
                <w:szCs w:val="16"/>
              </w:rPr>
            </w:pPr>
          </w:p>
          <w:p w14:paraId="3768095E" w14:textId="77777777" w:rsidR="00762857" w:rsidRPr="00762857" w:rsidRDefault="00762857" w:rsidP="00762857">
            <w:pPr>
              <w:rPr>
                <w:sz w:val="16"/>
                <w:szCs w:val="16"/>
              </w:rPr>
            </w:pPr>
          </w:p>
          <w:p w14:paraId="2D3C2E8C" w14:textId="77777777" w:rsidR="00762857" w:rsidRPr="00762857" w:rsidRDefault="00762857" w:rsidP="00762857">
            <w:pPr>
              <w:rPr>
                <w:sz w:val="16"/>
                <w:szCs w:val="16"/>
              </w:rPr>
            </w:pPr>
          </w:p>
          <w:p w14:paraId="78D26AB3" w14:textId="77777777" w:rsidR="00762857" w:rsidRPr="00762857" w:rsidRDefault="00762857" w:rsidP="00762857">
            <w:pPr>
              <w:rPr>
                <w:sz w:val="16"/>
                <w:szCs w:val="16"/>
              </w:rPr>
            </w:pPr>
          </w:p>
          <w:p w14:paraId="3B545DEC" w14:textId="77777777" w:rsidR="00762857" w:rsidRPr="00762857" w:rsidRDefault="00762857" w:rsidP="00762857">
            <w:pPr>
              <w:rPr>
                <w:sz w:val="16"/>
                <w:szCs w:val="16"/>
              </w:rPr>
            </w:pPr>
          </w:p>
          <w:p w14:paraId="2EA3FB2E" w14:textId="77777777" w:rsidR="00762857" w:rsidRPr="00762857" w:rsidRDefault="00762857" w:rsidP="00762857">
            <w:pPr>
              <w:rPr>
                <w:sz w:val="16"/>
                <w:szCs w:val="16"/>
              </w:rPr>
            </w:pPr>
          </w:p>
          <w:p w14:paraId="63E7E262" w14:textId="77777777" w:rsidR="00762857" w:rsidRPr="00762857" w:rsidRDefault="00762857" w:rsidP="00762857">
            <w:pPr>
              <w:rPr>
                <w:sz w:val="16"/>
                <w:szCs w:val="16"/>
              </w:rPr>
            </w:pPr>
          </w:p>
          <w:p w14:paraId="51E4BF2A" w14:textId="77777777" w:rsidR="00762857" w:rsidRPr="00762857" w:rsidRDefault="00762857" w:rsidP="00762857">
            <w:pPr>
              <w:rPr>
                <w:sz w:val="16"/>
                <w:szCs w:val="16"/>
              </w:rPr>
            </w:pPr>
          </w:p>
          <w:p w14:paraId="4F8687DF" w14:textId="77777777" w:rsidR="00762857" w:rsidRPr="00762857" w:rsidRDefault="00762857" w:rsidP="00762857">
            <w:pPr>
              <w:rPr>
                <w:sz w:val="16"/>
                <w:szCs w:val="16"/>
              </w:rPr>
            </w:pPr>
          </w:p>
          <w:p w14:paraId="77175924" w14:textId="77777777" w:rsidR="00762857" w:rsidRPr="00762857" w:rsidRDefault="00762857" w:rsidP="00762857">
            <w:pPr>
              <w:rPr>
                <w:sz w:val="16"/>
                <w:szCs w:val="16"/>
              </w:rPr>
            </w:pPr>
          </w:p>
          <w:p w14:paraId="55C39FD4" w14:textId="77777777" w:rsidR="00762857" w:rsidRPr="00762857" w:rsidRDefault="00762857" w:rsidP="00762857">
            <w:pPr>
              <w:rPr>
                <w:sz w:val="16"/>
                <w:szCs w:val="16"/>
              </w:rPr>
            </w:pPr>
          </w:p>
          <w:p w14:paraId="4CD77BA1" w14:textId="77777777" w:rsidR="00762857" w:rsidRPr="00762857" w:rsidRDefault="00762857" w:rsidP="00762857">
            <w:pPr>
              <w:spacing w:after="60"/>
              <w:jc w:val="both"/>
              <w:rPr>
                <w:sz w:val="16"/>
                <w:szCs w:val="16"/>
              </w:rPr>
            </w:pPr>
            <w:r w:rsidRPr="00762857">
              <w:rPr>
                <w:sz w:val="16"/>
                <w:szCs w:val="16"/>
              </w:rPr>
              <w:t>Cyfryzacja Urzędów Skarbowych</w:t>
            </w:r>
          </w:p>
          <w:p w14:paraId="01AEB3BF" w14:textId="77777777" w:rsidR="00762857" w:rsidRPr="00762857" w:rsidRDefault="00762857" w:rsidP="00762857">
            <w:pPr>
              <w:rPr>
                <w:sz w:val="16"/>
                <w:szCs w:val="16"/>
              </w:rPr>
            </w:pPr>
          </w:p>
          <w:p w14:paraId="26325B37" w14:textId="77777777" w:rsidR="00762857" w:rsidRPr="00762857" w:rsidRDefault="00762857" w:rsidP="00762857">
            <w:pPr>
              <w:rPr>
                <w:sz w:val="16"/>
                <w:szCs w:val="16"/>
              </w:rPr>
            </w:pPr>
          </w:p>
          <w:p w14:paraId="74E202A1" w14:textId="77777777" w:rsidR="00762857" w:rsidRPr="00762857" w:rsidRDefault="00762857" w:rsidP="00762857">
            <w:pPr>
              <w:rPr>
                <w:sz w:val="16"/>
                <w:szCs w:val="16"/>
              </w:rPr>
            </w:pPr>
          </w:p>
        </w:tc>
        <w:tc>
          <w:tcPr>
            <w:tcW w:w="5670" w:type="dxa"/>
            <w:vAlign w:val="center"/>
          </w:tcPr>
          <w:p w14:paraId="1D8BCD6E" w14:textId="77777777" w:rsidR="00762857" w:rsidRPr="00762857" w:rsidRDefault="00762857" w:rsidP="00762857">
            <w:pPr>
              <w:spacing w:after="60"/>
              <w:jc w:val="both"/>
              <w:rPr>
                <w:b/>
                <w:sz w:val="16"/>
                <w:szCs w:val="16"/>
              </w:rPr>
            </w:pPr>
            <w:r w:rsidRPr="00762857">
              <w:rPr>
                <w:b/>
                <w:sz w:val="16"/>
                <w:szCs w:val="16"/>
              </w:rPr>
              <w:t>Usprawnienie instytucji rynku pracy</w:t>
            </w:r>
          </w:p>
          <w:p w14:paraId="1754C104" w14:textId="77777777" w:rsidR="00762857" w:rsidRPr="00762857" w:rsidRDefault="00762857" w:rsidP="00762857">
            <w:pPr>
              <w:spacing w:after="60"/>
              <w:jc w:val="both"/>
              <w:rPr>
                <w:sz w:val="16"/>
                <w:szCs w:val="16"/>
              </w:rPr>
            </w:pPr>
            <w:r w:rsidRPr="00762857">
              <w:rPr>
                <w:sz w:val="16"/>
                <w:szCs w:val="16"/>
              </w:rPr>
              <w:t xml:space="preserve">Działania podejmowane w ramach reformy instytucji rynku pracy (A.4.1) mają przyczynić się w szczególności do bardziej efektywnego wykorzystania potencjału publicznych służb zatrudnienia (PSZ), m.in. poprzez zapewnienie obsługi osób, które chcą pracować i w celu uzyskania realnej pomocy rejestrują się w urzędach pracy. Obecnie obowiązujący katalog instrumentów rynku pracy jest dedykowany konkretnym grupom bezrobotnych, przez co urzędy pracy nie mają możliwości optymalnego oddziaływania na potrzeby wszystkich swoich klientów. Na to nakłada się również kwestia występowania o otrzymanie statusu bezrobotnego w celu uzyskania ubezpieczenia zdrowotnego. W 2021 r. spośród ankietowanych osób bezrobotnych, taki główny powód swojej rejestracji w powiatowym urzędzie pracy (PUP) podało 38,7% bezrobotnych. W poprzednich latach taką odpowiedź wskazywało odpowiednio w 2020 r. – 57,6%, w 2019 r. – 43,1% osób oraz w 2018 r. – 45% osób. </w:t>
            </w:r>
          </w:p>
          <w:p w14:paraId="297D77F1" w14:textId="77777777" w:rsidR="00762857" w:rsidRPr="00762857" w:rsidRDefault="00762857" w:rsidP="00762857">
            <w:pPr>
              <w:spacing w:after="60"/>
              <w:jc w:val="both"/>
              <w:rPr>
                <w:sz w:val="16"/>
                <w:szCs w:val="16"/>
              </w:rPr>
            </w:pPr>
            <w:r w:rsidRPr="00762857">
              <w:rPr>
                <w:sz w:val="16"/>
                <w:szCs w:val="16"/>
              </w:rPr>
              <w:t>W związku z tym planuje się wprowadzenie zmian prowadzących m.in. do oddzielenia statusu bezrobotnego od ubezpieczenia zdrowotnego i wprowadzenie rozwiązania polegającego na dokonywaniu zgłoszenia do tego ubezpieczenia przez Zakład Ubezpieczeń Społecznych (ZUS). Ponadto rozważane jest wprowadzenie nowych instrumentów dla rodzin i dla kobiet powracających na rynek pracy oraz otwarcie urzędów pracy dla biernych zawodowo, a także rolników. Z drugiej strony przeprowadzona ma być optymalizacja stosowanych form pomocy poprzez pozostawienie instrumentów efektywnych i likwidację instrumentów nieefektywnych lub rzadko wykorzystywanych. Propozycje te mają być uzupełnione cyfryzacją procesu obsługi klientów PUP, a także uproszczeniem przepisów, co będzie skutkowało zmniejszeniem obciążeń dla bezrobotnych i pracodawców. Planowane jest również zniesienie właściwości miejscowej PUP ze względu na miejsce zameldowania stałego lub czasowego.</w:t>
            </w:r>
          </w:p>
          <w:p w14:paraId="4D6F28F3" w14:textId="77777777" w:rsidR="00762857" w:rsidRPr="00762857" w:rsidRDefault="00762857" w:rsidP="00762857">
            <w:pPr>
              <w:spacing w:after="60"/>
              <w:jc w:val="both"/>
              <w:rPr>
                <w:sz w:val="16"/>
                <w:szCs w:val="16"/>
              </w:rPr>
            </w:pPr>
            <w:r w:rsidRPr="00762857">
              <w:rPr>
                <w:sz w:val="16"/>
                <w:szCs w:val="16"/>
              </w:rPr>
              <w:t>Planowane zmiany odpowiadają na wyzwania sytuacji demograficznej oraz sytuacji na rynku pracy w Polsce. Działania skierowane na aktywizację zawodową rodziców, mających na wychowaniu dzieci, powinny zapewnić równowagę między życiem zawodowym i obowiązkami rodzinnymi, a tym samym służyć prawidłowemu rozwojowi dzieci. Aktywna polityka rodzinna powinna promować elastyczność rynku pracy. Dotarcie do biernych zawodowo oraz ich aktywizacja powinny przełożyć się na wzrost współczynnika aktywności zawodowej i zwiększenie wskaźnika zatrudnienia szczególnie osób w wieku produkcyjnym.</w:t>
            </w:r>
          </w:p>
          <w:p w14:paraId="3C82C84C" w14:textId="77777777" w:rsidR="00762857" w:rsidRPr="00762857" w:rsidRDefault="00762857" w:rsidP="00762857">
            <w:pPr>
              <w:spacing w:after="60"/>
              <w:jc w:val="both"/>
              <w:rPr>
                <w:sz w:val="16"/>
                <w:szCs w:val="16"/>
              </w:rPr>
            </w:pPr>
            <w:r w:rsidRPr="00762857">
              <w:rPr>
                <w:sz w:val="16"/>
                <w:szCs w:val="16"/>
              </w:rPr>
              <w:t xml:space="preserve">Oddziaływanie reformy jest szerokie. Zakładane rozwiązania będą miały znaczenie dla prawie 900 tys. bezrobotnych oraz ok. 25 tys. osób poszukujących pracy. Będą również skierowane do osób biernych zawodowo w wieku produkcyjnym, których liczba szacowana jest w Polsce na ponad 4 </w:t>
            </w:r>
            <w:r w:rsidRPr="00762857">
              <w:rPr>
                <w:sz w:val="18"/>
                <w:szCs w:val="18"/>
              </w:rPr>
              <w:t xml:space="preserve">mln </w:t>
            </w:r>
            <w:r w:rsidRPr="00762857">
              <w:rPr>
                <w:sz w:val="16"/>
                <w:szCs w:val="16"/>
              </w:rPr>
              <w:t>osób. Umożliwią wszystkim zarejestrowanym w urzędach pracy, bez wskazywania grup będących w szczególnej sytuacji na rynku pracy, zwiększenie dostępności do ofert pracy i usług publicznych służb zatrudnienia .</w:t>
            </w:r>
          </w:p>
          <w:p w14:paraId="004AD32C" w14:textId="77777777" w:rsidR="00762857" w:rsidRPr="00762857" w:rsidRDefault="00762857" w:rsidP="00762857">
            <w:pPr>
              <w:spacing w:after="60"/>
              <w:jc w:val="both"/>
              <w:rPr>
                <w:sz w:val="16"/>
                <w:szCs w:val="16"/>
              </w:rPr>
            </w:pPr>
            <w:r w:rsidRPr="00762857">
              <w:rPr>
                <w:sz w:val="16"/>
                <w:szCs w:val="16"/>
              </w:rPr>
              <w:t xml:space="preserve">Reforma będzie również oddziaływała na pracodawców i przedsiębiorców (podmioty gospodarki narodowej), których liczba w 2020 r. szacowana była na 4,66 mln. Będzie miała również istotne znaczenie dla powiatowych i wojewódzkich urzędów pracy, a także dla ich pracowników. </w:t>
            </w:r>
            <w:r w:rsidRPr="00762857">
              <w:t xml:space="preserve"> </w:t>
            </w:r>
            <w:r w:rsidRPr="00762857">
              <w:rPr>
                <w:sz w:val="16"/>
                <w:szCs w:val="16"/>
              </w:rPr>
              <w:t>Automatyzacja/ cyfryzacja niektórych procesów umożliwi odciążenie pracowników od czynności techniczno-administracyjnych, co pozwoli przekierować ich do zadań związanych z obsługą klientów i zwiększy ich efektywność.</w:t>
            </w:r>
          </w:p>
          <w:p w14:paraId="5193DE01" w14:textId="77777777" w:rsidR="00762857" w:rsidRPr="00762857" w:rsidRDefault="00762857" w:rsidP="00762857">
            <w:pPr>
              <w:spacing w:after="60"/>
              <w:jc w:val="both"/>
              <w:rPr>
                <w:sz w:val="16"/>
                <w:szCs w:val="16"/>
              </w:rPr>
            </w:pPr>
          </w:p>
          <w:p w14:paraId="30B8ADD9" w14:textId="77777777" w:rsidR="00762857" w:rsidRPr="00762857" w:rsidRDefault="00762857" w:rsidP="00762857">
            <w:pPr>
              <w:spacing w:after="60"/>
              <w:jc w:val="both"/>
              <w:rPr>
                <w:b/>
                <w:sz w:val="16"/>
                <w:szCs w:val="16"/>
              </w:rPr>
            </w:pPr>
            <w:r w:rsidRPr="00762857">
              <w:rPr>
                <w:b/>
                <w:sz w:val="16"/>
                <w:szCs w:val="16"/>
              </w:rPr>
              <w:t>e-Urząd Skarbowy</w:t>
            </w:r>
          </w:p>
          <w:p w14:paraId="37F22BC2" w14:textId="77777777" w:rsidR="00762857" w:rsidRPr="00762857" w:rsidRDefault="00762857" w:rsidP="00762857">
            <w:pPr>
              <w:spacing w:after="60"/>
              <w:jc w:val="both"/>
              <w:rPr>
                <w:sz w:val="16"/>
                <w:szCs w:val="16"/>
              </w:rPr>
            </w:pPr>
            <w:r w:rsidRPr="00762857">
              <w:rPr>
                <w:sz w:val="16"/>
                <w:szCs w:val="16"/>
              </w:rPr>
              <w:t xml:space="preserve">Jednym z elementów cyfrowej transformacji administracji publicznej jest automatyzacja załatwiania niektórych spraw obsługiwanych przez Krajową Administrację Skarbową (KAS) przy wykorzystaniu systemów teleinformatycznych KAS. Narzędziem wykorzystywanym w kontaktach z organami KAS będzie system teleinformatyczny administracji skarbowej pn. e-Urząd Skarbowy, który będzie serwisem informacyjno-transakcyjnym dla pięciu grup interesariuszy: podatników, płatników, pełnomocników, komorników sądowych i notariuszy, za pośrednictwem którego będą mieli dostęp do informacji z obszaru podatków, jak i będzie gwarantować pełną transakcyjność, ponieważ za pomocą udostępnionych narzędzi i usług umożliwi załatwienie w sposób kompleksowy spraw podatkowych online. </w:t>
            </w:r>
          </w:p>
          <w:p w14:paraId="608587B8" w14:textId="77777777" w:rsidR="00762857" w:rsidRPr="00762857" w:rsidRDefault="00762857" w:rsidP="00762857">
            <w:pPr>
              <w:spacing w:after="60"/>
              <w:jc w:val="both"/>
              <w:rPr>
                <w:sz w:val="16"/>
                <w:szCs w:val="16"/>
              </w:rPr>
            </w:pPr>
            <w:r w:rsidRPr="00762857">
              <w:rPr>
                <w:sz w:val="16"/>
                <w:szCs w:val="16"/>
              </w:rPr>
              <w:t xml:space="preserve">E-Urząd Skarbowy zapewni obywatelom i przedsiębiorcom pakiet spójnych i komplementarnych usług online do kompleksowego załatwiania spraw, głównie z zakresu VAT, PIT i CIT. </w:t>
            </w:r>
          </w:p>
          <w:p w14:paraId="7DB47A4D" w14:textId="77777777" w:rsidR="00762857" w:rsidRPr="00762857" w:rsidRDefault="00762857" w:rsidP="00762857">
            <w:pPr>
              <w:spacing w:after="60"/>
              <w:jc w:val="both"/>
              <w:rPr>
                <w:sz w:val="16"/>
                <w:szCs w:val="16"/>
              </w:rPr>
            </w:pPr>
            <w:r w:rsidRPr="00762857">
              <w:rPr>
                <w:sz w:val="16"/>
                <w:szCs w:val="16"/>
              </w:rPr>
              <w:t>Wprowadzane zmiany wyłączą koszty podatników związane z opłatą skarbową z tytułu wydawanych, poprzez e-Urząd Skarbowy, zaświadczeń. Ograniczą także koszty przekazów pocztowych zagranicznych dotyczących nadpłat podatku zwracanych podatnikom, którzy mają miejsce zamieszkania poza terytorium Rzeczypospolitej Polskiej.</w:t>
            </w:r>
          </w:p>
          <w:p w14:paraId="0FC4E1B9" w14:textId="77777777" w:rsidR="00762857" w:rsidRPr="00762857" w:rsidRDefault="00762857" w:rsidP="00762857">
            <w:pPr>
              <w:spacing w:after="60"/>
              <w:jc w:val="both"/>
              <w:rPr>
                <w:sz w:val="16"/>
                <w:szCs w:val="16"/>
              </w:rPr>
            </w:pPr>
            <w:r w:rsidRPr="00762857">
              <w:rPr>
                <w:sz w:val="16"/>
                <w:szCs w:val="16"/>
              </w:rPr>
              <w:t>Zmiany te umożliwią Szefowi KAS i naczelnikom urzędów skarbowych m.in. aktualizowanie niektórych danych w Centralnym Rejestrze Podmiotów – Krajowej Ewidencji Podatników ( CRP KEP) na podstawie danych ujawnionych w CEIDG, co wpłynie na poprawę jakości i aktualności gromadzonych danych.</w:t>
            </w:r>
          </w:p>
          <w:p w14:paraId="0F143287" w14:textId="77777777" w:rsidR="00762857" w:rsidRPr="00762857" w:rsidRDefault="00762857" w:rsidP="00762857">
            <w:pPr>
              <w:spacing w:after="60"/>
              <w:jc w:val="both"/>
              <w:rPr>
                <w:sz w:val="16"/>
                <w:szCs w:val="16"/>
              </w:rPr>
            </w:pPr>
            <w:r w:rsidRPr="00762857">
              <w:rPr>
                <w:sz w:val="16"/>
                <w:szCs w:val="16"/>
              </w:rPr>
              <w:t>Wprowadzenie systemu teleinformatycznego pn. „e-Koncesje” pozwoli na elektroniczną obsługę wydawania koncesji oraz zezwoleń, co wpłynie na usprawnienie tego procesu.</w:t>
            </w:r>
          </w:p>
          <w:p w14:paraId="14E320FD" w14:textId="77777777" w:rsidR="00762857" w:rsidRPr="00762857" w:rsidRDefault="00762857" w:rsidP="00762857">
            <w:pPr>
              <w:spacing w:after="60"/>
              <w:jc w:val="both"/>
              <w:rPr>
                <w:sz w:val="16"/>
                <w:szCs w:val="16"/>
              </w:rPr>
            </w:pPr>
          </w:p>
          <w:p w14:paraId="6875495F" w14:textId="77777777" w:rsidR="00762857" w:rsidRPr="00762857" w:rsidRDefault="00762857" w:rsidP="00762857">
            <w:pPr>
              <w:spacing w:after="60"/>
              <w:jc w:val="both"/>
              <w:rPr>
                <w:sz w:val="16"/>
                <w:szCs w:val="16"/>
              </w:rPr>
            </w:pPr>
            <w:r w:rsidRPr="00762857">
              <w:rPr>
                <w:sz w:val="16"/>
                <w:szCs w:val="16"/>
              </w:rPr>
              <w:t>Cyfryzacja urzędów skarbowych nie będzie miała bezpośredniego wpływu na sytuację ekonomiczną i społeczną rodziny, gospodarstw domowych, osób niepełnosprawnych oraz osób starszych.</w:t>
            </w:r>
          </w:p>
          <w:p w14:paraId="768CBBF1" w14:textId="77777777" w:rsidR="00762857" w:rsidRPr="00762857" w:rsidRDefault="00762857" w:rsidP="00762857">
            <w:pPr>
              <w:spacing w:after="60"/>
              <w:jc w:val="both"/>
              <w:rPr>
                <w:sz w:val="16"/>
                <w:szCs w:val="16"/>
              </w:rPr>
            </w:pPr>
            <w:r w:rsidRPr="00762857">
              <w:rPr>
                <w:sz w:val="16"/>
                <w:szCs w:val="16"/>
              </w:rPr>
              <w:t>Działanie może, pośrednio, wpłynąć na:</w:t>
            </w:r>
          </w:p>
          <w:p w14:paraId="1013051D" w14:textId="77777777" w:rsidR="00762857" w:rsidRPr="00762857" w:rsidRDefault="00762857" w:rsidP="00D12F08">
            <w:pPr>
              <w:numPr>
                <w:ilvl w:val="0"/>
                <w:numId w:val="59"/>
              </w:numPr>
              <w:spacing w:after="60"/>
              <w:jc w:val="both"/>
              <w:rPr>
                <w:sz w:val="16"/>
                <w:szCs w:val="16"/>
              </w:rPr>
            </w:pPr>
            <w:r w:rsidRPr="00762857">
              <w:rPr>
                <w:sz w:val="16"/>
                <w:szCs w:val="16"/>
              </w:rPr>
              <w:t>sytuację ekonomiczną podatników poprzez wyłączenie z obowiązku zapłaty opłaty skarbowej dla zaświadczeń wydanych przez organy KAS na wniosek złożony za pośrednictwem e-Urzędu Skarbowego;</w:t>
            </w:r>
          </w:p>
          <w:p w14:paraId="44B7E70D" w14:textId="77777777" w:rsidR="00762857" w:rsidRPr="00762857" w:rsidRDefault="00762857" w:rsidP="00D12F08">
            <w:pPr>
              <w:numPr>
                <w:ilvl w:val="0"/>
                <w:numId w:val="59"/>
              </w:numPr>
              <w:spacing w:after="60"/>
              <w:jc w:val="both"/>
              <w:rPr>
                <w:sz w:val="16"/>
                <w:szCs w:val="16"/>
              </w:rPr>
            </w:pPr>
            <w:r w:rsidRPr="00762857">
              <w:rPr>
                <w:sz w:val="16"/>
                <w:szCs w:val="16"/>
              </w:rPr>
              <w:t>sytuację ekonomiczną podatników, którzy mają miejsce zamieszkania poza terytorium Rzeczypospolitej Polskiej, którzy nie będą musieli ponosić kosztów opłaty za przekaz pocztowy zagraniczny (zgodnie z cennikiem Poczty Polskiej 1% od wartości przekazu plus 23,00 zł).</w:t>
            </w:r>
          </w:p>
          <w:p w14:paraId="5E27BC6E" w14:textId="77777777" w:rsidR="00762857" w:rsidRPr="00762857" w:rsidRDefault="00762857" w:rsidP="00762857">
            <w:pPr>
              <w:spacing w:after="60"/>
              <w:jc w:val="both"/>
              <w:rPr>
                <w:sz w:val="16"/>
                <w:szCs w:val="16"/>
              </w:rPr>
            </w:pPr>
            <w:r w:rsidRPr="00762857">
              <w:rPr>
                <w:sz w:val="16"/>
                <w:szCs w:val="16"/>
              </w:rPr>
              <w:t>W ramach wdrażania e-Urzędu Skarbowego przewidziano ułatwienia w zakresie dostępności dla klientów KAS: badania i audyty UX i WCAG zapewnią wysokiej jakości e-usługi, zgodne z potrzebami klientów KAS, w tym osób z niepełnosprawnościami. Ponadto, docelowo przewiduje się udostępnienie serwisu e-Urząd Skarbowy również w językach obcych, oraz rozwiązania wspierające dla osób posługujących się językiem migowym.</w:t>
            </w:r>
          </w:p>
          <w:p w14:paraId="3574B894" w14:textId="77777777" w:rsidR="00762857" w:rsidRPr="00762857" w:rsidRDefault="00762857" w:rsidP="00762857">
            <w:pPr>
              <w:spacing w:after="60"/>
              <w:jc w:val="both"/>
              <w:rPr>
                <w:sz w:val="16"/>
                <w:szCs w:val="16"/>
              </w:rPr>
            </w:pPr>
            <w:r w:rsidRPr="00762857">
              <w:rPr>
                <w:sz w:val="16"/>
                <w:szCs w:val="16"/>
              </w:rPr>
              <w:t>Wprowadzenie e-Urzędu Skarbowego spowoduje zwiększenie bezpieczeństwa danych osobowych, które obecnie są już wykorzystywane, na podstawie istniejących rozwiązań prawnych m.in. na potrzeby obsługi portalu podatkowego. Sposób identyfikacji użytkowników (interesariuszy) w e-Urzędzie Skarbowym będzie oparty na obowiązujących standardach i rozwiązaniach (węzeł krajowy, węzeł transgraniczny), co zapewnieni bezpieczeństwo, poufność i integralność danych oraz pewność w procesie identyfikacji.</w:t>
            </w:r>
          </w:p>
        </w:tc>
      </w:tr>
      <w:tr w:rsidR="00762857" w:rsidRPr="00762857" w14:paraId="6BA6DABD" w14:textId="77777777" w:rsidTr="00762857">
        <w:trPr>
          <w:trHeight w:val="3328"/>
        </w:trPr>
        <w:tc>
          <w:tcPr>
            <w:tcW w:w="1135" w:type="dxa"/>
            <w:vAlign w:val="center"/>
          </w:tcPr>
          <w:p w14:paraId="166CAE98" w14:textId="77777777" w:rsidR="00762857" w:rsidRPr="00762857" w:rsidRDefault="00762857" w:rsidP="00762857">
            <w:pPr>
              <w:jc w:val="center"/>
              <w:rPr>
                <w:b/>
                <w:sz w:val="20"/>
                <w:szCs w:val="20"/>
              </w:rPr>
            </w:pPr>
            <w:r w:rsidRPr="00762857">
              <w:rPr>
                <w:b/>
                <w:sz w:val="20"/>
                <w:szCs w:val="20"/>
              </w:rPr>
              <w:t>CSR #3</w:t>
            </w:r>
          </w:p>
        </w:tc>
        <w:tc>
          <w:tcPr>
            <w:tcW w:w="1417" w:type="dxa"/>
            <w:vAlign w:val="center"/>
          </w:tcPr>
          <w:p w14:paraId="6272CA3E" w14:textId="77777777" w:rsidR="00762857" w:rsidRPr="00762857" w:rsidRDefault="00762857" w:rsidP="00762857">
            <w:pPr>
              <w:rPr>
                <w:sz w:val="16"/>
                <w:szCs w:val="16"/>
              </w:rPr>
            </w:pPr>
            <w:r w:rsidRPr="00762857">
              <w:rPr>
                <w:sz w:val="16"/>
                <w:szCs w:val="16"/>
              </w:rPr>
              <w:t>Ukierunkowanie inwestycji na transformację ekologiczną i cyfrową, w szczególności na infrastrukturę cyfrową, czyste i wydajne wytwarzanie i wykorzystanie energii</w:t>
            </w:r>
            <w:r w:rsidRPr="00762857">
              <w:rPr>
                <w:b/>
                <w:sz w:val="16"/>
                <w:szCs w:val="16"/>
              </w:rPr>
              <w:t>/</w:t>
            </w:r>
            <w:r w:rsidRPr="00762857">
              <w:rPr>
                <w:sz w:val="16"/>
                <w:szCs w:val="16"/>
              </w:rPr>
              <w:t>Ukierunkowanie inwestycyjnej polityki gospodarczej na innowacje, transport, w szczególności jego zrównoważony charakter, na infrastrukturę energetyczną i cyfrową, opiekę zdrowotną oraz czystszą energię.</w:t>
            </w:r>
          </w:p>
        </w:tc>
        <w:tc>
          <w:tcPr>
            <w:tcW w:w="1560" w:type="dxa"/>
            <w:vAlign w:val="center"/>
          </w:tcPr>
          <w:p w14:paraId="68C5A23C" w14:textId="77777777" w:rsidR="00762857" w:rsidRPr="00762857" w:rsidRDefault="00762857" w:rsidP="00762857">
            <w:pPr>
              <w:rPr>
                <w:sz w:val="16"/>
                <w:szCs w:val="16"/>
              </w:rPr>
            </w:pPr>
            <w:r w:rsidRPr="00762857">
              <w:rPr>
                <w:sz w:val="16"/>
                <w:szCs w:val="16"/>
              </w:rPr>
              <w:t>Reforma budownictwa mieszkaniowego</w:t>
            </w:r>
          </w:p>
        </w:tc>
        <w:tc>
          <w:tcPr>
            <w:tcW w:w="5670" w:type="dxa"/>
            <w:vAlign w:val="center"/>
          </w:tcPr>
          <w:p w14:paraId="00EDBF5A" w14:textId="77777777" w:rsidR="00762857" w:rsidRPr="00762857" w:rsidRDefault="00762857" w:rsidP="00762857">
            <w:pPr>
              <w:rPr>
                <w:sz w:val="16"/>
                <w:szCs w:val="16"/>
              </w:rPr>
            </w:pPr>
            <w:r w:rsidRPr="00762857">
              <w:rPr>
                <w:sz w:val="16"/>
                <w:szCs w:val="16"/>
              </w:rPr>
              <w:t>Działania podejmowane w zakresie budownictwa mieszkaniowego o zwiększonej efektywności energetycznej mają na celu wsparcie procesu zielonej transformacji w okresie, w którym będą występowały poważne skutki społeczno-ekonomiczne związane z wpływem pandemii COVID-19 na polską gospodarkę. Cele polityki mieszkaniowej w zakresie efektywnego energetycznie budownictwa mieszkaniowego mają na celu m. in.:</w:t>
            </w:r>
          </w:p>
          <w:p w14:paraId="3BD29438" w14:textId="77777777" w:rsidR="00762857" w:rsidRPr="00762857" w:rsidRDefault="00762857" w:rsidP="00D12F08">
            <w:pPr>
              <w:numPr>
                <w:ilvl w:val="0"/>
                <w:numId w:val="58"/>
              </w:numPr>
              <w:rPr>
                <w:sz w:val="16"/>
                <w:szCs w:val="16"/>
              </w:rPr>
            </w:pPr>
            <w:r w:rsidRPr="00762857">
              <w:rPr>
                <w:sz w:val="16"/>
                <w:szCs w:val="16"/>
              </w:rPr>
              <w:t>zwiększenia skali realizacji przedsięwzięć termomodernizacyjnych;</w:t>
            </w:r>
          </w:p>
          <w:p w14:paraId="188D0ED9" w14:textId="77777777" w:rsidR="00762857" w:rsidRPr="00762857" w:rsidRDefault="00762857" w:rsidP="00D12F08">
            <w:pPr>
              <w:numPr>
                <w:ilvl w:val="0"/>
                <w:numId w:val="58"/>
              </w:numPr>
              <w:rPr>
                <w:sz w:val="16"/>
                <w:szCs w:val="16"/>
              </w:rPr>
            </w:pPr>
            <w:r w:rsidRPr="00762857">
              <w:rPr>
                <w:sz w:val="16"/>
                <w:szCs w:val="16"/>
              </w:rPr>
              <w:t>zwiększenia produkcji energii z odnawialnych źródeł (OZE) i rozwoju OZE w sektorze mieszkaniowym;</w:t>
            </w:r>
          </w:p>
          <w:p w14:paraId="767F6C5A" w14:textId="77777777" w:rsidR="00762857" w:rsidRPr="00762857" w:rsidRDefault="00762857" w:rsidP="00D12F08">
            <w:pPr>
              <w:numPr>
                <w:ilvl w:val="0"/>
                <w:numId w:val="58"/>
              </w:numPr>
              <w:rPr>
                <w:sz w:val="16"/>
                <w:szCs w:val="16"/>
              </w:rPr>
            </w:pPr>
            <w:r w:rsidRPr="00762857">
              <w:rPr>
                <w:sz w:val="16"/>
                <w:szCs w:val="16"/>
              </w:rPr>
              <w:t>zmniejszenia emisyjności sektora mieszkaniowego;</w:t>
            </w:r>
          </w:p>
          <w:p w14:paraId="116CAA84" w14:textId="77777777" w:rsidR="00762857" w:rsidRPr="00762857" w:rsidRDefault="00762857" w:rsidP="00D12F08">
            <w:pPr>
              <w:numPr>
                <w:ilvl w:val="0"/>
                <w:numId w:val="58"/>
              </w:numPr>
              <w:rPr>
                <w:sz w:val="16"/>
                <w:szCs w:val="16"/>
              </w:rPr>
            </w:pPr>
            <w:r w:rsidRPr="00762857">
              <w:rPr>
                <w:sz w:val="16"/>
                <w:szCs w:val="16"/>
              </w:rPr>
              <w:t>zmniejszenia zapotrzebowania na energię w budynkach mieszkalnych wielorodzinnych;</w:t>
            </w:r>
          </w:p>
          <w:p w14:paraId="10D63A23" w14:textId="77777777" w:rsidR="00762857" w:rsidRPr="00762857" w:rsidRDefault="00762857" w:rsidP="00D12F08">
            <w:pPr>
              <w:numPr>
                <w:ilvl w:val="0"/>
                <w:numId w:val="58"/>
              </w:numPr>
              <w:rPr>
                <w:b/>
                <w:sz w:val="16"/>
                <w:szCs w:val="16"/>
              </w:rPr>
            </w:pPr>
            <w:r w:rsidRPr="00762857">
              <w:rPr>
                <w:sz w:val="16"/>
                <w:szCs w:val="16"/>
              </w:rPr>
              <w:t>poprawy stanu technicznego budynków komunalnych;</w:t>
            </w:r>
          </w:p>
          <w:p w14:paraId="0580FC54" w14:textId="77777777" w:rsidR="00762857" w:rsidRPr="00762857" w:rsidRDefault="00762857" w:rsidP="00D12F08">
            <w:pPr>
              <w:numPr>
                <w:ilvl w:val="0"/>
                <w:numId w:val="58"/>
              </w:numPr>
              <w:rPr>
                <w:b/>
                <w:sz w:val="16"/>
                <w:szCs w:val="16"/>
              </w:rPr>
            </w:pPr>
            <w:r w:rsidRPr="00762857">
              <w:rPr>
                <w:sz w:val="16"/>
                <w:szCs w:val="16"/>
              </w:rPr>
              <w:t>propagowania wyższych standardów energetycznych w nowo budowanych budynkach społecznych i komunalnych.</w:t>
            </w:r>
          </w:p>
          <w:p w14:paraId="405CCB0D" w14:textId="77777777" w:rsidR="00762857" w:rsidRPr="00762857" w:rsidRDefault="00762857" w:rsidP="00762857">
            <w:pPr>
              <w:spacing w:before="60" w:after="60"/>
              <w:jc w:val="both"/>
              <w:rPr>
                <w:rFonts w:eastAsia="Times New Roman" w:cstheme="minorHAnsi"/>
                <w:color w:val="000000"/>
                <w:sz w:val="16"/>
                <w:szCs w:val="16"/>
                <w:lang w:eastAsia="pl-PL"/>
              </w:rPr>
            </w:pPr>
            <w:r w:rsidRPr="00762857">
              <w:rPr>
                <w:rFonts w:eastAsia="Times New Roman" w:cstheme="minorHAnsi"/>
                <w:color w:val="000000"/>
                <w:sz w:val="16"/>
                <w:szCs w:val="16"/>
                <w:lang w:eastAsia="pl-PL"/>
              </w:rPr>
              <w:t xml:space="preserve">Głównymi celami inwestycji jest </w:t>
            </w:r>
            <w:r w:rsidRPr="00762857">
              <w:rPr>
                <w:rFonts w:eastAsia="Times New Roman" w:cstheme="minorHAnsi"/>
                <w:bCs/>
                <w:color w:val="000000"/>
                <w:sz w:val="16"/>
                <w:szCs w:val="16"/>
                <w:lang w:eastAsia="pl-PL"/>
              </w:rPr>
              <w:t>zwiększenie dostępu do mieszkań na wynajem dla osób o niskich lub umiarkowanych dochodach, przy jednoczesnym</w:t>
            </w:r>
            <w:r w:rsidRPr="00762857">
              <w:rPr>
                <w:rFonts w:eastAsia="Times New Roman" w:cstheme="minorHAnsi"/>
                <w:color w:val="000000"/>
                <w:sz w:val="16"/>
                <w:szCs w:val="16"/>
                <w:lang w:eastAsia="pl-PL"/>
              </w:rPr>
              <w:t xml:space="preserve"> zwiększeniu udziału budynków o podwyższonych standardach energetycznych w zasobie mieszkań zaspokajających potrzeby mieszkaniowe gospodarstw domowych o niskich i umiarkowanych dochodach.</w:t>
            </w:r>
          </w:p>
          <w:p w14:paraId="42E695D4" w14:textId="77777777" w:rsidR="00762857" w:rsidRPr="00762857" w:rsidRDefault="00762857" w:rsidP="00762857">
            <w:pPr>
              <w:spacing w:before="60" w:after="60"/>
              <w:jc w:val="both"/>
              <w:rPr>
                <w:rFonts w:eastAsia="Times New Roman" w:cstheme="minorHAnsi"/>
                <w:color w:val="000000"/>
                <w:sz w:val="16"/>
                <w:szCs w:val="16"/>
                <w:lang w:eastAsia="pl-PL"/>
              </w:rPr>
            </w:pPr>
            <w:r w:rsidRPr="00762857">
              <w:rPr>
                <w:rFonts w:eastAsia="Calibri Light" w:cstheme="minorHAnsi"/>
                <w:sz w:val="16"/>
                <w:szCs w:val="16"/>
                <w:lang w:eastAsia="pl-PL"/>
              </w:rPr>
              <w:t>Bezpośrednim beneficjentem wsparcia na zasadach przewidzianych w reformie są samorządy, które z jednej strony pełnią funkcję bezpośredniego inwestora budującego mieszkania przewidziane dla gospodarstw domowych o niskich dochodach a z drugiej współpracują ze spółkami Społecznych Inicjatyw Mieszkaniowych (SIM) i Towarzystwami Budownictwa Społecznego (TBS) przy budowie mieszkań przeznaczonych dla gospodarstw domowych o dochodach umiarkowanych. Problemy mieszkaniowe i problemy związane z oczekiwaniem na najem mieszkania komunalnego są skoncentrowane na obszarach miejskich, dlatego potencjalnie beneficjentem wsparcia może być ok. 1 tys. gmin miejskich i miejsko-wiejskich. Gminy wiejskie mogą się ubiegać o wsparcie na tożsamych zasadach.</w:t>
            </w:r>
          </w:p>
          <w:p w14:paraId="230EB345" w14:textId="77777777" w:rsidR="00762857" w:rsidRPr="00762857" w:rsidRDefault="00762857" w:rsidP="00762857">
            <w:pPr>
              <w:spacing w:after="60"/>
              <w:jc w:val="both"/>
              <w:rPr>
                <w:rFonts w:eastAsia="Times New Roman" w:cstheme="minorHAnsi"/>
                <w:color w:val="000000"/>
                <w:sz w:val="16"/>
                <w:szCs w:val="16"/>
                <w:lang w:eastAsia="pl-PL"/>
              </w:rPr>
            </w:pPr>
            <w:r w:rsidRPr="00762857">
              <w:rPr>
                <w:rFonts w:eastAsia="Times New Roman" w:cstheme="minorHAnsi"/>
                <w:color w:val="000000"/>
                <w:sz w:val="16"/>
                <w:szCs w:val="16"/>
                <w:lang w:eastAsia="pl-PL"/>
              </w:rPr>
              <w:t>Efektem podejmowanej inwestycji będzie zmniejszenie liczby osób oczekujących na najem mieszkania komunalnego, obliczanej według stanu na koniec 2019 r. na ok. 150,6 tys. gospodarstw domowych.</w:t>
            </w:r>
          </w:p>
          <w:p w14:paraId="06001BF6" w14:textId="77777777" w:rsidR="00762857" w:rsidRPr="00762857" w:rsidRDefault="00762857" w:rsidP="00762857">
            <w:pPr>
              <w:spacing w:after="60"/>
              <w:rPr>
                <w:sz w:val="16"/>
                <w:szCs w:val="16"/>
              </w:rPr>
            </w:pPr>
            <w:r w:rsidRPr="00762857">
              <w:rPr>
                <w:rFonts w:eastAsia="Times New Roman" w:cstheme="minorHAnsi"/>
                <w:color w:val="000000"/>
                <w:sz w:val="16"/>
                <w:szCs w:val="16"/>
                <w:lang w:eastAsia="pl-PL"/>
              </w:rPr>
              <w:t>Realizacja reformy budownictwa ukierunkowana na budowę przystępnych cenowo mieszkań na wynajem pozwoli (w ramach KPO)</w:t>
            </w:r>
            <w:r w:rsidRPr="00762857">
              <w:rPr>
                <w:sz w:val="16"/>
                <w:szCs w:val="16"/>
              </w:rPr>
              <w:t xml:space="preserve"> na wybudowanie ok 12,3 tys. mieszkań.</w:t>
            </w:r>
          </w:p>
          <w:p w14:paraId="4D3D6131" w14:textId="77777777" w:rsidR="00762857" w:rsidRPr="00762857" w:rsidRDefault="00762857" w:rsidP="00762857">
            <w:pPr>
              <w:spacing w:after="60"/>
              <w:jc w:val="both"/>
              <w:rPr>
                <w:rFonts w:ascii="Times New Roman" w:hAnsi="Times New Roman"/>
                <w:bCs/>
                <w:color w:val="000000"/>
                <w:sz w:val="16"/>
                <w:szCs w:val="16"/>
              </w:rPr>
            </w:pPr>
            <w:r w:rsidRPr="00762857">
              <w:rPr>
                <w:rFonts w:cstheme="minorHAnsi"/>
                <w:bCs/>
                <w:color w:val="000000"/>
                <w:sz w:val="16"/>
                <w:szCs w:val="16"/>
              </w:rPr>
              <w:t>Oddziaływanie reformy jest szerokie – oprócz gmin, są to też gospodarstwa domowe</w:t>
            </w:r>
            <w:r w:rsidRPr="00762857">
              <w:rPr>
                <w:rFonts w:eastAsia="Calibri" w:cstheme="minorHAnsi"/>
                <w:color w:val="000000"/>
                <w:spacing w:val="-2"/>
                <w:sz w:val="16"/>
                <w:szCs w:val="16"/>
              </w:rPr>
              <w:t xml:space="preserve">, </w:t>
            </w:r>
            <w:r w:rsidRPr="00762857">
              <w:rPr>
                <w:rFonts w:cstheme="minorHAnsi"/>
                <w:bCs/>
                <w:color w:val="000000"/>
                <w:sz w:val="16"/>
                <w:szCs w:val="16"/>
              </w:rPr>
              <w:t>docelowo ok. 30 tys. rocznie – biorąc pod uwagę planowany wzrost liczby inwestycji termomodernizacyjnych i remontowych, przy założeniu, że w przeciętnym budynku znajduje się ok. 25 mieszkań</w:t>
            </w:r>
            <w:r w:rsidRPr="00762857">
              <w:rPr>
                <w:rFonts w:ascii="Times New Roman" w:hAnsi="Times New Roman"/>
                <w:bCs/>
                <w:color w:val="000000"/>
                <w:sz w:val="16"/>
                <w:szCs w:val="16"/>
              </w:rPr>
              <w:t>.</w:t>
            </w:r>
          </w:p>
          <w:p w14:paraId="46C670D0" w14:textId="77777777" w:rsidR="00762857" w:rsidRPr="00762857" w:rsidRDefault="00762857" w:rsidP="00762857">
            <w:pPr>
              <w:spacing w:after="60"/>
              <w:jc w:val="both"/>
              <w:rPr>
                <w:rFonts w:ascii="Calibri" w:hAnsi="Calibri" w:cs="Calibri"/>
                <w:color w:val="000000"/>
                <w:sz w:val="16"/>
                <w:szCs w:val="16"/>
              </w:rPr>
            </w:pPr>
            <w:r w:rsidRPr="00762857">
              <w:rPr>
                <w:rFonts w:ascii="Calibri" w:hAnsi="Calibri" w:cs="Calibri"/>
                <w:color w:val="000000"/>
                <w:sz w:val="16"/>
                <w:szCs w:val="16"/>
              </w:rPr>
              <w:t>Wpływ na sektor mikro, małych i średnich przedsiębiorstw dotyczy głównie firm z branży budowlanej/wykończeniowej.</w:t>
            </w:r>
            <w:r w:rsidRPr="00762857">
              <w:rPr>
                <w:rFonts w:ascii="Calibri" w:hAnsi="Calibri" w:cs="Calibri"/>
                <w:color w:val="000000"/>
                <w:spacing w:val="-2"/>
                <w:sz w:val="16"/>
                <w:szCs w:val="16"/>
              </w:rPr>
              <w:t xml:space="preserve"> Firmy będą mogły </w:t>
            </w:r>
            <w:r w:rsidRPr="00762857">
              <w:rPr>
                <w:rFonts w:ascii="Calibri" w:hAnsi="Calibri" w:cs="Calibri"/>
                <w:color w:val="000000"/>
                <w:sz w:val="16"/>
                <w:szCs w:val="16"/>
              </w:rPr>
              <w:t xml:space="preserve">ubiegać się o zlecenia od gestorów mieszkaniowych na wykonanie prac termomodernizacyjnych i remontowych oraz zakup i montaż OZE (np. paneli fotowoltaicznych, pomp ciepła). </w:t>
            </w:r>
            <w:r w:rsidRPr="00762857">
              <w:rPr>
                <w:rFonts w:ascii="Times New Roman" w:eastAsia="Calibri" w:hAnsi="Times New Roman" w:cs="Times New Roman"/>
                <w:color w:val="000000"/>
                <w:spacing w:val="-2"/>
                <w:sz w:val="16"/>
                <w:szCs w:val="16"/>
              </w:rPr>
              <w:t xml:space="preserve"> </w:t>
            </w:r>
            <w:r w:rsidRPr="00762857">
              <w:rPr>
                <w:rFonts w:eastAsia="Calibri" w:cstheme="minorHAnsi"/>
                <w:color w:val="000000"/>
                <w:spacing w:val="-2"/>
                <w:sz w:val="16"/>
                <w:szCs w:val="16"/>
              </w:rPr>
              <w:t>Zakładane jest rozszerzenie portfela zamówień lokalnych firm budowlanych.</w:t>
            </w:r>
          </w:p>
          <w:p w14:paraId="45E2B780" w14:textId="77777777" w:rsidR="00762857" w:rsidRPr="00762857" w:rsidRDefault="00762857" w:rsidP="00762857">
            <w:pPr>
              <w:spacing w:after="60"/>
              <w:jc w:val="both"/>
              <w:rPr>
                <w:sz w:val="16"/>
                <w:szCs w:val="16"/>
              </w:rPr>
            </w:pPr>
            <w:r w:rsidRPr="00762857">
              <w:rPr>
                <w:sz w:val="16"/>
                <w:szCs w:val="16"/>
              </w:rPr>
              <w:t>Zwiększenie wsparcia na realizację termomodernizacji i remontów zasobów mieszkaniowych będzie miało pozytywny wpływ na rynek pracy poprzez stworzenie warunków do rozwoju działalności w branży producentów materiałów budowlanych oraz w budownictwie. Ze względu na specyfikę prac termomodernizacyjnych i remontowych dodatkowe zamówienia powinny trafić do sektora mikro-, małych i średnich przedsiębiorstw, które nie uczestniczą w realizacji np. dużych przedsięwzięć infrastrukturalnych.</w:t>
            </w:r>
          </w:p>
          <w:p w14:paraId="25A67E78" w14:textId="77777777" w:rsidR="00762857" w:rsidRPr="00762857" w:rsidRDefault="00762857" w:rsidP="00762857">
            <w:pPr>
              <w:spacing w:after="60"/>
              <w:jc w:val="both"/>
              <w:rPr>
                <w:rFonts w:eastAsia="Calibri" w:cstheme="minorHAnsi"/>
                <w:color w:val="000000"/>
                <w:spacing w:val="-2"/>
                <w:sz w:val="16"/>
                <w:szCs w:val="16"/>
              </w:rPr>
            </w:pPr>
            <w:r w:rsidRPr="00762857">
              <w:rPr>
                <w:rFonts w:ascii="Calibri" w:hAnsi="Calibri" w:cs="Calibri"/>
                <w:sz w:val="16"/>
                <w:szCs w:val="16"/>
              </w:rPr>
              <w:t>Przewiduje się pozytywny wpływ proponowanych regulacji na rodziny, obywateli i gospodarstwa domowe, w tym gospodarstwa, w których skład wchodzą seniorzy i osoby z niepełnosprawnościami. Związane jest to ze zwiększeniem dostępności środków służących podwyższeniu standardu zamieszkania oraz zwiększeniu liczby dostępnych mieszkań spełniających współczesne standardy techniczne. Zmniejszenie zapotrzebowania na energię związaną z ogrzewaniem mieszkań  pozwoli na złagodzenie wpływu przewidywanych wzrostów cen energii pochodzącej ze źródeł nieodnawialnych.  Skutkiem będzie także zwiększenie dostępności mieszkań dla osób o niskich i średnich dochodach i</w:t>
            </w:r>
            <w:r w:rsidRPr="00762857">
              <w:rPr>
                <w:rFonts w:ascii="Times New Roman" w:eastAsia="Calibri" w:hAnsi="Times New Roman" w:cs="Times New Roman"/>
                <w:color w:val="000000"/>
                <w:spacing w:val="-2"/>
                <w:sz w:val="16"/>
                <w:szCs w:val="16"/>
              </w:rPr>
              <w:t xml:space="preserve"> </w:t>
            </w:r>
            <w:r w:rsidRPr="00762857">
              <w:rPr>
                <w:rFonts w:eastAsia="Calibri" w:cstheme="minorHAnsi"/>
                <w:color w:val="000000"/>
                <w:spacing w:val="-2"/>
                <w:sz w:val="16"/>
                <w:szCs w:val="16"/>
              </w:rPr>
              <w:t>poprawa warunków mieszkaniowych społeczności lokalnych.</w:t>
            </w:r>
          </w:p>
          <w:p w14:paraId="7F4E9AAE" w14:textId="77777777" w:rsidR="00762857" w:rsidRPr="00762857" w:rsidRDefault="00762857" w:rsidP="00762857">
            <w:pPr>
              <w:spacing w:after="60"/>
              <w:jc w:val="both"/>
              <w:rPr>
                <w:rFonts w:eastAsia="Calibri" w:cstheme="minorHAnsi"/>
                <w:color w:val="000000"/>
                <w:spacing w:val="-2"/>
                <w:sz w:val="16"/>
                <w:szCs w:val="16"/>
              </w:rPr>
            </w:pPr>
            <w:r w:rsidRPr="00762857">
              <w:rPr>
                <w:rFonts w:eastAsia="Calibri" w:cstheme="minorHAnsi"/>
                <w:color w:val="000000"/>
                <w:spacing w:val="-2"/>
                <w:sz w:val="16"/>
                <w:szCs w:val="16"/>
              </w:rPr>
              <w:t>Osoby starsze i niepełnosprawne, jako grupy szczególnie narażone na ubóstwo energetyczne, będą beneficjentami projektowanych rozwiązań ze względu na zwiększenie komfortu cieplnego (co wpływa pozytywnie na zdrowie) oraz zmniejszenie opłat za ogrzewanie i podgrzewanie ciepłej wody. Opłaty te stanowią znaczny udział w budżetach osób starszych i osób z niepełnosprawnością.</w:t>
            </w:r>
          </w:p>
          <w:p w14:paraId="0591044B" w14:textId="77777777" w:rsidR="00762857" w:rsidRPr="00762857" w:rsidRDefault="00762857" w:rsidP="00762857">
            <w:pPr>
              <w:spacing w:after="60"/>
              <w:jc w:val="both"/>
              <w:rPr>
                <w:rFonts w:eastAsia="Calibri" w:cstheme="minorHAnsi"/>
                <w:color w:val="000000"/>
                <w:spacing w:val="-2"/>
                <w:sz w:val="16"/>
                <w:szCs w:val="16"/>
              </w:rPr>
            </w:pPr>
            <w:r w:rsidRPr="00762857">
              <w:rPr>
                <w:rFonts w:eastAsia="Calibri" w:cstheme="minorHAnsi"/>
                <w:color w:val="000000"/>
                <w:spacing w:val="-2"/>
                <w:sz w:val="16"/>
                <w:szCs w:val="16"/>
              </w:rPr>
              <w:t xml:space="preserve">Zmniejszenie zużycia energii cieplnej będzie prowadzić do zmniejszenia zapotrzebowania na paliwa kopalne. Priorytet dla wymiany/modernizacji źródeł ciepła lub podłączania do scentralizowanych sieci ciepłowniczych dodatkowo będzie miał pozytywny wpływ na ilość generowanych do atmosfery zanieczyszczeń i ograniczenie zjawiska smogu. </w:t>
            </w:r>
          </w:p>
          <w:p w14:paraId="275E671F" w14:textId="77777777" w:rsidR="00762857" w:rsidRPr="00762857" w:rsidRDefault="00762857" w:rsidP="00762857">
            <w:pPr>
              <w:jc w:val="both"/>
              <w:rPr>
                <w:b/>
                <w:sz w:val="16"/>
                <w:szCs w:val="16"/>
              </w:rPr>
            </w:pPr>
            <w:r w:rsidRPr="00762857">
              <w:rPr>
                <w:rFonts w:eastAsia="Calibri" w:cstheme="minorHAnsi"/>
                <w:color w:val="000000"/>
                <w:spacing w:val="-2"/>
                <w:sz w:val="16"/>
                <w:szCs w:val="16"/>
              </w:rPr>
              <w:t xml:space="preserve">Poprawa komfortu cieplnego w budynkach poddanych termomodernizacji zwiększy się, co może przełożyć się na pozytywny wpływ na zdrowie mieszkańców, szczególnie w okresie grzewczym. Pozytywny wpływ na zdrowie ogółu mieszkańców danego obszaru będzie miało ponadto ograniczenie zjawiska smogu. </w:t>
            </w:r>
          </w:p>
        </w:tc>
      </w:tr>
      <w:tr w:rsidR="00762857" w:rsidRPr="00762857" w14:paraId="04230A1F" w14:textId="77777777" w:rsidTr="00762857">
        <w:trPr>
          <w:trHeight w:val="4057"/>
        </w:trPr>
        <w:tc>
          <w:tcPr>
            <w:tcW w:w="1135" w:type="dxa"/>
            <w:vAlign w:val="center"/>
          </w:tcPr>
          <w:p w14:paraId="7B2273A0" w14:textId="77777777" w:rsidR="00762857" w:rsidRPr="00762857" w:rsidRDefault="00762857" w:rsidP="00762857">
            <w:pPr>
              <w:jc w:val="center"/>
              <w:rPr>
                <w:b/>
                <w:sz w:val="20"/>
                <w:szCs w:val="20"/>
              </w:rPr>
            </w:pPr>
            <w:r w:rsidRPr="00762857">
              <w:rPr>
                <w:b/>
                <w:sz w:val="20"/>
                <w:szCs w:val="20"/>
              </w:rPr>
              <w:t>CSR #4</w:t>
            </w:r>
          </w:p>
        </w:tc>
        <w:tc>
          <w:tcPr>
            <w:tcW w:w="1417" w:type="dxa"/>
            <w:vAlign w:val="center"/>
          </w:tcPr>
          <w:p w14:paraId="73BAC1C6" w14:textId="77777777" w:rsidR="00762857" w:rsidRPr="00762857" w:rsidRDefault="00762857" w:rsidP="00762857">
            <w:pPr>
              <w:rPr>
                <w:rFonts w:cstheme="minorHAnsi"/>
                <w:sz w:val="16"/>
                <w:szCs w:val="16"/>
              </w:rPr>
            </w:pPr>
            <w:r w:rsidRPr="00762857">
              <w:rPr>
                <w:rFonts w:cstheme="minorHAnsi"/>
                <w:sz w:val="16"/>
                <w:szCs w:val="16"/>
              </w:rPr>
              <w:t xml:space="preserve">Poprawa klimatu inwestycyjnego </w:t>
            </w:r>
          </w:p>
        </w:tc>
        <w:tc>
          <w:tcPr>
            <w:tcW w:w="1560" w:type="dxa"/>
            <w:vAlign w:val="center"/>
          </w:tcPr>
          <w:p w14:paraId="5EA8C47C" w14:textId="77777777" w:rsidR="00762857" w:rsidRPr="00762857" w:rsidRDefault="00762857" w:rsidP="00762857">
            <w:pPr>
              <w:rPr>
                <w:rFonts w:cstheme="minorHAnsi"/>
                <w:sz w:val="16"/>
                <w:szCs w:val="16"/>
              </w:rPr>
            </w:pPr>
            <w:r w:rsidRPr="00762857">
              <w:rPr>
                <w:rFonts w:cstheme="minorHAnsi"/>
                <w:sz w:val="16"/>
                <w:szCs w:val="16"/>
              </w:rPr>
              <w:t>Ustawa o zmianie niektórych ustaw w celu likwidowania barier administracyjnych i prawnych mających wpływ na funkcjonowanie obywateli i przedsiębiorców</w:t>
            </w:r>
          </w:p>
          <w:p w14:paraId="0B86B71F" w14:textId="77777777" w:rsidR="00762857" w:rsidRPr="00762857" w:rsidRDefault="00762857" w:rsidP="00762857">
            <w:pPr>
              <w:rPr>
                <w:rFonts w:cstheme="minorHAnsi"/>
                <w:sz w:val="16"/>
                <w:szCs w:val="16"/>
              </w:rPr>
            </w:pPr>
          </w:p>
        </w:tc>
        <w:tc>
          <w:tcPr>
            <w:tcW w:w="5670" w:type="dxa"/>
            <w:vAlign w:val="center"/>
          </w:tcPr>
          <w:p w14:paraId="4A2BCD38" w14:textId="77777777" w:rsidR="00762857" w:rsidRPr="00762857" w:rsidRDefault="00762857" w:rsidP="00762857">
            <w:pPr>
              <w:spacing w:after="60"/>
              <w:jc w:val="both"/>
              <w:rPr>
                <w:rFonts w:cstheme="minorHAnsi"/>
                <w:sz w:val="16"/>
                <w:szCs w:val="16"/>
              </w:rPr>
            </w:pPr>
            <w:r w:rsidRPr="00762857">
              <w:rPr>
                <w:rFonts w:cstheme="minorHAnsi"/>
                <w:sz w:val="16"/>
                <w:szCs w:val="16"/>
              </w:rPr>
              <w:t>Znaczna część rozwiązań przyjętych w ustawie nie generuje ubytku dochodów czy zwiększenia wydatków. Wśród tych, które je generują, można wymienić np. zmianę ustawy z dnia 20 lipca 2017 r. – Prawo wodne. W tym przypadku zawieszenie opłat za działalność żeglugową w 2021 r. zostanie sfinansowane z budżetu Państwowego Gospodarstwa Wodnego Wody Polskie.</w:t>
            </w:r>
          </w:p>
          <w:p w14:paraId="0D6CB696" w14:textId="77777777" w:rsidR="00762857" w:rsidRPr="00762857" w:rsidRDefault="00762857" w:rsidP="00762857">
            <w:pPr>
              <w:spacing w:after="60"/>
              <w:jc w:val="both"/>
              <w:rPr>
                <w:rFonts w:cstheme="minorHAnsi"/>
                <w:sz w:val="16"/>
                <w:szCs w:val="16"/>
              </w:rPr>
            </w:pPr>
            <w:r w:rsidRPr="00762857">
              <w:rPr>
                <w:rFonts w:cstheme="minorHAnsi"/>
                <w:sz w:val="16"/>
                <w:szCs w:val="16"/>
              </w:rPr>
              <w:t>Projekt nie będzie za sobą pociągał konieczności zwiększenia limitów wydatków w poszczególnych częściach budżetowych.</w:t>
            </w:r>
          </w:p>
          <w:p w14:paraId="1EA558C8" w14:textId="77777777" w:rsidR="00762857" w:rsidRPr="00762857" w:rsidRDefault="00762857" w:rsidP="00762857">
            <w:pPr>
              <w:spacing w:after="60"/>
              <w:jc w:val="both"/>
              <w:rPr>
                <w:rFonts w:cstheme="minorHAnsi"/>
                <w:sz w:val="16"/>
                <w:szCs w:val="16"/>
              </w:rPr>
            </w:pPr>
            <w:r w:rsidRPr="00762857">
              <w:rPr>
                <w:rFonts w:cstheme="minorHAnsi"/>
                <w:sz w:val="16"/>
                <w:szCs w:val="16"/>
              </w:rPr>
              <w:t xml:space="preserve">Jednym z głównym efektów regulacji będzie ograniczenie i uproszczenie procedur administracyjnych, które zostały uznane za nadmierne, nieadekwatne do zakładanych celów i obecnych uwarunkowań, w tym rozszerzenie stosowania instytucji milczącego załatwienia sprawy (zarówno poprzez zastosowanie milczącej zgody organu jak i milczącego zakończenia postępowania), zmniejszenie liczby przedkładanych egzemplarzy papierowych dokumentów, zmniejszenie liczby procedur, zastosowanie postępowania uproszczonego, jak również rezygnację z zasady dwuinstancyjności w wybranych postępowaniach administracyjnych. W przypadku wielu procedur projekt przyczyni się przede wszystkim do usprawnienia realizacji procedur, zmniejszenia czasu potrzebnego na ich realizację. </w:t>
            </w:r>
          </w:p>
          <w:p w14:paraId="484BC4A7" w14:textId="77777777" w:rsidR="00762857" w:rsidRPr="00762857" w:rsidRDefault="00762857" w:rsidP="00762857">
            <w:pPr>
              <w:spacing w:after="60"/>
              <w:jc w:val="both"/>
              <w:rPr>
                <w:rFonts w:cstheme="minorHAnsi"/>
                <w:sz w:val="16"/>
                <w:szCs w:val="16"/>
              </w:rPr>
            </w:pPr>
            <w:r w:rsidRPr="00762857">
              <w:rPr>
                <w:rFonts w:cstheme="minorHAnsi"/>
                <w:sz w:val="16"/>
                <w:szCs w:val="16"/>
              </w:rPr>
              <w:t>Wpływ na rynek pracy: Projekt powinien w sposób pośredni pozytywnie wpłynąć na rynek pracy, gdyż rozwój przedsiębiorczości w wyniku ograniczenia obciążeń administracyjnych powinien przełożyć się na wzrost zatrudnienia, jak również zachęcić poszczególne grupy branżowe do nabywania dodatkowych uprawnień w związku z wprowadzanymi ułatwieniami.</w:t>
            </w:r>
          </w:p>
          <w:p w14:paraId="1DC405E6" w14:textId="77777777" w:rsidR="00762857" w:rsidRPr="00762857" w:rsidRDefault="00762857" w:rsidP="00762857">
            <w:pPr>
              <w:spacing w:after="60"/>
              <w:jc w:val="both"/>
              <w:rPr>
                <w:rFonts w:cstheme="minorHAnsi"/>
                <w:sz w:val="16"/>
                <w:szCs w:val="16"/>
              </w:rPr>
            </w:pPr>
            <w:r w:rsidRPr="00762857">
              <w:rPr>
                <w:rFonts w:cstheme="minorHAnsi"/>
                <w:sz w:val="16"/>
                <w:szCs w:val="16"/>
              </w:rPr>
              <w:t>Wpływ na informatyzację: Proponowane przepisy ustawy w wielu postępowaniach wprowadzają elektronizację, która m.in. przyczyni się do usprawnienia postępowań, jak również ma wpływ na zwiększenie bezpieczeństwa poprzez zapewnienie dystansu społecznego, niezbędnego w okresie trwania epidemii Covid-19. Procedury podlegające informatyzacji to m.in. możliwość składania corocznych sprawozdań z działalności fundacji w postaci elektronicznej, możliwość składania sprawozdania z wykonywania operacji lotniczych w postaci elektronicznej czy wprowadzenie elektronizacji procedury składania deklaracji do Ubezpieczeniowego Funduszu Gwarancyjnego przez organizatorów turystyki i przedsiębiorców.</w:t>
            </w:r>
          </w:p>
        </w:tc>
      </w:tr>
    </w:tbl>
    <w:p w14:paraId="4F47F844" w14:textId="77777777" w:rsidR="00762857" w:rsidRPr="00762857" w:rsidRDefault="00762857" w:rsidP="00762857">
      <w:pPr>
        <w:spacing w:after="200" w:line="276" w:lineRule="auto"/>
        <w:jc w:val="center"/>
        <w:rPr>
          <w:b/>
        </w:rPr>
      </w:pPr>
    </w:p>
    <w:p w14:paraId="170C1A9A" w14:textId="77777777" w:rsidR="00762857" w:rsidRDefault="00762857">
      <w:pPr>
        <w:spacing w:after="120"/>
        <w:rPr>
          <w:b/>
        </w:rPr>
        <w:sectPr w:rsidR="00762857" w:rsidSect="00185B4B">
          <w:footerReference w:type="default" r:id="rId15"/>
          <w:pgSz w:w="11906" w:h="16838"/>
          <w:pgMar w:top="1417" w:right="1417" w:bottom="1417" w:left="1417" w:header="708" w:footer="708" w:gutter="0"/>
          <w:cols w:space="708"/>
          <w:docGrid w:linePitch="360"/>
        </w:sectPr>
      </w:pPr>
    </w:p>
    <w:p w14:paraId="46654DE0" w14:textId="77777777" w:rsidR="00762857" w:rsidRPr="007B758F" w:rsidRDefault="00762857" w:rsidP="00762857">
      <w:pPr>
        <w:jc w:val="right"/>
        <w:rPr>
          <w:rFonts w:ascii="Calibri" w:hAnsi="Calibri" w:cs="Calibri"/>
          <w:b/>
        </w:rPr>
      </w:pPr>
      <w:r w:rsidRPr="007B758F">
        <w:rPr>
          <w:rFonts w:ascii="Calibri" w:hAnsi="Calibri" w:cs="Calibri"/>
          <w:b/>
        </w:rPr>
        <w:t>Załącznik do KPR 2022-2023</w:t>
      </w:r>
    </w:p>
    <w:p w14:paraId="3769729A" w14:textId="77777777" w:rsidR="00762857" w:rsidRDefault="00762857" w:rsidP="00762857">
      <w:pPr>
        <w:jc w:val="right"/>
        <w:rPr>
          <w:rFonts w:ascii="Calibri" w:hAnsi="Calibri" w:cs="Calibri"/>
          <w:i/>
        </w:rPr>
      </w:pPr>
      <w:r>
        <w:rPr>
          <w:rFonts w:ascii="Calibri" w:hAnsi="Calibri" w:cs="Calibri"/>
          <w:i/>
        </w:rPr>
        <w:t xml:space="preserve">projekt z </w:t>
      </w:r>
      <w:r w:rsidR="000B1440">
        <w:rPr>
          <w:rFonts w:ascii="Calibri" w:hAnsi="Calibri" w:cs="Calibri"/>
          <w:i/>
        </w:rPr>
        <w:t>14</w:t>
      </w:r>
      <w:r>
        <w:rPr>
          <w:rFonts w:ascii="Calibri" w:hAnsi="Calibri" w:cs="Calibri"/>
          <w:i/>
        </w:rPr>
        <w:t xml:space="preserve"> marca 2022 r.</w:t>
      </w:r>
    </w:p>
    <w:p w14:paraId="635E4AD2" w14:textId="77777777" w:rsidR="00762857" w:rsidRPr="007B758F" w:rsidRDefault="00762857" w:rsidP="00762857">
      <w:pPr>
        <w:jc w:val="right"/>
        <w:rPr>
          <w:rFonts w:ascii="Calibri" w:hAnsi="Calibri" w:cs="Calibri"/>
          <w:i/>
        </w:rPr>
      </w:pPr>
      <w:r>
        <w:rPr>
          <w:rFonts w:ascii="Calibri" w:hAnsi="Calibri" w:cs="Calibri"/>
          <w:i/>
        </w:rPr>
        <w:t>do uzgodnień, konsultacji i opiniowania</w:t>
      </w:r>
    </w:p>
    <w:p w14:paraId="33694211" w14:textId="77777777" w:rsidR="00762857" w:rsidRDefault="00762857" w:rsidP="00762857">
      <w:pPr>
        <w:pStyle w:val="Nagwek1"/>
        <w:jc w:val="center"/>
      </w:pPr>
      <w:bookmarkStart w:id="112" w:name="_Toc98144286"/>
      <w:r>
        <w:t>Załącznik 3. Działania KPR odnoszące się do</w:t>
      </w:r>
      <w:r w:rsidRPr="00523A05">
        <w:t xml:space="preserve"> </w:t>
      </w:r>
      <w:r>
        <w:t>zasad Europejskiego Filara Praw Socjalnych</w:t>
      </w:r>
      <w:bookmarkEnd w:id="112"/>
    </w:p>
    <w:p w14:paraId="68184F9A" w14:textId="77777777" w:rsidR="00762857" w:rsidRDefault="00762857" w:rsidP="00762857"/>
    <w:tbl>
      <w:tblPr>
        <w:tblStyle w:val="Tabela-Siatka"/>
        <w:tblW w:w="0" w:type="auto"/>
        <w:tblLook w:val="04A0" w:firstRow="1" w:lastRow="0" w:firstColumn="1" w:lastColumn="0" w:noHBand="0" w:noVBand="1"/>
      </w:tblPr>
      <w:tblGrid>
        <w:gridCol w:w="3070"/>
        <w:gridCol w:w="5103"/>
        <w:gridCol w:w="5670"/>
      </w:tblGrid>
      <w:tr w:rsidR="00762857" w14:paraId="79AF6C11" w14:textId="77777777" w:rsidTr="00762857">
        <w:tc>
          <w:tcPr>
            <w:tcW w:w="3070" w:type="dxa"/>
          </w:tcPr>
          <w:p w14:paraId="07B2C773" w14:textId="77777777" w:rsidR="00762857" w:rsidRPr="0080302E" w:rsidRDefault="00762857" w:rsidP="00762857">
            <w:pPr>
              <w:jc w:val="center"/>
              <w:rPr>
                <w:b/>
              </w:rPr>
            </w:pPr>
            <w:r w:rsidRPr="0080302E">
              <w:rPr>
                <w:b/>
              </w:rPr>
              <w:t>Zasada EFPS</w:t>
            </w:r>
          </w:p>
        </w:tc>
        <w:tc>
          <w:tcPr>
            <w:tcW w:w="5103" w:type="dxa"/>
          </w:tcPr>
          <w:p w14:paraId="709A4DF5" w14:textId="77777777" w:rsidR="00762857" w:rsidRPr="0080302E" w:rsidRDefault="00762857" w:rsidP="00762857">
            <w:pPr>
              <w:jc w:val="center"/>
              <w:rPr>
                <w:b/>
              </w:rPr>
            </w:pPr>
            <w:r w:rsidRPr="0080302E">
              <w:rPr>
                <w:b/>
              </w:rPr>
              <w:t>Najważniejsze działania</w:t>
            </w:r>
          </w:p>
          <w:p w14:paraId="6AAD9F45" w14:textId="77777777" w:rsidR="00762857" w:rsidRPr="0080302E" w:rsidRDefault="00762857" w:rsidP="00762857">
            <w:pPr>
              <w:jc w:val="center"/>
              <w:rPr>
                <w:b/>
              </w:rPr>
            </w:pPr>
          </w:p>
        </w:tc>
        <w:tc>
          <w:tcPr>
            <w:tcW w:w="5670" w:type="dxa"/>
          </w:tcPr>
          <w:p w14:paraId="21C4103B" w14:textId="77777777" w:rsidR="00762857" w:rsidRPr="0080302E" w:rsidRDefault="00762857" w:rsidP="00762857">
            <w:pPr>
              <w:jc w:val="center"/>
              <w:rPr>
                <w:b/>
              </w:rPr>
            </w:pPr>
            <w:r w:rsidRPr="0080302E">
              <w:rPr>
                <w:b/>
              </w:rPr>
              <w:t>Zakładany wpływ jakościowy/ilościowy</w:t>
            </w:r>
          </w:p>
        </w:tc>
      </w:tr>
      <w:tr w:rsidR="00762857" w14:paraId="3143A672" w14:textId="77777777" w:rsidTr="00762857">
        <w:tc>
          <w:tcPr>
            <w:tcW w:w="3070" w:type="dxa"/>
          </w:tcPr>
          <w:p w14:paraId="59D1B0B3" w14:textId="77777777" w:rsidR="00762857" w:rsidRPr="00D93E3E" w:rsidRDefault="00762857" w:rsidP="00762857">
            <w:pPr>
              <w:ind w:left="142" w:hanging="170"/>
              <w:rPr>
                <w:sz w:val="20"/>
                <w:szCs w:val="20"/>
              </w:rPr>
            </w:pPr>
            <w:r>
              <w:rPr>
                <w:sz w:val="20"/>
                <w:szCs w:val="20"/>
              </w:rPr>
              <w:t xml:space="preserve">1. </w:t>
            </w:r>
            <w:r w:rsidRPr="00D93E3E">
              <w:rPr>
                <w:sz w:val="20"/>
                <w:szCs w:val="20"/>
              </w:rPr>
              <w:t>Kształcenie i uczenie się przez całe życie</w:t>
            </w:r>
          </w:p>
        </w:tc>
        <w:tc>
          <w:tcPr>
            <w:tcW w:w="5103" w:type="dxa"/>
          </w:tcPr>
          <w:p w14:paraId="5C74ABDA" w14:textId="77777777" w:rsidR="00762857" w:rsidRPr="00885AFD" w:rsidRDefault="00762857" w:rsidP="00D12F08">
            <w:pPr>
              <w:pStyle w:val="Akapitzlist"/>
              <w:numPr>
                <w:ilvl w:val="0"/>
                <w:numId w:val="62"/>
              </w:numPr>
              <w:spacing w:before="60" w:after="60" w:line="240" w:lineRule="auto"/>
              <w:ind w:left="171" w:hanging="284"/>
              <w:contextualSpacing w:val="0"/>
              <w:rPr>
                <w:sz w:val="20"/>
                <w:szCs w:val="20"/>
              </w:rPr>
            </w:pPr>
            <w:r w:rsidRPr="00885AFD">
              <w:rPr>
                <w:rFonts w:eastAsia="Times New Roman" w:cs="Calibri Light"/>
                <w:sz w:val="20"/>
                <w:szCs w:val="20"/>
                <w:lang w:eastAsia="pl-PL"/>
              </w:rPr>
              <w:t>Reforma podstaw cyfryzacji systemu oświaty i wychowania oraz w</w:t>
            </w:r>
            <w:r w:rsidRPr="00885AFD">
              <w:rPr>
                <w:rFonts w:eastAsia="Calibri Light" w:cs="Calibri Light"/>
                <w:bCs/>
                <w:sz w:val="20"/>
                <w:szCs w:val="20"/>
                <w:lang w:eastAsia="pl-PL"/>
              </w:rPr>
              <w:t>yposażenie szkół/instytucji w odpowiednie urządzenia i infrastrukturę ICT.</w:t>
            </w:r>
            <w:r w:rsidRPr="00885AFD">
              <w:rPr>
                <w:rFonts w:ascii="Calibri Light" w:eastAsia="Calibri Light" w:hAnsi="Calibri Light" w:cs="Calibri Light"/>
                <w:bCs/>
                <w:sz w:val="20"/>
                <w:szCs w:val="20"/>
                <w:lang w:eastAsia="pl-PL"/>
              </w:rPr>
              <w:t xml:space="preserve"> </w:t>
            </w:r>
          </w:p>
          <w:p w14:paraId="02F1A876" w14:textId="77777777" w:rsidR="00762857" w:rsidRDefault="00762857" w:rsidP="00D12F08">
            <w:pPr>
              <w:pStyle w:val="Akapitzlist"/>
              <w:numPr>
                <w:ilvl w:val="0"/>
                <w:numId w:val="62"/>
              </w:numPr>
              <w:spacing w:before="60" w:after="60" w:line="240" w:lineRule="auto"/>
              <w:ind w:left="171" w:hanging="284"/>
              <w:contextualSpacing w:val="0"/>
              <w:rPr>
                <w:sz w:val="20"/>
                <w:szCs w:val="20"/>
              </w:rPr>
            </w:pPr>
            <w:r w:rsidRPr="00885AFD">
              <w:rPr>
                <w:sz w:val="20"/>
                <w:szCs w:val="20"/>
              </w:rPr>
              <w:t xml:space="preserve">Program E-kompetencje. </w:t>
            </w:r>
          </w:p>
          <w:p w14:paraId="0BD85751" w14:textId="77777777" w:rsidR="00762857" w:rsidRDefault="00762857" w:rsidP="00D12F08">
            <w:pPr>
              <w:pStyle w:val="Akapitzlist"/>
              <w:numPr>
                <w:ilvl w:val="0"/>
                <w:numId w:val="62"/>
              </w:numPr>
              <w:spacing w:before="60" w:after="60" w:line="240" w:lineRule="auto"/>
              <w:ind w:left="171" w:hanging="284"/>
              <w:contextualSpacing w:val="0"/>
              <w:jc w:val="both"/>
              <w:rPr>
                <w:sz w:val="20"/>
                <w:szCs w:val="20"/>
              </w:rPr>
            </w:pPr>
            <w:r w:rsidRPr="00665731">
              <w:rPr>
                <w:sz w:val="20"/>
                <w:szCs w:val="20"/>
              </w:rPr>
              <w:t>Utworzenie Wojewódzkich Zespołów Koordynacji,  koordynujących politykę w zakresie kształcenia i szkolenia zawodowego oraz uczenia się przez całe życie.</w:t>
            </w:r>
          </w:p>
          <w:p w14:paraId="059A647F" w14:textId="77777777" w:rsidR="00762857" w:rsidRPr="00473940" w:rsidRDefault="00762857" w:rsidP="00762857">
            <w:pPr>
              <w:spacing w:before="60" w:after="60"/>
              <w:rPr>
                <w:sz w:val="20"/>
                <w:szCs w:val="20"/>
              </w:rPr>
            </w:pPr>
          </w:p>
        </w:tc>
        <w:tc>
          <w:tcPr>
            <w:tcW w:w="5670" w:type="dxa"/>
          </w:tcPr>
          <w:p w14:paraId="0F0E0ABC" w14:textId="77777777" w:rsidR="00762857" w:rsidRPr="00885AFD" w:rsidRDefault="00762857" w:rsidP="00D12F08">
            <w:pPr>
              <w:pStyle w:val="Akapitzlist"/>
              <w:numPr>
                <w:ilvl w:val="0"/>
                <w:numId w:val="63"/>
              </w:numPr>
              <w:spacing w:before="60" w:after="60" w:line="240" w:lineRule="auto"/>
              <w:ind w:left="171" w:hanging="284"/>
              <w:contextualSpacing w:val="0"/>
              <w:rPr>
                <w:rFonts w:eastAsia="Times New Roman" w:cs="Calibri Light"/>
                <w:bCs/>
                <w:iCs/>
                <w:color w:val="000000"/>
                <w:sz w:val="20"/>
                <w:szCs w:val="20"/>
                <w:lang w:eastAsia="pl-PL"/>
              </w:rPr>
            </w:pPr>
            <w:r w:rsidRPr="00885AFD">
              <w:rPr>
                <w:sz w:val="20"/>
                <w:szCs w:val="20"/>
              </w:rPr>
              <w:t xml:space="preserve">Wsparcie </w:t>
            </w:r>
            <w:r w:rsidRPr="00885AFD">
              <w:rPr>
                <w:rFonts w:eastAsia="Times New Roman" w:cs="Calibri Light"/>
                <w:sz w:val="20"/>
                <w:szCs w:val="20"/>
                <w:lang w:eastAsia="pl-PL"/>
              </w:rPr>
              <w:t>obejmie ponad 26 tys. jednostek systemu oświat</w:t>
            </w:r>
            <w:r>
              <w:rPr>
                <w:rFonts w:eastAsia="Times New Roman" w:cs="Calibri Light"/>
                <w:sz w:val="20"/>
                <w:szCs w:val="20"/>
                <w:lang w:eastAsia="pl-PL"/>
              </w:rPr>
              <w:t>y</w:t>
            </w:r>
            <w:r w:rsidRPr="00885AFD">
              <w:rPr>
                <w:rFonts w:eastAsia="Times New Roman" w:cs="Calibri Light"/>
                <w:sz w:val="20"/>
                <w:szCs w:val="20"/>
                <w:lang w:eastAsia="pl-PL"/>
              </w:rPr>
              <w:t xml:space="preserve"> – w tym m.in. zakup 1,2 mln laptopów wraz z oprogramowaniem do użytku uczniów, zakup sprzętu do zajęć, wspierającego nauczanie zdalne, </w:t>
            </w:r>
            <w:r w:rsidRPr="00885AFD">
              <w:rPr>
                <w:rFonts w:eastAsia="Times New Roman" w:cs="Calibri Light"/>
                <w:bCs/>
                <w:iCs/>
                <w:color w:val="000000"/>
                <w:sz w:val="20"/>
                <w:szCs w:val="20"/>
                <w:lang w:eastAsia="pl-PL"/>
              </w:rPr>
              <w:t>wyposażenie co najmniej 50% przedszkoli (tj. 7 750) w interaktywne tablice i monitory.</w:t>
            </w:r>
          </w:p>
          <w:p w14:paraId="28BE9822" w14:textId="77777777" w:rsidR="00762857" w:rsidRPr="00665731" w:rsidRDefault="00762857" w:rsidP="00D12F08">
            <w:pPr>
              <w:pStyle w:val="Akapitzlist"/>
              <w:numPr>
                <w:ilvl w:val="0"/>
                <w:numId w:val="63"/>
              </w:numPr>
              <w:spacing w:before="60" w:after="60" w:line="240" w:lineRule="auto"/>
              <w:ind w:left="171" w:hanging="284"/>
              <w:contextualSpacing w:val="0"/>
              <w:rPr>
                <w:sz w:val="20"/>
                <w:szCs w:val="20"/>
              </w:rPr>
            </w:pPr>
            <w:r w:rsidRPr="00885AFD">
              <w:rPr>
                <w:rFonts w:eastAsia="Times New Roman" w:cs="Calibri Light"/>
                <w:bCs/>
                <w:iCs/>
                <w:color w:val="000000"/>
                <w:sz w:val="20"/>
                <w:szCs w:val="20"/>
                <w:lang w:eastAsia="pl-PL"/>
              </w:rPr>
              <w:t>P</w:t>
            </w:r>
            <w:r w:rsidRPr="00885AFD">
              <w:rPr>
                <w:rFonts w:eastAsia="Times New Roman" w:cs="Calibri Light"/>
                <w:sz w:val="20"/>
                <w:szCs w:val="20"/>
                <w:lang w:eastAsia="pl-PL"/>
              </w:rPr>
              <w:t>rzeszkolenie do 30 czerwca 2026 r. co najmniej 380 tys. osób  (z tego 40% to obywatele potrzebujący podstawowych umiejętności cyfrowych, 20% to urzędnicy publiczni, 20% to osoby wykluczone i zagrożone wykluczeniem, a pozostałe 20% to edukatorzy i nauczyciele).</w:t>
            </w:r>
          </w:p>
          <w:p w14:paraId="32DF0806" w14:textId="77777777" w:rsidR="00762857" w:rsidRPr="00885AFD" w:rsidRDefault="00762857" w:rsidP="00D12F08">
            <w:pPr>
              <w:pStyle w:val="Akapitzlist"/>
              <w:numPr>
                <w:ilvl w:val="0"/>
                <w:numId w:val="63"/>
              </w:numPr>
              <w:spacing w:before="60" w:after="60" w:line="240" w:lineRule="auto"/>
              <w:ind w:left="171" w:hanging="284"/>
              <w:contextualSpacing w:val="0"/>
              <w:rPr>
                <w:sz w:val="20"/>
                <w:szCs w:val="20"/>
              </w:rPr>
            </w:pPr>
            <w:r>
              <w:rPr>
                <w:sz w:val="20"/>
                <w:szCs w:val="20"/>
              </w:rPr>
              <w:t>Wzmocnienie koordynacji na szczeblu regionalnym (wojewódzkim) w zakresie uczenia się przez całe życie poprzez utworzenie 14 Zespołów.</w:t>
            </w:r>
          </w:p>
        </w:tc>
      </w:tr>
      <w:tr w:rsidR="00762857" w14:paraId="063309F7" w14:textId="77777777" w:rsidTr="00762857">
        <w:tc>
          <w:tcPr>
            <w:tcW w:w="3070" w:type="dxa"/>
          </w:tcPr>
          <w:p w14:paraId="0B553C35" w14:textId="77777777" w:rsidR="00762857" w:rsidRPr="00D93E3E" w:rsidRDefault="00762857" w:rsidP="00762857">
            <w:pPr>
              <w:ind w:left="142" w:hanging="170"/>
              <w:rPr>
                <w:sz w:val="20"/>
                <w:szCs w:val="20"/>
              </w:rPr>
            </w:pPr>
            <w:r>
              <w:rPr>
                <w:sz w:val="20"/>
                <w:szCs w:val="20"/>
              </w:rPr>
              <w:t xml:space="preserve">2. </w:t>
            </w:r>
            <w:r w:rsidRPr="00D93E3E">
              <w:rPr>
                <w:sz w:val="20"/>
                <w:szCs w:val="20"/>
              </w:rPr>
              <w:t>Równouprawnienie płci</w:t>
            </w:r>
          </w:p>
        </w:tc>
        <w:tc>
          <w:tcPr>
            <w:tcW w:w="5103" w:type="dxa"/>
          </w:tcPr>
          <w:p w14:paraId="5FF37A18" w14:textId="77777777" w:rsidR="00762857" w:rsidRPr="00385F0E" w:rsidRDefault="00762857" w:rsidP="00D12F08">
            <w:pPr>
              <w:pStyle w:val="Akapitzlist"/>
              <w:numPr>
                <w:ilvl w:val="0"/>
                <w:numId w:val="67"/>
              </w:numPr>
              <w:spacing w:before="60" w:after="60" w:line="240" w:lineRule="auto"/>
              <w:ind w:left="171" w:hanging="284"/>
              <w:contextualSpacing w:val="0"/>
              <w:rPr>
                <w:rFonts w:eastAsia="Times New Roman" w:cs="Calibri Light"/>
                <w:sz w:val="20"/>
                <w:szCs w:val="20"/>
                <w:lang w:eastAsia="pl-PL"/>
              </w:rPr>
            </w:pPr>
            <w:r w:rsidRPr="00385F0E">
              <w:rPr>
                <w:rFonts w:eastAsia="Times New Roman" w:cs="Calibri Light"/>
                <w:sz w:val="20"/>
                <w:szCs w:val="20"/>
                <w:lang w:eastAsia="pl-PL"/>
              </w:rPr>
              <w:t>Przyjęcie Krajowego Programu Działań na rzecz Równego Traktowania na lata 2022-2030.</w:t>
            </w:r>
          </w:p>
          <w:p w14:paraId="1A9FD771" w14:textId="77777777" w:rsidR="00762857" w:rsidRPr="00385F0E" w:rsidRDefault="00762857" w:rsidP="00D12F08">
            <w:pPr>
              <w:pStyle w:val="Akapitzlist"/>
              <w:numPr>
                <w:ilvl w:val="0"/>
                <w:numId w:val="67"/>
              </w:numPr>
              <w:spacing w:before="60" w:after="60" w:line="240" w:lineRule="auto"/>
              <w:ind w:left="171" w:hanging="284"/>
              <w:contextualSpacing w:val="0"/>
              <w:rPr>
                <w:rFonts w:eastAsia="Times New Roman" w:cs="Calibri Light"/>
                <w:sz w:val="20"/>
                <w:szCs w:val="20"/>
                <w:lang w:eastAsia="pl-PL"/>
              </w:rPr>
            </w:pPr>
            <w:r w:rsidRPr="00385F0E">
              <w:rPr>
                <w:rFonts w:eastAsia="Times New Roman" w:cs="Calibri Light"/>
                <w:sz w:val="20"/>
                <w:szCs w:val="20"/>
                <w:lang w:eastAsia="pl-PL"/>
              </w:rPr>
              <w:t>Wypracowanie pakietu legislacyjnego, wdrażającego zasadę transparentności płac jako środka walki z luką płacową.</w:t>
            </w:r>
          </w:p>
          <w:p w14:paraId="0118D309" w14:textId="77777777" w:rsidR="00762857" w:rsidRPr="00385F0E" w:rsidRDefault="00762857" w:rsidP="00762857">
            <w:pPr>
              <w:pStyle w:val="Akapitzlist"/>
              <w:spacing w:before="60" w:after="60"/>
              <w:ind w:left="171"/>
              <w:contextualSpacing w:val="0"/>
              <w:rPr>
                <w:rFonts w:eastAsia="Times New Roman" w:cs="Calibri Light"/>
                <w:sz w:val="20"/>
                <w:szCs w:val="20"/>
                <w:lang w:eastAsia="pl-PL"/>
              </w:rPr>
            </w:pPr>
          </w:p>
        </w:tc>
        <w:tc>
          <w:tcPr>
            <w:tcW w:w="5670" w:type="dxa"/>
          </w:tcPr>
          <w:p w14:paraId="3064B099" w14:textId="77777777" w:rsidR="00762857" w:rsidRDefault="00762857" w:rsidP="00D12F08">
            <w:pPr>
              <w:pStyle w:val="Akapitzlist"/>
              <w:numPr>
                <w:ilvl w:val="0"/>
                <w:numId w:val="70"/>
              </w:numPr>
              <w:spacing w:before="60" w:after="60" w:line="240" w:lineRule="auto"/>
              <w:ind w:left="171" w:hanging="284"/>
              <w:contextualSpacing w:val="0"/>
              <w:rPr>
                <w:sz w:val="20"/>
                <w:szCs w:val="20"/>
              </w:rPr>
            </w:pPr>
            <w:r>
              <w:rPr>
                <w:sz w:val="20"/>
                <w:szCs w:val="20"/>
              </w:rPr>
              <w:t>Wyeliminowanie w jak najwyższym możliwym stopniu dyskryminacji i wyrównywanie szans kobiet i mężczyzn w życiu społecznym.</w:t>
            </w:r>
          </w:p>
          <w:p w14:paraId="21D7BD7E" w14:textId="77777777" w:rsidR="00762857" w:rsidRDefault="00762857" w:rsidP="00D12F08">
            <w:pPr>
              <w:pStyle w:val="Akapitzlist"/>
              <w:numPr>
                <w:ilvl w:val="0"/>
                <w:numId w:val="70"/>
              </w:numPr>
              <w:spacing w:before="60" w:after="60" w:line="240" w:lineRule="auto"/>
              <w:ind w:left="171" w:hanging="284"/>
              <w:contextualSpacing w:val="0"/>
              <w:rPr>
                <w:sz w:val="20"/>
                <w:szCs w:val="20"/>
              </w:rPr>
            </w:pPr>
            <w:r>
              <w:rPr>
                <w:sz w:val="20"/>
                <w:szCs w:val="20"/>
              </w:rPr>
              <w:t>Ograniczenie występowania zjawiska luki płacowej wynikającej z nierówności wynagrodzeń kobiet i mężczyzn.</w:t>
            </w:r>
          </w:p>
          <w:p w14:paraId="6C8D5CEE" w14:textId="77777777" w:rsidR="00762857" w:rsidRPr="00473940" w:rsidRDefault="00762857" w:rsidP="00D12F08">
            <w:pPr>
              <w:pStyle w:val="Akapitzlist"/>
              <w:numPr>
                <w:ilvl w:val="0"/>
                <w:numId w:val="70"/>
              </w:numPr>
              <w:spacing w:before="60" w:after="60" w:line="240" w:lineRule="auto"/>
              <w:ind w:left="171" w:hanging="284"/>
              <w:contextualSpacing w:val="0"/>
              <w:rPr>
                <w:sz w:val="20"/>
                <w:szCs w:val="20"/>
              </w:rPr>
            </w:pPr>
          </w:p>
        </w:tc>
      </w:tr>
      <w:tr w:rsidR="00762857" w14:paraId="36958449" w14:textId="77777777" w:rsidTr="00762857">
        <w:tc>
          <w:tcPr>
            <w:tcW w:w="3070" w:type="dxa"/>
          </w:tcPr>
          <w:p w14:paraId="6F120F63" w14:textId="77777777" w:rsidR="00762857" w:rsidRPr="00D93E3E" w:rsidRDefault="00762857" w:rsidP="00762857">
            <w:pPr>
              <w:ind w:left="142" w:hanging="170"/>
              <w:rPr>
                <w:sz w:val="20"/>
                <w:szCs w:val="20"/>
              </w:rPr>
            </w:pPr>
            <w:r>
              <w:rPr>
                <w:sz w:val="20"/>
                <w:szCs w:val="20"/>
              </w:rPr>
              <w:t xml:space="preserve">3. </w:t>
            </w:r>
            <w:r w:rsidRPr="00D93E3E">
              <w:rPr>
                <w:sz w:val="20"/>
                <w:szCs w:val="20"/>
              </w:rPr>
              <w:t>Równe szanse</w:t>
            </w:r>
          </w:p>
        </w:tc>
        <w:tc>
          <w:tcPr>
            <w:tcW w:w="5103" w:type="dxa"/>
          </w:tcPr>
          <w:p w14:paraId="22E52DD2" w14:textId="77777777" w:rsidR="00762857" w:rsidRPr="00473940" w:rsidRDefault="00762857" w:rsidP="00D12F08">
            <w:pPr>
              <w:pStyle w:val="Akapitzlist"/>
              <w:numPr>
                <w:ilvl w:val="0"/>
                <w:numId w:val="68"/>
              </w:numPr>
              <w:spacing w:before="60" w:after="60" w:line="240" w:lineRule="auto"/>
              <w:ind w:left="171" w:hanging="284"/>
              <w:contextualSpacing w:val="0"/>
              <w:rPr>
                <w:sz w:val="20"/>
                <w:szCs w:val="20"/>
              </w:rPr>
            </w:pPr>
            <w:r w:rsidRPr="00385F0E">
              <w:rPr>
                <w:rFonts w:eastAsia="Times New Roman" w:cs="Calibri Light"/>
                <w:sz w:val="20"/>
                <w:szCs w:val="20"/>
                <w:lang w:eastAsia="pl-PL"/>
              </w:rPr>
              <w:t>Przyjęcie Krajowego Programu Działań na rzecz Równego Traktowania na lata 2022-2030.</w:t>
            </w:r>
          </w:p>
        </w:tc>
        <w:tc>
          <w:tcPr>
            <w:tcW w:w="5670" w:type="dxa"/>
          </w:tcPr>
          <w:p w14:paraId="4D1B97A5" w14:textId="77777777" w:rsidR="00762857" w:rsidRPr="00473940" w:rsidRDefault="00762857" w:rsidP="00D12F08">
            <w:pPr>
              <w:pStyle w:val="Akapitzlist"/>
              <w:numPr>
                <w:ilvl w:val="0"/>
                <w:numId w:val="72"/>
              </w:numPr>
              <w:spacing w:before="60" w:after="60" w:line="240" w:lineRule="auto"/>
              <w:ind w:left="171" w:hanging="284"/>
              <w:contextualSpacing w:val="0"/>
              <w:rPr>
                <w:sz w:val="20"/>
                <w:szCs w:val="20"/>
              </w:rPr>
            </w:pPr>
            <w:r>
              <w:rPr>
                <w:sz w:val="20"/>
                <w:szCs w:val="20"/>
              </w:rPr>
              <w:t>Wyrównywanie szans w szczególności kobiet, osób starszych, osób z niepełnosprawnościami w dziedzinie zatrudnienia, ochrony socjalnej, edukacji, zdrowia, dostępu do dóbr i usług.</w:t>
            </w:r>
          </w:p>
        </w:tc>
      </w:tr>
      <w:tr w:rsidR="00762857" w14:paraId="03F4D8BF" w14:textId="77777777" w:rsidTr="00762857">
        <w:tc>
          <w:tcPr>
            <w:tcW w:w="3070" w:type="dxa"/>
          </w:tcPr>
          <w:p w14:paraId="2100BB37" w14:textId="77777777" w:rsidR="00762857" w:rsidRPr="00D93E3E" w:rsidRDefault="00762857" w:rsidP="00762857">
            <w:pPr>
              <w:ind w:left="142" w:hanging="170"/>
              <w:rPr>
                <w:sz w:val="20"/>
                <w:szCs w:val="20"/>
              </w:rPr>
            </w:pPr>
            <w:r>
              <w:rPr>
                <w:sz w:val="20"/>
                <w:szCs w:val="20"/>
              </w:rPr>
              <w:t xml:space="preserve">4. </w:t>
            </w:r>
            <w:r w:rsidRPr="00D93E3E">
              <w:rPr>
                <w:sz w:val="20"/>
                <w:szCs w:val="20"/>
              </w:rPr>
              <w:t>Aktywne wsparcie na rzecz zatrudnienia</w:t>
            </w:r>
          </w:p>
        </w:tc>
        <w:tc>
          <w:tcPr>
            <w:tcW w:w="5103" w:type="dxa"/>
          </w:tcPr>
          <w:p w14:paraId="341AE687" w14:textId="77777777" w:rsidR="00762857" w:rsidRPr="00473940" w:rsidRDefault="00762857" w:rsidP="00D12F08">
            <w:pPr>
              <w:pStyle w:val="Akapitzlist"/>
              <w:numPr>
                <w:ilvl w:val="0"/>
                <w:numId w:val="69"/>
              </w:numPr>
              <w:spacing w:before="60" w:after="60" w:line="240" w:lineRule="auto"/>
              <w:ind w:left="171" w:hanging="284"/>
              <w:contextualSpacing w:val="0"/>
              <w:rPr>
                <w:sz w:val="20"/>
                <w:szCs w:val="20"/>
              </w:rPr>
            </w:pPr>
            <w:r w:rsidRPr="005757CE">
              <w:rPr>
                <w:rFonts w:eastAsia="Times New Roman" w:cs="Calibri Light"/>
                <w:sz w:val="20"/>
                <w:szCs w:val="20"/>
                <w:lang w:eastAsia="pl-PL"/>
              </w:rPr>
              <w:t>Reforma instytucjonalno-organizacyjna na rynku</w:t>
            </w:r>
            <w:r w:rsidRPr="00473940">
              <w:rPr>
                <w:sz w:val="20"/>
                <w:szCs w:val="20"/>
              </w:rPr>
              <w:t xml:space="preserve"> pracy</w:t>
            </w:r>
            <w:r>
              <w:rPr>
                <w:sz w:val="20"/>
                <w:szCs w:val="20"/>
              </w:rPr>
              <w:t>.</w:t>
            </w:r>
          </w:p>
          <w:p w14:paraId="070A8FB4" w14:textId="77777777" w:rsidR="00762857" w:rsidRPr="00473940" w:rsidRDefault="00762857" w:rsidP="00762857">
            <w:pPr>
              <w:spacing w:before="60" w:after="60"/>
              <w:rPr>
                <w:sz w:val="20"/>
                <w:szCs w:val="20"/>
              </w:rPr>
            </w:pPr>
          </w:p>
        </w:tc>
        <w:tc>
          <w:tcPr>
            <w:tcW w:w="5670" w:type="dxa"/>
          </w:tcPr>
          <w:p w14:paraId="3B37AAE2" w14:textId="77777777" w:rsidR="00762857" w:rsidRPr="00473940" w:rsidRDefault="00762857" w:rsidP="00D12F08">
            <w:pPr>
              <w:pStyle w:val="Akapitzlist"/>
              <w:numPr>
                <w:ilvl w:val="0"/>
                <w:numId w:val="71"/>
              </w:numPr>
              <w:spacing w:before="60" w:after="60" w:line="240" w:lineRule="auto"/>
              <w:ind w:left="171" w:hanging="284"/>
              <w:contextualSpacing w:val="0"/>
              <w:rPr>
                <w:sz w:val="20"/>
                <w:szCs w:val="20"/>
              </w:rPr>
            </w:pPr>
            <w:r w:rsidRPr="00473940">
              <w:rPr>
                <w:sz w:val="20"/>
                <w:szCs w:val="20"/>
              </w:rPr>
              <w:t>Modernizacja PSZ oraz aktywnych polityk rynku pracy w celu bardziej efektywnego odpowiadania na potrzeby klientów PSZ</w:t>
            </w:r>
            <w:r>
              <w:rPr>
                <w:sz w:val="20"/>
                <w:szCs w:val="20"/>
              </w:rPr>
              <w:t>.</w:t>
            </w:r>
          </w:p>
          <w:p w14:paraId="61A3664F" w14:textId="77777777" w:rsidR="00762857" w:rsidRPr="00542DBF" w:rsidRDefault="00762857" w:rsidP="00762857">
            <w:pPr>
              <w:spacing w:before="60" w:after="60"/>
              <w:ind w:left="191"/>
              <w:rPr>
                <w:sz w:val="20"/>
                <w:szCs w:val="20"/>
              </w:rPr>
            </w:pPr>
            <w:r w:rsidRPr="00542DBF">
              <w:rPr>
                <w:sz w:val="20"/>
                <w:szCs w:val="20"/>
              </w:rPr>
              <w:t>Ograniczenie barier adm. oraz usprawnienie procedur dot. zatrudniania cudzoziemców.</w:t>
            </w:r>
          </w:p>
          <w:p w14:paraId="5498C61B" w14:textId="77777777" w:rsidR="00762857" w:rsidRPr="00542DBF" w:rsidRDefault="00762857" w:rsidP="00762857">
            <w:pPr>
              <w:spacing w:before="60" w:after="60"/>
              <w:ind w:left="191"/>
              <w:rPr>
                <w:sz w:val="20"/>
                <w:szCs w:val="20"/>
              </w:rPr>
            </w:pPr>
            <w:r w:rsidRPr="00542DBF">
              <w:rPr>
                <w:sz w:val="20"/>
                <w:szCs w:val="20"/>
              </w:rPr>
              <w:t>Wprowadzenie możliwości elektronicznego zawierania umowy o pracę (w niektórych przypadkach).</w:t>
            </w:r>
          </w:p>
        </w:tc>
      </w:tr>
      <w:tr w:rsidR="00762857" w14:paraId="0187CDDC" w14:textId="77777777" w:rsidTr="00762857">
        <w:tc>
          <w:tcPr>
            <w:tcW w:w="3070" w:type="dxa"/>
          </w:tcPr>
          <w:p w14:paraId="632BD02E" w14:textId="77777777" w:rsidR="00762857" w:rsidRPr="00D93E3E" w:rsidRDefault="00762857" w:rsidP="00762857">
            <w:pPr>
              <w:ind w:left="142" w:hanging="170"/>
              <w:rPr>
                <w:sz w:val="20"/>
                <w:szCs w:val="20"/>
              </w:rPr>
            </w:pPr>
            <w:r>
              <w:rPr>
                <w:sz w:val="20"/>
                <w:szCs w:val="20"/>
              </w:rPr>
              <w:t xml:space="preserve">5. </w:t>
            </w:r>
            <w:r w:rsidRPr="00D93E3E">
              <w:rPr>
                <w:sz w:val="20"/>
                <w:szCs w:val="20"/>
              </w:rPr>
              <w:t>Bezpieczne i elastyczne zatrudnienie</w:t>
            </w:r>
          </w:p>
        </w:tc>
        <w:tc>
          <w:tcPr>
            <w:tcW w:w="5103" w:type="dxa"/>
          </w:tcPr>
          <w:p w14:paraId="22DE68C7" w14:textId="77777777" w:rsidR="00762857" w:rsidRDefault="00762857" w:rsidP="00762857">
            <w:pPr>
              <w:spacing w:before="60" w:after="60"/>
              <w:rPr>
                <w:sz w:val="20"/>
                <w:szCs w:val="20"/>
              </w:rPr>
            </w:pPr>
            <w:r w:rsidRPr="00473940">
              <w:rPr>
                <w:sz w:val="20"/>
                <w:szCs w:val="20"/>
              </w:rPr>
              <w:t>1. Nowelizacja Kodeksu pracy dot. wprowadzenia na stałe pracy zdalnej</w:t>
            </w:r>
            <w:r>
              <w:rPr>
                <w:sz w:val="20"/>
                <w:szCs w:val="20"/>
              </w:rPr>
              <w:t>.</w:t>
            </w:r>
          </w:p>
          <w:p w14:paraId="49665BA1" w14:textId="77777777" w:rsidR="00762857" w:rsidRPr="004138C5" w:rsidRDefault="00762857" w:rsidP="00762857">
            <w:pPr>
              <w:spacing w:before="60" w:after="60"/>
              <w:rPr>
                <w:sz w:val="20"/>
                <w:szCs w:val="20"/>
              </w:rPr>
            </w:pPr>
            <w:r w:rsidRPr="004138C5">
              <w:rPr>
                <w:sz w:val="20"/>
                <w:szCs w:val="20"/>
              </w:rPr>
              <w:t>2. Nowelizacja Kodeksu pracy:</w:t>
            </w:r>
          </w:p>
          <w:p w14:paraId="76D6184F" w14:textId="77777777" w:rsidR="00762857" w:rsidRPr="000F0697" w:rsidRDefault="00762857" w:rsidP="00D12F08">
            <w:pPr>
              <w:pStyle w:val="Akapitzlist"/>
              <w:numPr>
                <w:ilvl w:val="0"/>
                <w:numId w:val="64"/>
              </w:numPr>
              <w:spacing w:before="60" w:after="60" w:line="240" w:lineRule="auto"/>
              <w:ind w:left="365" w:hanging="283"/>
              <w:contextualSpacing w:val="0"/>
              <w:rPr>
                <w:sz w:val="20"/>
                <w:szCs w:val="20"/>
              </w:rPr>
            </w:pPr>
            <w:r w:rsidRPr="004138C5">
              <w:rPr>
                <w:sz w:val="20"/>
                <w:szCs w:val="20"/>
              </w:rPr>
              <w:t xml:space="preserve">umożliwiająca </w:t>
            </w:r>
            <w:r w:rsidRPr="004138C5">
              <w:rPr>
                <w:color w:val="000000"/>
                <w:sz w:val="20"/>
                <w:szCs w:val="20"/>
              </w:rPr>
              <w:t>pracownikowi</w:t>
            </w:r>
            <w:r w:rsidRPr="004138C5">
              <w:rPr>
                <w:b/>
                <w:color w:val="000000"/>
                <w:sz w:val="20"/>
                <w:szCs w:val="20"/>
              </w:rPr>
              <w:t xml:space="preserve"> </w:t>
            </w:r>
            <w:r w:rsidRPr="004138C5">
              <w:rPr>
                <w:color w:val="000000"/>
                <w:sz w:val="20"/>
                <w:szCs w:val="20"/>
              </w:rPr>
              <w:t xml:space="preserve">który wykonywał pracę co najmniej 6 miesięcy </w:t>
            </w:r>
            <w:r w:rsidRPr="004138C5">
              <w:rPr>
                <w:color w:val="000000"/>
                <w:sz w:val="20"/>
                <w:szCs w:val="20"/>
                <w:u w:val="single"/>
              </w:rPr>
              <w:t>prawo do wystąpienia</w:t>
            </w:r>
            <w:r w:rsidRPr="004138C5">
              <w:rPr>
                <w:color w:val="000000"/>
                <w:sz w:val="20"/>
                <w:szCs w:val="20"/>
              </w:rPr>
              <w:t xml:space="preserve"> (raz w roku kalendarzowym) o formę zatrudnienia z bardziej przewidywalnymi lub bezpieczniejszymi warunkami pracy oraz otrzymania pisemnej odpowiedzi na ten wniosek z uzasadnieniem;</w:t>
            </w:r>
          </w:p>
          <w:p w14:paraId="0E6F9353" w14:textId="77777777" w:rsidR="00762857" w:rsidRPr="000F0697" w:rsidRDefault="00762857" w:rsidP="00D12F08">
            <w:pPr>
              <w:pStyle w:val="Akapitzlist"/>
              <w:numPr>
                <w:ilvl w:val="0"/>
                <w:numId w:val="64"/>
              </w:numPr>
              <w:spacing w:before="60" w:after="60" w:line="240" w:lineRule="auto"/>
              <w:ind w:left="365" w:hanging="283"/>
              <w:contextualSpacing w:val="0"/>
              <w:rPr>
                <w:sz w:val="20"/>
                <w:szCs w:val="20"/>
              </w:rPr>
            </w:pPr>
            <w:r w:rsidRPr="000F0697">
              <w:rPr>
                <w:rFonts w:cstheme="minorHAnsi"/>
                <w:sz w:val="20"/>
              </w:rPr>
              <w:t>wprowadzająca obowiązek uzasadnienia wypowiedzenia umowy o pracę na czas określony oraz konsultowania zamiaru wypowiedzenia takiej umowy ze związkami zawodowymi, a także umożliwiająca przywrócenie do pracy pracownika, którego umowa o pracę na czas określony została rozwiązana z naruszeniem przepisów prawa.</w:t>
            </w:r>
          </w:p>
        </w:tc>
        <w:tc>
          <w:tcPr>
            <w:tcW w:w="5670" w:type="dxa"/>
          </w:tcPr>
          <w:p w14:paraId="69739E1B" w14:textId="77777777" w:rsidR="00762857" w:rsidRPr="00542DBF" w:rsidRDefault="00762857" w:rsidP="00D12F08">
            <w:pPr>
              <w:pStyle w:val="Akapitzlist"/>
              <w:numPr>
                <w:ilvl w:val="0"/>
                <w:numId w:val="73"/>
              </w:numPr>
              <w:spacing w:before="60" w:after="60" w:line="240" w:lineRule="auto"/>
              <w:ind w:left="171" w:hanging="284"/>
              <w:contextualSpacing w:val="0"/>
              <w:rPr>
                <w:sz w:val="20"/>
                <w:szCs w:val="20"/>
              </w:rPr>
            </w:pPr>
            <w:r w:rsidRPr="00473940">
              <w:rPr>
                <w:sz w:val="20"/>
                <w:szCs w:val="20"/>
              </w:rPr>
              <w:t>Wprowadzenie na stałe do Kodeksu pracy instytucji pracy zdalnej</w:t>
            </w:r>
            <w:r>
              <w:rPr>
                <w:sz w:val="20"/>
                <w:szCs w:val="20"/>
              </w:rPr>
              <w:t xml:space="preserve"> </w:t>
            </w:r>
            <w:r w:rsidRPr="00542DBF">
              <w:rPr>
                <w:sz w:val="20"/>
                <w:szCs w:val="20"/>
              </w:rPr>
              <w:t>ułatwi godzenie życia zawodowego z prywatnym umożliwiając wykonywanie pracy w bardziej elastycznej formie, a także poprawi dostęp do zatrudnienia dla osób, wychowujących małe dzieci oraz osób niepełnosprawnych, jak również pracowników, którzy mają trudności związane z dojazdem do pracy w związku peryferyjnym miejscem zamieszkania.</w:t>
            </w:r>
          </w:p>
          <w:p w14:paraId="1385728A" w14:textId="77777777" w:rsidR="00762857" w:rsidRPr="00473940" w:rsidRDefault="00762857" w:rsidP="00D12F08">
            <w:pPr>
              <w:pStyle w:val="Akapitzlist"/>
              <w:numPr>
                <w:ilvl w:val="0"/>
                <w:numId w:val="73"/>
              </w:numPr>
              <w:spacing w:before="60" w:after="60" w:line="240" w:lineRule="auto"/>
              <w:ind w:left="171" w:hanging="284"/>
              <w:contextualSpacing w:val="0"/>
              <w:rPr>
                <w:sz w:val="20"/>
                <w:szCs w:val="20"/>
              </w:rPr>
            </w:pPr>
            <w:r w:rsidRPr="00542DBF">
              <w:rPr>
                <w:sz w:val="20"/>
                <w:szCs w:val="20"/>
              </w:rPr>
              <w:t xml:space="preserve">Nowelizacja Kodeksu pracy </w:t>
            </w:r>
            <w:r w:rsidRPr="004138C5">
              <w:rPr>
                <w:sz w:val="20"/>
                <w:szCs w:val="20"/>
              </w:rPr>
              <w:t xml:space="preserve">umożliwiająca </w:t>
            </w:r>
            <w:r w:rsidRPr="00542DBF">
              <w:rPr>
                <w:sz w:val="20"/>
                <w:szCs w:val="20"/>
              </w:rPr>
              <w:t>pracownikowi występowanie o formę zatrudnienia z bardziej przewidywalnymi lub bezpieczniejszymi warunkami pracy oraz wprowadzająca zmiany w przepisach dotyczących wypowiadania umów o pracę na czas określony wpłynie na zwiększanie się stabilności i bezpieczeństwa zatrudnienia.</w:t>
            </w:r>
          </w:p>
        </w:tc>
      </w:tr>
      <w:tr w:rsidR="00762857" w14:paraId="2D2E5657" w14:textId="77777777" w:rsidTr="00762857">
        <w:tc>
          <w:tcPr>
            <w:tcW w:w="3070" w:type="dxa"/>
          </w:tcPr>
          <w:p w14:paraId="51F12D77" w14:textId="77777777" w:rsidR="00762857" w:rsidRPr="00D93E3E" w:rsidRDefault="00762857" w:rsidP="00762857">
            <w:pPr>
              <w:ind w:left="142" w:hanging="170"/>
              <w:rPr>
                <w:sz w:val="20"/>
                <w:szCs w:val="20"/>
              </w:rPr>
            </w:pPr>
            <w:r>
              <w:rPr>
                <w:sz w:val="20"/>
                <w:szCs w:val="20"/>
              </w:rPr>
              <w:t xml:space="preserve">6. </w:t>
            </w:r>
            <w:r w:rsidRPr="00D93E3E">
              <w:rPr>
                <w:sz w:val="20"/>
                <w:szCs w:val="20"/>
              </w:rPr>
              <w:t>Wynagrodzenia</w:t>
            </w:r>
          </w:p>
        </w:tc>
        <w:tc>
          <w:tcPr>
            <w:tcW w:w="5103" w:type="dxa"/>
          </w:tcPr>
          <w:p w14:paraId="2C69FF15" w14:textId="77777777" w:rsidR="00762857" w:rsidRPr="00473940" w:rsidRDefault="00762857" w:rsidP="00762857">
            <w:pPr>
              <w:spacing w:before="60" w:after="60"/>
              <w:rPr>
                <w:sz w:val="20"/>
                <w:szCs w:val="20"/>
              </w:rPr>
            </w:pPr>
          </w:p>
        </w:tc>
        <w:tc>
          <w:tcPr>
            <w:tcW w:w="5670" w:type="dxa"/>
          </w:tcPr>
          <w:p w14:paraId="796B8731" w14:textId="77777777" w:rsidR="00762857" w:rsidRPr="00DD3F61" w:rsidRDefault="00762857" w:rsidP="00762857">
            <w:pPr>
              <w:spacing w:before="60" w:after="60"/>
              <w:ind w:left="-113"/>
              <w:rPr>
                <w:sz w:val="20"/>
                <w:szCs w:val="20"/>
              </w:rPr>
            </w:pPr>
          </w:p>
        </w:tc>
      </w:tr>
      <w:tr w:rsidR="00762857" w14:paraId="06E48612" w14:textId="77777777" w:rsidTr="00762857">
        <w:tc>
          <w:tcPr>
            <w:tcW w:w="3070" w:type="dxa"/>
          </w:tcPr>
          <w:p w14:paraId="65B3250A" w14:textId="77777777" w:rsidR="00762857" w:rsidRPr="00D93E3E" w:rsidRDefault="00762857" w:rsidP="00762857">
            <w:pPr>
              <w:ind w:left="142" w:hanging="170"/>
              <w:rPr>
                <w:sz w:val="20"/>
                <w:szCs w:val="20"/>
              </w:rPr>
            </w:pPr>
            <w:r>
              <w:rPr>
                <w:sz w:val="20"/>
                <w:szCs w:val="20"/>
              </w:rPr>
              <w:t xml:space="preserve">7. </w:t>
            </w:r>
            <w:r w:rsidRPr="00D93E3E">
              <w:rPr>
                <w:sz w:val="20"/>
                <w:szCs w:val="20"/>
              </w:rPr>
              <w:t>Informacje o warunkach zatrudnienia i ochrona w przypadku zwolnień</w:t>
            </w:r>
          </w:p>
        </w:tc>
        <w:tc>
          <w:tcPr>
            <w:tcW w:w="5103" w:type="dxa"/>
          </w:tcPr>
          <w:p w14:paraId="24A0DDE1" w14:textId="77777777" w:rsidR="00762857" w:rsidRPr="004138C5" w:rsidRDefault="00762857" w:rsidP="00762857">
            <w:pPr>
              <w:spacing w:before="60" w:after="60"/>
              <w:ind w:left="142"/>
              <w:rPr>
                <w:rFonts w:cstheme="minorHAnsi"/>
                <w:color w:val="000000"/>
                <w:spacing w:val="-2"/>
                <w:sz w:val="20"/>
                <w:szCs w:val="20"/>
              </w:rPr>
            </w:pPr>
            <w:r w:rsidRPr="004138C5">
              <w:rPr>
                <w:sz w:val="20"/>
                <w:szCs w:val="20"/>
              </w:rPr>
              <w:t>1</w:t>
            </w:r>
            <w:r w:rsidRPr="004138C5">
              <w:rPr>
                <w:rFonts w:cstheme="minorHAnsi"/>
                <w:sz w:val="20"/>
                <w:szCs w:val="20"/>
              </w:rPr>
              <w:t>. Nowelizacja Kodeksu pracy zmierzająca do:</w:t>
            </w:r>
          </w:p>
          <w:p w14:paraId="4A6CD422" w14:textId="77777777" w:rsidR="00762857" w:rsidRPr="004138C5" w:rsidRDefault="00762857" w:rsidP="00D12F08">
            <w:pPr>
              <w:pStyle w:val="Akapitzlist"/>
              <w:numPr>
                <w:ilvl w:val="0"/>
                <w:numId w:val="65"/>
              </w:numPr>
              <w:spacing w:before="60" w:after="60" w:line="240" w:lineRule="auto"/>
              <w:contextualSpacing w:val="0"/>
              <w:jc w:val="both"/>
              <w:rPr>
                <w:rFonts w:cstheme="minorHAnsi"/>
                <w:color w:val="000000"/>
                <w:spacing w:val="-2"/>
                <w:sz w:val="20"/>
                <w:szCs w:val="20"/>
              </w:rPr>
            </w:pPr>
            <w:r w:rsidRPr="004138C5">
              <w:rPr>
                <w:rFonts w:cstheme="minorHAnsi"/>
                <w:b/>
                <w:color w:val="000000"/>
                <w:spacing w:val="-2"/>
                <w:sz w:val="20"/>
                <w:szCs w:val="20"/>
              </w:rPr>
              <w:t xml:space="preserve">rozszerzenia zakresu informacji o warunkach zatrudnienia pracownika </w:t>
            </w:r>
            <w:r w:rsidRPr="004138C5">
              <w:rPr>
                <w:rFonts w:cstheme="minorHAnsi"/>
                <w:color w:val="000000"/>
                <w:spacing w:val="-2"/>
                <w:sz w:val="20"/>
                <w:szCs w:val="20"/>
              </w:rPr>
              <w:t>(m.in. o informację dotyczącą</w:t>
            </w:r>
            <w:r w:rsidRPr="004138C5">
              <w:rPr>
                <w:rFonts w:cstheme="minorHAnsi"/>
                <w:b/>
                <w:color w:val="000000"/>
                <w:spacing w:val="-2"/>
                <w:sz w:val="20"/>
                <w:szCs w:val="20"/>
              </w:rPr>
              <w:t xml:space="preserve"> </w:t>
            </w:r>
            <w:r w:rsidRPr="004138C5">
              <w:rPr>
                <w:color w:val="000000"/>
                <w:spacing w:val="-2"/>
                <w:sz w:val="20"/>
                <w:szCs w:val="20"/>
              </w:rPr>
              <w:t>szkoleń zapewnianych przez pracodawcę, procedury rozwiązania stosunku pracy, wymiaru przysługującego pracownikowi płatnego urlopu a także procedury jego przyznawania i ustalania)</w:t>
            </w:r>
            <w:r w:rsidRPr="004138C5">
              <w:rPr>
                <w:rFonts w:cstheme="minorHAnsi"/>
                <w:b/>
                <w:color w:val="000000"/>
                <w:spacing w:val="-2"/>
                <w:sz w:val="20"/>
                <w:szCs w:val="20"/>
              </w:rPr>
              <w:t xml:space="preserve">, </w:t>
            </w:r>
            <w:r w:rsidRPr="004138C5">
              <w:rPr>
                <w:rFonts w:cstheme="minorHAnsi"/>
                <w:color w:val="000000"/>
                <w:spacing w:val="-2"/>
                <w:sz w:val="20"/>
                <w:szCs w:val="20"/>
              </w:rPr>
              <w:t>które</w:t>
            </w:r>
            <w:r w:rsidRPr="004138C5">
              <w:rPr>
                <w:rFonts w:cstheme="minorHAnsi"/>
                <w:b/>
                <w:color w:val="000000"/>
                <w:spacing w:val="-2"/>
                <w:sz w:val="20"/>
                <w:szCs w:val="20"/>
              </w:rPr>
              <w:t xml:space="preserve"> </w:t>
            </w:r>
            <w:r w:rsidRPr="004138C5">
              <w:rPr>
                <w:rFonts w:cstheme="minorHAnsi"/>
                <w:color w:val="000000"/>
                <w:spacing w:val="-2"/>
                <w:sz w:val="20"/>
                <w:szCs w:val="20"/>
              </w:rPr>
              <w:t>pracodawca będzie musiał przekazać pracownikowi co do zasady w ciągu 7 dniu od dopuszczenia pracownika do pracy; pracodawca będzie miał także obowiązek przekazać rozszerzoną informację o warunkach zatrudniania pracownikom wysyłanym do pracy do państwa członkowskiego lub państwa trzeciego oraz pracownika delegowanego;</w:t>
            </w:r>
          </w:p>
          <w:p w14:paraId="4C12FC8F" w14:textId="77777777" w:rsidR="00762857" w:rsidRPr="004138C5" w:rsidRDefault="00762857" w:rsidP="00D12F08">
            <w:pPr>
              <w:pStyle w:val="USTustnpkodeksu"/>
              <w:numPr>
                <w:ilvl w:val="0"/>
                <w:numId w:val="65"/>
              </w:numPr>
              <w:spacing w:before="60" w:after="60" w:line="240" w:lineRule="auto"/>
              <w:jc w:val="both"/>
              <w:rPr>
                <w:rFonts w:asciiTheme="minorHAnsi" w:hAnsiTheme="minorHAnsi" w:cstheme="minorHAnsi"/>
                <w:sz w:val="20"/>
              </w:rPr>
            </w:pPr>
            <w:r w:rsidRPr="004138C5">
              <w:rPr>
                <w:rFonts w:asciiTheme="minorHAnsi" w:hAnsiTheme="minorHAnsi" w:cstheme="minorHAnsi"/>
                <w:sz w:val="20"/>
              </w:rPr>
              <w:t xml:space="preserve">wprowadzenie dla pracodawcy obowiązku informowania pracowników </w:t>
            </w:r>
            <w:r w:rsidRPr="004138C5">
              <w:rPr>
                <w:rFonts w:asciiTheme="minorHAnsi" w:hAnsiTheme="minorHAnsi" w:cstheme="minorHAnsi"/>
                <w:sz w:val="20"/>
                <w:lang w:eastAsia="ar-SA"/>
              </w:rPr>
              <w:t>o procedurach awansu oraz</w:t>
            </w:r>
            <w:r>
              <w:rPr>
                <w:rFonts w:asciiTheme="minorHAnsi" w:hAnsiTheme="minorHAnsi" w:cstheme="minorHAnsi"/>
                <w:sz w:val="20"/>
                <w:lang w:eastAsia="ar-SA"/>
              </w:rPr>
              <w:t xml:space="preserve"> rozszerzenie</w:t>
            </w:r>
            <w:r w:rsidRPr="004138C5">
              <w:rPr>
                <w:rFonts w:asciiTheme="minorHAnsi" w:hAnsiTheme="minorHAnsi" w:cstheme="minorHAnsi"/>
                <w:sz w:val="20"/>
                <w:lang w:eastAsia="ar-SA"/>
              </w:rPr>
              <w:t xml:space="preserve"> </w:t>
            </w:r>
            <w:r>
              <w:rPr>
                <w:rFonts w:asciiTheme="minorHAnsi" w:hAnsiTheme="minorHAnsi" w:cstheme="minorHAnsi"/>
                <w:sz w:val="20"/>
                <w:lang w:eastAsia="ar-SA"/>
              </w:rPr>
              <w:t xml:space="preserve">obowiązku informowania o </w:t>
            </w:r>
            <w:r w:rsidRPr="004138C5">
              <w:rPr>
                <w:rFonts w:asciiTheme="minorHAnsi" w:hAnsiTheme="minorHAnsi" w:cstheme="minorHAnsi"/>
                <w:sz w:val="20"/>
                <w:lang w:eastAsia="ar-SA"/>
              </w:rPr>
              <w:t>wolnych stanowiskach pracy.</w:t>
            </w:r>
          </w:p>
          <w:p w14:paraId="0F6FDC7C" w14:textId="77777777" w:rsidR="00762857" w:rsidRPr="005827D0" w:rsidRDefault="00762857" w:rsidP="00D12F08">
            <w:pPr>
              <w:pStyle w:val="USTustnpkodeksu"/>
              <w:numPr>
                <w:ilvl w:val="0"/>
                <w:numId w:val="65"/>
              </w:numPr>
              <w:spacing w:before="60" w:after="60" w:line="240" w:lineRule="auto"/>
              <w:jc w:val="both"/>
              <w:rPr>
                <w:rFonts w:asciiTheme="minorHAnsi" w:hAnsiTheme="minorHAnsi" w:cstheme="minorHAnsi"/>
                <w:sz w:val="20"/>
              </w:rPr>
            </w:pPr>
            <w:r w:rsidRPr="004138C5">
              <w:rPr>
                <w:rFonts w:asciiTheme="minorHAnsi" w:hAnsiTheme="minorHAnsi" w:cstheme="minorHAnsi"/>
                <w:sz w:val="20"/>
              </w:rPr>
              <w:t xml:space="preserve">wprowadzenia </w:t>
            </w:r>
            <w:r w:rsidRPr="004138C5">
              <w:rPr>
                <w:rFonts w:asciiTheme="minorHAnsi" w:hAnsiTheme="minorHAnsi" w:cstheme="minorHAnsi"/>
                <w:b/>
                <w:sz w:val="20"/>
              </w:rPr>
              <w:t>zakazu prowadzenia przygotowań dotyczących zamiaru rozwiązania stosunku pracy oraz zakazu wypowiadania i rozwiązania stosunku pracy</w:t>
            </w:r>
            <w:r w:rsidRPr="004138C5">
              <w:rPr>
                <w:rFonts w:asciiTheme="minorHAnsi" w:hAnsiTheme="minorHAnsi" w:cstheme="minorHAnsi"/>
                <w:sz w:val="20"/>
              </w:rPr>
              <w:t xml:space="preserve"> (chyba, że zachodzą przyczyny uzasadniające rozwiązanie umowy bez wypowiedzenia z jego winy i reprezentująca pracownika zakładowa organizacja związkowa wyraziła na to zgodę) </w:t>
            </w:r>
            <w:r>
              <w:rPr>
                <w:rFonts w:asciiTheme="minorHAnsi" w:hAnsiTheme="minorHAnsi" w:cstheme="minorHAnsi"/>
                <w:sz w:val="20"/>
              </w:rPr>
              <w:t xml:space="preserve">już </w:t>
            </w:r>
            <w:r w:rsidRPr="004138C5">
              <w:rPr>
                <w:rFonts w:asciiTheme="minorHAnsi" w:hAnsiTheme="minorHAnsi" w:cstheme="minorHAnsi"/>
                <w:sz w:val="20"/>
              </w:rPr>
              <w:t>od dnia złożenia wniosku o płatne urlopy związane z urodzeniem dziecka i urlop opiekuńczy, a także wniosku o elastyczną organizację pracy.</w:t>
            </w:r>
          </w:p>
        </w:tc>
        <w:tc>
          <w:tcPr>
            <w:tcW w:w="5670" w:type="dxa"/>
          </w:tcPr>
          <w:p w14:paraId="516A2F0D" w14:textId="77777777" w:rsidR="00762857" w:rsidRPr="00542DBF" w:rsidRDefault="00762857" w:rsidP="00D12F08">
            <w:pPr>
              <w:pStyle w:val="Akapitzlist"/>
              <w:numPr>
                <w:ilvl w:val="0"/>
                <w:numId w:val="74"/>
              </w:numPr>
              <w:spacing w:before="60" w:after="60" w:line="240" w:lineRule="auto"/>
              <w:ind w:left="171" w:hanging="284"/>
              <w:contextualSpacing w:val="0"/>
              <w:rPr>
                <w:sz w:val="20"/>
                <w:szCs w:val="20"/>
              </w:rPr>
            </w:pPr>
            <w:r w:rsidRPr="004138C5">
              <w:rPr>
                <w:sz w:val="20"/>
                <w:szCs w:val="20"/>
              </w:rPr>
              <w:t xml:space="preserve">Rozszerzenie </w:t>
            </w:r>
            <w:r w:rsidRPr="00542DBF">
              <w:rPr>
                <w:sz w:val="20"/>
                <w:szCs w:val="20"/>
              </w:rPr>
              <w:t>zakresu informacji o warunkach zatrudnienia pracownika przekazywanych pracownikowi oraz wprowadzenie obowiązku informowania o procedurach awansu oraz wolnych stanowiskach pracy wpłynie na większą dostępność dla pracowników w zakresie informacji dotyczących stosunku pracy (obecnego lub potencjalnego).</w:t>
            </w:r>
          </w:p>
          <w:p w14:paraId="719BF3CA" w14:textId="77777777" w:rsidR="00762857" w:rsidRPr="00473940" w:rsidRDefault="00762857" w:rsidP="00762857">
            <w:pPr>
              <w:pStyle w:val="Akapitzlist"/>
              <w:spacing w:before="60" w:after="60"/>
              <w:ind w:left="171"/>
              <w:contextualSpacing w:val="0"/>
              <w:rPr>
                <w:sz w:val="20"/>
                <w:szCs w:val="20"/>
              </w:rPr>
            </w:pPr>
            <w:r w:rsidRPr="00542DBF">
              <w:rPr>
                <w:sz w:val="20"/>
                <w:szCs w:val="20"/>
              </w:rPr>
              <w:t>Wprowadzenie zakazu prowadzenia przygotowań dotyczących zamiaru rozwiązania stosunku pracy oraz zakazu wypowiadania i rozwiązania stosunku pracy z pracownikami od dnia złożenia wniosków o urlopy oraz elastyczną organizację pracy wpłyną na zwiększanie się stabilności zatrudnienia.</w:t>
            </w:r>
          </w:p>
        </w:tc>
      </w:tr>
      <w:tr w:rsidR="00762857" w14:paraId="40BE3B67" w14:textId="77777777" w:rsidTr="00762857">
        <w:tc>
          <w:tcPr>
            <w:tcW w:w="3070" w:type="dxa"/>
          </w:tcPr>
          <w:p w14:paraId="07F8136B" w14:textId="77777777" w:rsidR="00762857" w:rsidRPr="00D93E3E" w:rsidRDefault="00762857" w:rsidP="00762857">
            <w:pPr>
              <w:ind w:left="142" w:hanging="170"/>
              <w:rPr>
                <w:sz w:val="20"/>
                <w:szCs w:val="20"/>
              </w:rPr>
            </w:pPr>
            <w:r>
              <w:rPr>
                <w:sz w:val="20"/>
                <w:szCs w:val="20"/>
              </w:rPr>
              <w:t xml:space="preserve">8. </w:t>
            </w:r>
            <w:r w:rsidRPr="00D93E3E">
              <w:rPr>
                <w:sz w:val="20"/>
                <w:szCs w:val="20"/>
              </w:rPr>
              <w:t>Dialog społeczny i społeczne zaangażowanie pracowników</w:t>
            </w:r>
          </w:p>
        </w:tc>
        <w:tc>
          <w:tcPr>
            <w:tcW w:w="5103" w:type="dxa"/>
          </w:tcPr>
          <w:p w14:paraId="530DB029" w14:textId="77777777" w:rsidR="00762857" w:rsidRDefault="00762857" w:rsidP="00D12F08">
            <w:pPr>
              <w:pStyle w:val="Akapitzlist"/>
              <w:numPr>
                <w:ilvl w:val="0"/>
                <w:numId w:val="83"/>
              </w:numPr>
              <w:spacing w:before="60" w:after="60" w:line="240" w:lineRule="auto"/>
              <w:ind w:left="171" w:hanging="284"/>
              <w:contextualSpacing w:val="0"/>
              <w:rPr>
                <w:sz w:val="20"/>
                <w:szCs w:val="20"/>
              </w:rPr>
            </w:pPr>
            <w:r w:rsidRPr="00FA5EF9">
              <w:rPr>
                <w:sz w:val="20"/>
                <w:szCs w:val="20"/>
              </w:rPr>
              <w:t>Raport dot. roli i potencjału układów zbiorowych na polskim rynku pracy. Przeprowadzenie procesu konsultacji z partnerami społecznymi na temat potencjału układów zbiorowych</w:t>
            </w:r>
          </w:p>
          <w:p w14:paraId="4F2BE8E3" w14:textId="77777777" w:rsidR="00762857" w:rsidRPr="007B71C8" w:rsidRDefault="00762857" w:rsidP="00D12F08">
            <w:pPr>
              <w:pStyle w:val="Akapitzlist"/>
              <w:numPr>
                <w:ilvl w:val="0"/>
                <w:numId w:val="83"/>
              </w:numPr>
              <w:spacing w:before="60" w:after="60" w:line="240" w:lineRule="auto"/>
              <w:ind w:left="171" w:hanging="284"/>
              <w:rPr>
                <w:sz w:val="20"/>
                <w:szCs w:val="20"/>
              </w:rPr>
            </w:pPr>
            <w:r w:rsidRPr="007B71C8">
              <w:rPr>
                <w:sz w:val="20"/>
                <w:szCs w:val="20"/>
              </w:rPr>
              <w:t xml:space="preserve">Wprowadzi obowiązkowej oceny skutków i konsultacji społecznych projektów ustaw zgłaszanych przez posłów i senatorów. </w:t>
            </w:r>
          </w:p>
        </w:tc>
        <w:tc>
          <w:tcPr>
            <w:tcW w:w="5670" w:type="dxa"/>
          </w:tcPr>
          <w:p w14:paraId="62923E0E" w14:textId="77777777" w:rsidR="00762857" w:rsidRPr="00473940" w:rsidRDefault="00762857" w:rsidP="00D12F08">
            <w:pPr>
              <w:pStyle w:val="Akapitzlist"/>
              <w:numPr>
                <w:ilvl w:val="0"/>
                <w:numId w:val="75"/>
              </w:numPr>
              <w:spacing w:before="60" w:after="60" w:line="240" w:lineRule="auto"/>
              <w:ind w:left="171" w:hanging="284"/>
              <w:contextualSpacing w:val="0"/>
              <w:rPr>
                <w:sz w:val="20"/>
                <w:szCs w:val="20"/>
              </w:rPr>
            </w:pPr>
            <w:r w:rsidRPr="00473940">
              <w:rPr>
                <w:sz w:val="20"/>
                <w:szCs w:val="20"/>
              </w:rPr>
              <w:t>Określenie roli i potencjału układów zbiorowych na polskim rynku pracy</w:t>
            </w:r>
            <w:r>
              <w:rPr>
                <w:sz w:val="20"/>
                <w:szCs w:val="20"/>
              </w:rPr>
              <w:t xml:space="preserve"> </w:t>
            </w:r>
            <w:r w:rsidRPr="004A2537">
              <w:rPr>
                <w:sz w:val="20"/>
                <w:szCs w:val="20"/>
              </w:rPr>
              <w:t>w celu zapewnienia nowych elastyczności zgodnie z nową i szybko zmieniającą się rzeczywistością</w:t>
            </w:r>
            <w:r>
              <w:rPr>
                <w:sz w:val="20"/>
                <w:szCs w:val="20"/>
              </w:rPr>
              <w:t>. Raport z konsultacji może posłużyć do przeprowadzania ewentualnych zmian, w przypadku pojawienia się takich rekomendacji znajdujących akceptację wszystkich stron dialogu społecznego.</w:t>
            </w:r>
          </w:p>
          <w:p w14:paraId="1F638704" w14:textId="77777777" w:rsidR="00762857" w:rsidRPr="00DD3F61" w:rsidRDefault="00762857" w:rsidP="00762857">
            <w:pPr>
              <w:spacing w:before="60" w:after="60"/>
              <w:ind w:left="191"/>
              <w:rPr>
                <w:sz w:val="20"/>
                <w:szCs w:val="20"/>
              </w:rPr>
            </w:pPr>
            <w:r w:rsidRPr="00DD3F61">
              <w:rPr>
                <w:sz w:val="20"/>
                <w:szCs w:val="20"/>
              </w:rPr>
              <w:t>Określenie potencjalnej roli jednolitej umowy o pracę.</w:t>
            </w:r>
          </w:p>
          <w:p w14:paraId="483F5575" w14:textId="77777777" w:rsidR="00762857" w:rsidRPr="00473940" w:rsidRDefault="00762857" w:rsidP="00D12F08">
            <w:pPr>
              <w:pStyle w:val="Akapitzlist"/>
              <w:numPr>
                <w:ilvl w:val="0"/>
                <w:numId w:val="75"/>
              </w:numPr>
              <w:spacing w:before="60" w:after="60" w:line="240" w:lineRule="auto"/>
              <w:ind w:left="171" w:hanging="284"/>
              <w:contextualSpacing w:val="0"/>
              <w:rPr>
                <w:sz w:val="20"/>
                <w:szCs w:val="20"/>
              </w:rPr>
            </w:pPr>
            <w:r>
              <w:rPr>
                <w:sz w:val="20"/>
                <w:szCs w:val="20"/>
              </w:rPr>
              <w:t xml:space="preserve">Zwiększenie znaczenia konsultacji społecznych i poprawa jakości prawa. </w:t>
            </w:r>
          </w:p>
        </w:tc>
      </w:tr>
      <w:tr w:rsidR="00762857" w14:paraId="17CC7641" w14:textId="77777777" w:rsidTr="00762857">
        <w:tc>
          <w:tcPr>
            <w:tcW w:w="3070" w:type="dxa"/>
          </w:tcPr>
          <w:p w14:paraId="5CF9A659" w14:textId="77777777" w:rsidR="00762857" w:rsidRPr="00D93E3E" w:rsidRDefault="00762857" w:rsidP="00762857">
            <w:pPr>
              <w:ind w:left="142" w:hanging="170"/>
              <w:rPr>
                <w:sz w:val="20"/>
                <w:szCs w:val="20"/>
              </w:rPr>
            </w:pPr>
            <w:r>
              <w:rPr>
                <w:sz w:val="20"/>
                <w:szCs w:val="20"/>
              </w:rPr>
              <w:t xml:space="preserve">9. </w:t>
            </w:r>
            <w:r w:rsidRPr="00D93E3E">
              <w:rPr>
                <w:sz w:val="20"/>
                <w:szCs w:val="20"/>
              </w:rPr>
              <w:t>Równowaga między życiem zawodowym a prywatnym</w:t>
            </w:r>
          </w:p>
        </w:tc>
        <w:tc>
          <w:tcPr>
            <w:tcW w:w="5103" w:type="dxa"/>
          </w:tcPr>
          <w:p w14:paraId="706F8C8E" w14:textId="77777777" w:rsidR="00762857" w:rsidRPr="007B71C8" w:rsidRDefault="00762857" w:rsidP="00D12F08">
            <w:pPr>
              <w:pStyle w:val="Akapitzlist"/>
              <w:numPr>
                <w:ilvl w:val="0"/>
                <w:numId w:val="84"/>
              </w:numPr>
              <w:spacing w:before="60" w:after="60" w:line="240" w:lineRule="auto"/>
              <w:ind w:left="171" w:hanging="284"/>
              <w:rPr>
                <w:sz w:val="20"/>
                <w:szCs w:val="20"/>
              </w:rPr>
            </w:pPr>
            <w:r w:rsidRPr="007B71C8">
              <w:rPr>
                <w:sz w:val="20"/>
                <w:szCs w:val="20"/>
              </w:rPr>
              <w:t>Nowelizacja Kodeksu pracy w zakresie wprowadzenia elastycznych form organizacji pracy, w tym:</w:t>
            </w:r>
          </w:p>
          <w:p w14:paraId="027016D4" w14:textId="77777777" w:rsidR="00762857" w:rsidRDefault="00762857" w:rsidP="00D12F08">
            <w:pPr>
              <w:pStyle w:val="Akapitzlist"/>
              <w:numPr>
                <w:ilvl w:val="0"/>
                <w:numId w:val="66"/>
              </w:numPr>
              <w:spacing w:before="60" w:after="60" w:line="240" w:lineRule="auto"/>
              <w:ind w:left="365" w:hanging="283"/>
              <w:contextualSpacing w:val="0"/>
              <w:rPr>
                <w:sz w:val="20"/>
                <w:szCs w:val="20"/>
              </w:rPr>
            </w:pPr>
            <w:r w:rsidRPr="000128AF">
              <w:rPr>
                <w:sz w:val="20"/>
                <w:szCs w:val="20"/>
              </w:rPr>
              <w:t>wprowadzenie do Kodeksu pracy na stałe pracy zdalnej, a także</w:t>
            </w:r>
          </w:p>
          <w:p w14:paraId="21288495" w14:textId="77777777" w:rsidR="00762857" w:rsidRPr="00EA629C" w:rsidRDefault="00762857" w:rsidP="00D12F08">
            <w:pPr>
              <w:pStyle w:val="Akapitzlist"/>
              <w:numPr>
                <w:ilvl w:val="0"/>
                <w:numId w:val="66"/>
              </w:numPr>
              <w:spacing w:before="60" w:after="60" w:line="240" w:lineRule="auto"/>
              <w:ind w:left="365" w:hanging="283"/>
              <w:contextualSpacing w:val="0"/>
              <w:rPr>
                <w:sz w:val="20"/>
                <w:szCs w:val="20"/>
              </w:rPr>
            </w:pPr>
            <w:r w:rsidRPr="00EA629C">
              <w:rPr>
                <w:sz w:val="20"/>
                <w:szCs w:val="20"/>
              </w:rPr>
              <w:t>rozszerzenie stosowania elastycznej organizacji pracy dla rodziców dzieci w wieku do 8 lat oraz osób opiekujących się np. krewnymi wymagającymi opieki lub wsparcia z poważnych względów medycznych.</w:t>
            </w:r>
          </w:p>
        </w:tc>
        <w:tc>
          <w:tcPr>
            <w:tcW w:w="5670" w:type="dxa"/>
          </w:tcPr>
          <w:p w14:paraId="2A72F923" w14:textId="77777777" w:rsidR="00762857" w:rsidRPr="00473940" w:rsidRDefault="00762857" w:rsidP="00D12F08">
            <w:pPr>
              <w:pStyle w:val="Akapitzlist"/>
              <w:numPr>
                <w:ilvl w:val="0"/>
                <w:numId w:val="76"/>
              </w:numPr>
              <w:spacing w:before="60" w:after="60" w:line="240" w:lineRule="auto"/>
              <w:ind w:left="171" w:hanging="284"/>
              <w:contextualSpacing w:val="0"/>
              <w:rPr>
                <w:sz w:val="20"/>
                <w:szCs w:val="20"/>
              </w:rPr>
            </w:pPr>
            <w:r w:rsidRPr="00473940">
              <w:rPr>
                <w:sz w:val="20"/>
                <w:szCs w:val="20"/>
              </w:rPr>
              <w:t>Zwiększenie możliwości elastycznego godzenia życia zawodowego z prywatnym</w:t>
            </w:r>
            <w:r>
              <w:rPr>
                <w:sz w:val="20"/>
                <w:szCs w:val="20"/>
              </w:rPr>
              <w:t>. Szersze stosowanie elastycznej organizacji pracy, w tym telepracy (którą docelowo zastąpi praca zdalna), ruchomego czasu pracy, indywidualnego rozkładu czasu pracy oraz pracy w niepełnym wymiarze czasu pracy.</w:t>
            </w:r>
          </w:p>
        </w:tc>
      </w:tr>
      <w:tr w:rsidR="00762857" w14:paraId="16A25DF3" w14:textId="77777777" w:rsidTr="00762857">
        <w:tc>
          <w:tcPr>
            <w:tcW w:w="3070" w:type="dxa"/>
          </w:tcPr>
          <w:p w14:paraId="19E15A7B" w14:textId="77777777" w:rsidR="00762857" w:rsidRPr="00D93E3E" w:rsidRDefault="00762857" w:rsidP="00762857">
            <w:pPr>
              <w:ind w:left="142" w:hanging="170"/>
              <w:rPr>
                <w:sz w:val="20"/>
                <w:szCs w:val="20"/>
              </w:rPr>
            </w:pPr>
            <w:r>
              <w:rPr>
                <w:sz w:val="20"/>
                <w:szCs w:val="20"/>
              </w:rPr>
              <w:t xml:space="preserve">10. </w:t>
            </w:r>
            <w:r w:rsidRPr="00D93E3E">
              <w:rPr>
                <w:sz w:val="20"/>
                <w:szCs w:val="20"/>
              </w:rPr>
              <w:t>Zdrowe, bezpieczne i dobrze dostosowane środowisko pracy oraz ochrona danych</w:t>
            </w:r>
          </w:p>
        </w:tc>
        <w:tc>
          <w:tcPr>
            <w:tcW w:w="5103" w:type="dxa"/>
          </w:tcPr>
          <w:p w14:paraId="7558E35E" w14:textId="77777777" w:rsidR="00762857" w:rsidRPr="00473940" w:rsidRDefault="00762857" w:rsidP="00762857">
            <w:pPr>
              <w:spacing w:before="60" w:after="60"/>
              <w:rPr>
                <w:sz w:val="20"/>
                <w:szCs w:val="20"/>
              </w:rPr>
            </w:pPr>
          </w:p>
        </w:tc>
        <w:tc>
          <w:tcPr>
            <w:tcW w:w="5670" w:type="dxa"/>
          </w:tcPr>
          <w:p w14:paraId="6E178050" w14:textId="77777777" w:rsidR="00762857" w:rsidRPr="00DD3F61" w:rsidRDefault="00762857" w:rsidP="00762857">
            <w:pPr>
              <w:spacing w:before="60" w:after="60"/>
              <w:ind w:left="-113"/>
              <w:rPr>
                <w:sz w:val="20"/>
                <w:szCs w:val="20"/>
              </w:rPr>
            </w:pPr>
          </w:p>
        </w:tc>
      </w:tr>
      <w:tr w:rsidR="00762857" w14:paraId="5DA7756F" w14:textId="77777777" w:rsidTr="00762857">
        <w:tc>
          <w:tcPr>
            <w:tcW w:w="3070" w:type="dxa"/>
          </w:tcPr>
          <w:p w14:paraId="6DFAE181" w14:textId="77777777" w:rsidR="00762857" w:rsidRPr="00D93E3E" w:rsidRDefault="00762857" w:rsidP="00762857">
            <w:pPr>
              <w:ind w:left="142" w:hanging="170"/>
              <w:rPr>
                <w:sz w:val="20"/>
                <w:szCs w:val="20"/>
              </w:rPr>
            </w:pPr>
            <w:r>
              <w:rPr>
                <w:sz w:val="20"/>
                <w:szCs w:val="20"/>
              </w:rPr>
              <w:t xml:space="preserve">11. </w:t>
            </w:r>
            <w:r w:rsidRPr="00D93E3E">
              <w:rPr>
                <w:sz w:val="20"/>
                <w:szCs w:val="20"/>
              </w:rPr>
              <w:t>Opieka nad dziećmi i wsparcie dla dzieci</w:t>
            </w:r>
          </w:p>
        </w:tc>
        <w:tc>
          <w:tcPr>
            <w:tcW w:w="5103" w:type="dxa"/>
          </w:tcPr>
          <w:p w14:paraId="4CAA14D6" w14:textId="77777777" w:rsidR="00762857" w:rsidRPr="00EA629C" w:rsidRDefault="00762857" w:rsidP="00762857">
            <w:pPr>
              <w:spacing w:before="60" w:after="60"/>
              <w:rPr>
                <w:sz w:val="20"/>
                <w:szCs w:val="20"/>
              </w:rPr>
            </w:pPr>
            <w:r>
              <w:rPr>
                <w:sz w:val="20"/>
                <w:szCs w:val="20"/>
              </w:rPr>
              <w:t xml:space="preserve">1. </w:t>
            </w:r>
            <w:r w:rsidRPr="00EA629C">
              <w:rPr>
                <w:sz w:val="20"/>
                <w:szCs w:val="20"/>
              </w:rPr>
              <w:t>Reforma na rzecz poprawy sytuacji rodziców na rynku pracy poprzez zwiększenie dostępu do opieki nad dziećmi do lat 3</w:t>
            </w:r>
            <w:r>
              <w:rPr>
                <w:sz w:val="20"/>
                <w:szCs w:val="20"/>
              </w:rPr>
              <w:t>.</w:t>
            </w:r>
          </w:p>
          <w:p w14:paraId="33EE4310" w14:textId="77777777" w:rsidR="00762857" w:rsidRPr="00473940" w:rsidRDefault="00762857" w:rsidP="00762857">
            <w:pPr>
              <w:spacing w:before="60" w:after="60"/>
              <w:rPr>
                <w:sz w:val="20"/>
                <w:szCs w:val="20"/>
              </w:rPr>
            </w:pPr>
            <w:r w:rsidRPr="008C35A5">
              <w:rPr>
                <w:sz w:val="20"/>
                <w:szCs w:val="20"/>
              </w:rPr>
              <w:t>2. Wsparcie progr</w:t>
            </w:r>
            <w:r>
              <w:rPr>
                <w:sz w:val="20"/>
                <w:szCs w:val="20"/>
              </w:rPr>
              <w:t>amów dofinansowania miejsc opie</w:t>
            </w:r>
            <w:r w:rsidRPr="008C35A5">
              <w:rPr>
                <w:sz w:val="20"/>
                <w:szCs w:val="20"/>
              </w:rPr>
              <w:t>ki nad dziećmi 0-3 lat</w:t>
            </w:r>
            <w:r>
              <w:rPr>
                <w:sz w:val="20"/>
                <w:szCs w:val="20"/>
              </w:rPr>
              <w:t xml:space="preserve"> (żłobki, kluby dziecięce) w ra</w:t>
            </w:r>
            <w:r w:rsidRPr="008C35A5">
              <w:rPr>
                <w:sz w:val="20"/>
                <w:szCs w:val="20"/>
              </w:rPr>
              <w:t>mach MALUCH+</w:t>
            </w:r>
            <w:r>
              <w:rPr>
                <w:sz w:val="20"/>
                <w:szCs w:val="20"/>
              </w:rPr>
              <w:t>.</w:t>
            </w:r>
            <w:r w:rsidRPr="008C35A5">
              <w:rPr>
                <w:sz w:val="20"/>
                <w:szCs w:val="20"/>
              </w:rPr>
              <w:t xml:space="preserve"> </w:t>
            </w:r>
          </w:p>
        </w:tc>
        <w:tc>
          <w:tcPr>
            <w:tcW w:w="5670" w:type="dxa"/>
          </w:tcPr>
          <w:p w14:paraId="568F972D" w14:textId="77777777" w:rsidR="00762857" w:rsidRPr="00473940" w:rsidRDefault="00762857" w:rsidP="00D12F08">
            <w:pPr>
              <w:pStyle w:val="Akapitzlist"/>
              <w:numPr>
                <w:ilvl w:val="0"/>
                <w:numId w:val="82"/>
              </w:numPr>
              <w:spacing w:before="60" w:after="60" w:line="240" w:lineRule="auto"/>
              <w:ind w:left="171" w:hanging="284"/>
              <w:contextualSpacing w:val="0"/>
              <w:rPr>
                <w:sz w:val="20"/>
                <w:szCs w:val="20"/>
              </w:rPr>
            </w:pPr>
            <w:r w:rsidRPr="00473940">
              <w:rPr>
                <w:sz w:val="20"/>
                <w:szCs w:val="20"/>
              </w:rPr>
              <w:t>Zwiększenie dostęp</w:t>
            </w:r>
            <w:r>
              <w:rPr>
                <w:sz w:val="20"/>
                <w:szCs w:val="20"/>
              </w:rPr>
              <w:t>ności cenowej i terytorialnej instytucji</w:t>
            </w:r>
            <w:r w:rsidRPr="00473940">
              <w:rPr>
                <w:sz w:val="20"/>
                <w:szCs w:val="20"/>
              </w:rPr>
              <w:t xml:space="preserve"> opieki nad dziećmi do lat 3</w:t>
            </w:r>
            <w:r>
              <w:rPr>
                <w:sz w:val="20"/>
                <w:szCs w:val="20"/>
              </w:rPr>
              <w:t>.</w:t>
            </w:r>
          </w:p>
        </w:tc>
      </w:tr>
      <w:tr w:rsidR="00762857" w14:paraId="3A3DC5D4" w14:textId="77777777" w:rsidTr="00762857">
        <w:tc>
          <w:tcPr>
            <w:tcW w:w="3070" w:type="dxa"/>
          </w:tcPr>
          <w:p w14:paraId="7C51063A" w14:textId="77777777" w:rsidR="00762857" w:rsidRPr="00D93E3E" w:rsidRDefault="00762857" w:rsidP="00762857">
            <w:pPr>
              <w:ind w:left="142" w:hanging="170"/>
              <w:rPr>
                <w:sz w:val="20"/>
                <w:szCs w:val="20"/>
              </w:rPr>
            </w:pPr>
            <w:r>
              <w:rPr>
                <w:sz w:val="20"/>
                <w:szCs w:val="20"/>
              </w:rPr>
              <w:t xml:space="preserve">12. </w:t>
            </w:r>
            <w:r w:rsidRPr="00D93E3E">
              <w:rPr>
                <w:sz w:val="20"/>
                <w:szCs w:val="20"/>
              </w:rPr>
              <w:t>Ochrona socjalna</w:t>
            </w:r>
          </w:p>
        </w:tc>
        <w:tc>
          <w:tcPr>
            <w:tcW w:w="5103" w:type="dxa"/>
          </w:tcPr>
          <w:p w14:paraId="4B68D648" w14:textId="77777777" w:rsidR="00762857" w:rsidRPr="00473940" w:rsidRDefault="00762857" w:rsidP="00762857">
            <w:pPr>
              <w:spacing w:before="60" w:after="60"/>
              <w:rPr>
                <w:sz w:val="20"/>
                <w:szCs w:val="20"/>
              </w:rPr>
            </w:pPr>
          </w:p>
        </w:tc>
        <w:tc>
          <w:tcPr>
            <w:tcW w:w="5670" w:type="dxa"/>
          </w:tcPr>
          <w:p w14:paraId="0FF161B3" w14:textId="77777777" w:rsidR="00762857" w:rsidRPr="00DD3F61" w:rsidRDefault="00762857" w:rsidP="00762857">
            <w:pPr>
              <w:spacing w:before="60" w:after="60"/>
              <w:ind w:left="-113"/>
              <w:rPr>
                <w:sz w:val="20"/>
                <w:szCs w:val="20"/>
              </w:rPr>
            </w:pPr>
          </w:p>
        </w:tc>
      </w:tr>
      <w:tr w:rsidR="00762857" w14:paraId="0B2CC989" w14:textId="77777777" w:rsidTr="00762857">
        <w:tc>
          <w:tcPr>
            <w:tcW w:w="3070" w:type="dxa"/>
          </w:tcPr>
          <w:p w14:paraId="6EDB1986" w14:textId="77777777" w:rsidR="00762857" w:rsidRPr="00D93E3E" w:rsidRDefault="00762857" w:rsidP="00762857">
            <w:pPr>
              <w:ind w:left="142" w:hanging="170"/>
              <w:rPr>
                <w:sz w:val="20"/>
                <w:szCs w:val="20"/>
              </w:rPr>
            </w:pPr>
            <w:r>
              <w:rPr>
                <w:sz w:val="20"/>
                <w:szCs w:val="20"/>
              </w:rPr>
              <w:t xml:space="preserve">13. </w:t>
            </w:r>
            <w:r w:rsidRPr="00D93E3E">
              <w:rPr>
                <w:sz w:val="20"/>
                <w:szCs w:val="20"/>
              </w:rPr>
              <w:t>Świadczenia dla bezrobotnych</w:t>
            </w:r>
          </w:p>
        </w:tc>
        <w:tc>
          <w:tcPr>
            <w:tcW w:w="5103" w:type="dxa"/>
          </w:tcPr>
          <w:p w14:paraId="666F1CC4" w14:textId="77777777" w:rsidR="00762857" w:rsidRPr="00473940" w:rsidRDefault="00762857" w:rsidP="00762857">
            <w:pPr>
              <w:spacing w:before="60" w:after="60"/>
              <w:rPr>
                <w:sz w:val="20"/>
                <w:szCs w:val="20"/>
              </w:rPr>
            </w:pPr>
            <w:r w:rsidRPr="00473940">
              <w:rPr>
                <w:sz w:val="20"/>
                <w:szCs w:val="20"/>
              </w:rPr>
              <w:t>1. Reforma instytucjonalno-organizacyjna na rynku pracy</w:t>
            </w:r>
            <w:r>
              <w:rPr>
                <w:sz w:val="20"/>
                <w:szCs w:val="20"/>
              </w:rPr>
              <w:t>.</w:t>
            </w:r>
          </w:p>
          <w:p w14:paraId="4FAF8B68" w14:textId="77777777" w:rsidR="00762857" w:rsidRPr="00473940" w:rsidRDefault="00762857" w:rsidP="00762857">
            <w:pPr>
              <w:spacing w:before="60" w:after="60"/>
              <w:rPr>
                <w:sz w:val="20"/>
                <w:szCs w:val="20"/>
              </w:rPr>
            </w:pPr>
          </w:p>
        </w:tc>
        <w:tc>
          <w:tcPr>
            <w:tcW w:w="5670" w:type="dxa"/>
          </w:tcPr>
          <w:p w14:paraId="1C83E675" w14:textId="77777777" w:rsidR="00762857" w:rsidRPr="00473940" w:rsidRDefault="00762857" w:rsidP="00D12F08">
            <w:pPr>
              <w:pStyle w:val="Akapitzlist"/>
              <w:numPr>
                <w:ilvl w:val="0"/>
                <w:numId w:val="81"/>
              </w:numPr>
              <w:spacing w:before="60" w:after="60" w:line="240" w:lineRule="auto"/>
              <w:ind w:left="171" w:hanging="284"/>
              <w:contextualSpacing w:val="0"/>
              <w:rPr>
                <w:sz w:val="20"/>
                <w:szCs w:val="20"/>
              </w:rPr>
            </w:pPr>
            <w:r w:rsidRPr="00473940">
              <w:rPr>
                <w:sz w:val="20"/>
                <w:szCs w:val="20"/>
              </w:rPr>
              <w:t>Udoskonalenie form pomocy dla bezrobotnych</w:t>
            </w:r>
            <w:r>
              <w:rPr>
                <w:sz w:val="20"/>
                <w:szCs w:val="20"/>
              </w:rPr>
              <w:t>.</w:t>
            </w:r>
          </w:p>
        </w:tc>
      </w:tr>
      <w:tr w:rsidR="00762857" w14:paraId="62442566" w14:textId="77777777" w:rsidTr="00762857">
        <w:tc>
          <w:tcPr>
            <w:tcW w:w="3070" w:type="dxa"/>
          </w:tcPr>
          <w:p w14:paraId="503C34A1" w14:textId="77777777" w:rsidR="00762857" w:rsidRPr="00D93E3E" w:rsidRDefault="00762857" w:rsidP="00762857">
            <w:pPr>
              <w:ind w:left="142" w:hanging="170"/>
              <w:rPr>
                <w:sz w:val="20"/>
                <w:szCs w:val="20"/>
              </w:rPr>
            </w:pPr>
            <w:r>
              <w:rPr>
                <w:sz w:val="20"/>
                <w:szCs w:val="20"/>
              </w:rPr>
              <w:t xml:space="preserve">14. </w:t>
            </w:r>
            <w:r w:rsidRPr="00D93E3E">
              <w:rPr>
                <w:sz w:val="20"/>
                <w:szCs w:val="20"/>
              </w:rPr>
              <w:t>Minimalny dochód</w:t>
            </w:r>
          </w:p>
        </w:tc>
        <w:tc>
          <w:tcPr>
            <w:tcW w:w="5103" w:type="dxa"/>
          </w:tcPr>
          <w:p w14:paraId="30BBF69B" w14:textId="77777777" w:rsidR="00762857" w:rsidRPr="00473940" w:rsidRDefault="00762857" w:rsidP="00762857">
            <w:pPr>
              <w:spacing w:before="60" w:after="60"/>
              <w:rPr>
                <w:sz w:val="20"/>
                <w:szCs w:val="20"/>
              </w:rPr>
            </w:pPr>
          </w:p>
        </w:tc>
        <w:tc>
          <w:tcPr>
            <w:tcW w:w="5670" w:type="dxa"/>
          </w:tcPr>
          <w:p w14:paraId="35F06449" w14:textId="77777777" w:rsidR="00762857" w:rsidRPr="00DD3F61" w:rsidRDefault="00762857" w:rsidP="00762857">
            <w:pPr>
              <w:spacing w:before="60" w:after="60"/>
              <w:ind w:left="-113"/>
              <w:rPr>
                <w:sz w:val="20"/>
                <w:szCs w:val="20"/>
              </w:rPr>
            </w:pPr>
          </w:p>
        </w:tc>
      </w:tr>
      <w:tr w:rsidR="00762857" w14:paraId="4ABA105D" w14:textId="77777777" w:rsidTr="00762857">
        <w:tc>
          <w:tcPr>
            <w:tcW w:w="3070" w:type="dxa"/>
          </w:tcPr>
          <w:p w14:paraId="6B5BB4EF" w14:textId="77777777" w:rsidR="00762857" w:rsidRPr="00D93E3E" w:rsidRDefault="00762857" w:rsidP="00762857">
            <w:pPr>
              <w:ind w:left="142" w:hanging="170"/>
              <w:rPr>
                <w:sz w:val="20"/>
                <w:szCs w:val="20"/>
              </w:rPr>
            </w:pPr>
            <w:r>
              <w:rPr>
                <w:sz w:val="20"/>
                <w:szCs w:val="20"/>
              </w:rPr>
              <w:t xml:space="preserve">15. </w:t>
            </w:r>
            <w:r w:rsidRPr="00D93E3E">
              <w:rPr>
                <w:sz w:val="20"/>
                <w:szCs w:val="20"/>
              </w:rPr>
              <w:t>Świadczenia emerytalne i renty</w:t>
            </w:r>
          </w:p>
        </w:tc>
        <w:tc>
          <w:tcPr>
            <w:tcW w:w="5103" w:type="dxa"/>
          </w:tcPr>
          <w:p w14:paraId="383930D5" w14:textId="77777777" w:rsidR="00762857" w:rsidRPr="00473940" w:rsidRDefault="00762857" w:rsidP="00762857">
            <w:pPr>
              <w:spacing w:before="60" w:after="60"/>
              <w:rPr>
                <w:sz w:val="20"/>
                <w:szCs w:val="20"/>
              </w:rPr>
            </w:pPr>
            <w:r w:rsidRPr="00473940">
              <w:rPr>
                <w:sz w:val="20"/>
                <w:szCs w:val="20"/>
              </w:rPr>
              <w:t>1. Nowelizacja ustawy o podatku dochodowym od osób fizycznych</w:t>
            </w:r>
          </w:p>
        </w:tc>
        <w:tc>
          <w:tcPr>
            <w:tcW w:w="5670" w:type="dxa"/>
          </w:tcPr>
          <w:p w14:paraId="05132689" w14:textId="77777777" w:rsidR="00762857" w:rsidRPr="00473940" w:rsidRDefault="00762857" w:rsidP="00D12F08">
            <w:pPr>
              <w:pStyle w:val="Akapitzlist"/>
              <w:numPr>
                <w:ilvl w:val="0"/>
                <w:numId w:val="80"/>
              </w:numPr>
              <w:spacing w:before="60" w:after="60" w:line="240" w:lineRule="auto"/>
              <w:ind w:left="171" w:hanging="284"/>
              <w:contextualSpacing w:val="0"/>
              <w:rPr>
                <w:sz w:val="20"/>
                <w:szCs w:val="20"/>
              </w:rPr>
            </w:pPr>
            <w:r w:rsidRPr="00473940">
              <w:rPr>
                <w:sz w:val="20"/>
                <w:szCs w:val="20"/>
              </w:rPr>
              <w:t>Obniżenie PIT dla podatników, którzy osiągnęli ustawowy wiek emerytalny i kontynuują pracę</w:t>
            </w:r>
          </w:p>
        </w:tc>
      </w:tr>
      <w:tr w:rsidR="00762857" w14:paraId="4DA9276D" w14:textId="77777777" w:rsidTr="00762857">
        <w:tc>
          <w:tcPr>
            <w:tcW w:w="3070" w:type="dxa"/>
          </w:tcPr>
          <w:p w14:paraId="5F129B45" w14:textId="77777777" w:rsidR="00762857" w:rsidRPr="00D93E3E" w:rsidRDefault="00762857" w:rsidP="00762857">
            <w:pPr>
              <w:ind w:left="142" w:hanging="170"/>
              <w:rPr>
                <w:sz w:val="20"/>
                <w:szCs w:val="20"/>
              </w:rPr>
            </w:pPr>
            <w:r>
              <w:rPr>
                <w:sz w:val="20"/>
                <w:szCs w:val="20"/>
              </w:rPr>
              <w:t xml:space="preserve">16. </w:t>
            </w:r>
            <w:r w:rsidRPr="00D93E3E">
              <w:rPr>
                <w:sz w:val="20"/>
                <w:szCs w:val="20"/>
              </w:rPr>
              <w:t>Ochrona zdrowia</w:t>
            </w:r>
          </w:p>
        </w:tc>
        <w:tc>
          <w:tcPr>
            <w:tcW w:w="5103" w:type="dxa"/>
          </w:tcPr>
          <w:p w14:paraId="67DB9DF3" w14:textId="77777777"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Calibri Light" w:cstheme="minorHAnsi"/>
                <w:sz w:val="20"/>
                <w:szCs w:val="20"/>
                <w:lang w:eastAsia="pl-PL"/>
              </w:rPr>
              <w:t>W</w:t>
            </w:r>
            <w:r w:rsidRPr="00B75592">
              <w:rPr>
                <w:rFonts w:eastAsia="Calibri Light" w:cstheme="minorHAnsi"/>
                <w:sz w:val="20"/>
                <w:szCs w:val="20"/>
                <w:lang w:eastAsia="pl-PL"/>
              </w:rPr>
              <w:t xml:space="preserve">ejście w życie rozporządzenia w sprawie wykazu </w:t>
            </w:r>
            <w:r>
              <w:rPr>
                <w:rFonts w:eastAsia="Calibri Light" w:cstheme="minorHAnsi"/>
                <w:sz w:val="20"/>
                <w:szCs w:val="20"/>
                <w:lang w:eastAsia="pl-PL"/>
              </w:rPr>
              <w:t>W</w:t>
            </w:r>
            <w:r w:rsidRPr="00B75592">
              <w:rPr>
                <w:rFonts w:eastAsia="Calibri Light" w:cstheme="minorHAnsi"/>
                <w:sz w:val="20"/>
                <w:szCs w:val="20"/>
                <w:lang w:eastAsia="pl-PL"/>
              </w:rPr>
              <w:t xml:space="preserve">ojewódzkich </w:t>
            </w:r>
            <w:r>
              <w:rPr>
                <w:rFonts w:eastAsia="Calibri Light" w:cstheme="minorHAnsi"/>
                <w:sz w:val="20"/>
                <w:szCs w:val="20"/>
                <w:lang w:eastAsia="pl-PL"/>
              </w:rPr>
              <w:t>O</w:t>
            </w:r>
            <w:r w:rsidRPr="00B75592">
              <w:rPr>
                <w:rFonts w:eastAsia="Calibri Light" w:cstheme="minorHAnsi"/>
                <w:sz w:val="20"/>
                <w:szCs w:val="20"/>
                <w:lang w:eastAsia="pl-PL"/>
              </w:rPr>
              <w:t xml:space="preserve">środków </w:t>
            </w:r>
            <w:r>
              <w:rPr>
                <w:rFonts w:eastAsia="Calibri Light" w:cstheme="minorHAnsi"/>
                <w:sz w:val="20"/>
                <w:szCs w:val="20"/>
                <w:lang w:eastAsia="pl-PL"/>
              </w:rPr>
              <w:t>M</w:t>
            </w:r>
            <w:r w:rsidRPr="00B75592">
              <w:rPr>
                <w:rFonts w:eastAsia="Calibri Light" w:cstheme="minorHAnsi"/>
                <w:sz w:val="20"/>
                <w:szCs w:val="20"/>
                <w:lang w:eastAsia="pl-PL"/>
              </w:rPr>
              <w:t>onitor</w:t>
            </w:r>
            <w:r>
              <w:rPr>
                <w:rFonts w:eastAsia="Calibri Light" w:cstheme="minorHAnsi"/>
                <w:sz w:val="20"/>
                <w:szCs w:val="20"/>
                <w:lang w:eastAsia="pl-PL"/>
              </w:rPr>
              <w:t>ujących</w:t>
            </w:r>
            <w:r w:rsidRPr="00B75592">
              <w:rPr>
                <w:rFonts w:eastAsia="Calibri Light" w:cstheme="minorHAnsi"/>
                <w:sz w:val="20"/>
                <w:szCs w:val="20"/>
                <w:lang w:eastAsia="pl-PL"/>
              </w:rPr>
              <w:t xml:space="preserve"> sieci onkologicznej</w:t>
            </w:r>
            <w:r>
              <w:rPr>
                <w:rFonts w:eastAsia="Calibri Light" w:cstheme="minorHAnsi"/>
                <w:sz w:val="20"/>
                <w:szCs w:val="20"/>
                <w:lang w:eastAsia="pl-PL"/>
              </w:rPr>
              <w:t>.</w:t>
            </w:r>
          </w:p>
          <w:p w14:paraId="6F476517" w14:textId="77777777"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0C770C">
              <w:rPr>
                <w:rFonts w:eastAsia="Times New Roman" w:cstheme="minorHAnsi"/>
                <w:sz w:val="20"/>
                <w:szCs w:val="20"/>
                <w:lang w:eastAsia="pl-PL"/>
              </w:rPr>
              <w:t>prowadzenie pakietu legislacyjnego, który ma na celu poprawę atrakcyjności zawodów medycznych i warunków pracy pracowników medycznych</w:t>
            </w:r>
            <w:r>
              <w:rPr>
                <w:rFonts w:eastAsia="Times New Roman" w:cstheme="minorHAnsi"/>
                <w:sz w:val="20"/>
                <w:szCs w:val="20"/>
                <w:lang w:eastAsia="pl-PL"/>
              </w:rPr>
              <w:t>.</w:t>
            </w:r>
          </w:p>
          <w:p w14:paraId="20FE2030" w14:textId="77777777" w:rsidR="00762857" w:rsidRPr="000C770C" w:rsidRDefault="00762857" w:rsidP="00D12F08">
            <w:pPr>
              <w:pStyle w:val="Akapitzlist"/>
              <w:numPr>
                <w:ilvl w:val="0"/>
                <w:numId w:val="60"/>
              </w:numPr>
              <w:spacing w:before="60" w:after="60" w:line="240" w:lineRule="auto"/>
              <w:ind w:left="171" w:hanging="284"/>
              <w:contextualSpacing w:val="0"/>
              <w:rPr>
                <w:rFonts w:eastAsia="Calibri Light" w:cstheme="minorHAnsi"/>
                <w:sz w:val="20"/>
                <w:szCs w:val="20"/>
              </w:rPr>
            </w:pPr>
            <w:r>
              <w:rPr>
                <w:rFonts w:cstheme="minorHAnsi"/>
                <w:sz w:val="20"/>
                <w:szCs w:val="20"/>
              </w:rPr>
              <w:t>W</w:t>
            </w:r>
            <w:r w:rsidRPr="00B75592">
              <w:rPr>
                <w:rFonts w:cstheme="minorHAnsi"/>
                <w:sz w:val="20"/>
                <w:szCs w:val="20"/>
              </w:rPr>
              <w:t>ejście w życie lub</w:t>
            </w:r>
            <w:r w:rsidRPr="00B75592">
              <w:rPr>
                <w:rFonts w:cstheme="minorHAnsi"/>
                <w:b/>
                <w:sz w:val="20"/>
                <w:szCs w:val="20"/>
              </w:rPr>
              <w:t xml:space="preserve"> </w:t>
            </w:r>
            <w:r w:rsidRPr="00B75592">
              <w:rPr>
                <w:rFonts w:eastAsia="Calibri Light" w:cstheme="minorHAnsi"/>
                <w:sz w:val="20"/>
                <w:szCs w:val="20"/>
              </w:rPr>
              <w:t>realizacja kluczowych działań określonych w dokumencie strategiczny</w:t>
            </w:r>
            <w:r>
              <w:rPr>
                <w:rFonts w:eastAsia="Calibri Light" w:cstheme="minorHAnsi"/>
                <w:sz w:val="20"/>
                <w:szCs w:val="20"/>
              </w:rPr>
              <w:t>m</w:t>
            </w:r>
            <w:r w:rsidRPr="00B75592">
              <w:rPr>
                <w:rFonts w:eastAsia="Calibri Light" w:cstheme="minorHAnsi"/>
                <w:sz w:val="20"/>
                <w:szCs w:val="20"/>
              </w:rPr>
              <w:t xml:space="preserve"> przyjętym przez Radę Ministrów - </w:t>
            </w:r>
            <w:r w:rsidRPr="00A409A8">
              <w:rPr>
                <w:rFonts w:eastAsia="Calibri Light" w:cstheme="minorHAnsi"/>
                <w:i/>
                <w:sz w:val="20"/>
                <w:szCs w:val="20"/>
              </w:rPr>
              <w:t>Planie Rozwoju Sektora Biomedycznego w Polsce</w:t>
            </w:r>
            <w:r>
              <w:rPr>
                <w:rFonts w:eastAsia="Calibri Light" w:cstheme="minorHAnsi"/>
                <w:sz w:val="20"/>
                <w:szCs w:val="20"/>
              </w:rPr>
              <w:t>.</w:t>
            </w:r>
          </w:p>
          <w:p w14:paraId="50259C97" w14:textId="77777777"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cstheme="minorHAnsi"/>
                <w:sz w:val="20"/>
                <w:szCs w:val="20"/>
              </w:rPr>
              <w:t>W</w:t>
            </w:r>
            <w:r w:rsidRPr="000C770C">
              <w:rPr>
                <w:rFonts w:cstheme="minorHAnsi"/>
                <w:sz w:val="20"/>
                <w:szCs w:val="20"/>
              </w:rPr>
              <w:t xml:space="preserve">ejście w życie </w:t>
            </w:r>
            <w:r w:rsidRPr="000C770C">
              <w:rPr>
                <w:rFonts w:eastAsia="Times New Roman" w:cstheme="minorHAnsi"/>
                <w:sz w:val="20"/>
                <w:szCs w:val="20"/>
              </w:rPr>
              <w:t>ustawy o badaniach klinicznych produktów leczniczych stosowanych u ludzi</w:t>
            </w:r>
            <w:r>
              <w:rPr>
                <w:rFonts w:eastAsia="Times New Roman" w:cstheme="minorHAnsi"/>
                <w:sz w:val="20"/>
                <w:szCs w:val="20"/>
              </w:rPr>
              <w:t>.</w:t>
            </w:r>
          </w:p>
          <w:p w14:paraId="4DF52DD0" w14:textId="77777777"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Times New Roman" w:cstheme="minorHAnsi"/>
                <w:spacing w:val="6"/>
                <w:sz w:val="20"/>
                <w:szCs w:val="20"/>
                <w:lang w:eastAsia="pl-PL"/>
              </w:rPr>
              <w:t>W</w:t>
            </w:r>
            <w:r w:rsidRPr="000C770C">
              <w:rPr>
                <w:rFonts w:eastAsia="Times New Roman" w:cstheme="minorHAnsi"/>
                <w:spacing w:val="6"/>
                <w:sz w:val="20"/>
                <w:szCs w:val="20"/>
                <w:lang w:eastAsia="pl-PL"/>
              </w:rPr>
              <w:t>ejście w życie uchwały Rady Ministrów o wsparciu tworzenia w szpitalach powiatowych miejsc opieki długoterminowej i geriatrycznej na podstawie wyników przeglądu strategicznego.</w:t>
            </w:r>
          </w:p>
          <w:p w14:paraId="51EB600D" w14:textId="77777777"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0C770C">
              <w:rPr>
                <w:rFonts w:eastAsia="Times New Roman" w:cstheme="minorHAnsi"/>
                <w:sz w:val="20"/>
                <w:szCs w:val="20"/>
                <w:lang w:eastAsia="pl-PL"/>
              </w:rPr>
              <w:t>ejście w życie aktu ustawodawczego dotyczącego poprawy bezpieczeństwa dostaw leków, w tym rozwiązania problemu niedoborów leków i najważniejszych słabych punktów w łańcuchach dostaw</w:t>
            </w:r>
            <w:r>
              <w:rPr>
                <w:rFonts w:eastAsia="Times New Roman" w:cstheme="minorHAnsi"/>
                <w:sz w:val="20"/>
                <w:szCs w:val="20"/>
                <w:lang w:eastAsia="pl-PL"/>
              </w:rPr>
              <w:t>.</w:t>
            </w:r>
          </w:p>
          <w:p w14:paraId="4DD0A43E" w14:textId="77777777" w:rsidR="00762857" w:rsidRPr="004A0999" w:rsidRDefault="00762857" w:rsidP="00D12F08">
            <w:pPr>
              <w:pStyle w:val="Akapitzlist"/>
              <w:numPr>
                <w:ilvl w:val="0"/>
                <w:numId w:val="60"/>
              </w:numPr>
              <w:spacing w:before="60" w:after="60" w:line="240" w:lineRule="auto"/>
              <w:ind w:left="171" w:hanging="284"/>
              <w:contextualSpacing w:val="0"/>
              <w:rPr>
                <w:sz w:val="18"/>
                <w:szCs w:val="18"/>
              </w:rPr>
            </w:pPr>
            <w:r>
              <w:rPr>
                <w:rFonts w:eastAsia="Calibri Light" w:cstheme="minorHAnsi"/>
                <w:color w:val="000000"/>
                <w:sz w:val="20"/>
                <w:szCs w:val="20"/>
              </w:rPr>
              <w:t>U</w:t>
            </w:r>
            <w:r w:rsidRPr="00B50911">
              <w:rPr>
                <w:rFonts w:eastAsia="Calibri Light" w:cstheme="minorHAnsi"/>
                <w:color w:val="000000"/>
                <w:sz w:val="20"/>
                <w:szCs w:val="20"/>
              </w:rPr>
              <w:t>tworzeni</w:t>
            </w:r>
            <w:r>
              <w:rPr>
                <w:rFonts w:eastAsia="Calibri Light" w:cstheme="minorHAnsi"/>
                <w:color w:val="000000"/>
                <w:sz w:val="20"/>
                <w:szCs w:val="20"/>
              </w:rPr>
              <w:t>e</w:t>
            </w:r>
            <w:r w:rsidRPr="00B50911">
              <w:rPr>
                <w:rFonts w:eastAsia="Calibri Light" w:cstheme="minorHAnsi"/>
                <w:color w:val="000000"/>
                <w:sz w:val="20"/>
                <w:szCs w:val="20"/>
              </w:rPr>
              <w:t xml:space="preserve"> specjalistycznego Centrum Badawczo-Analitycznego (w tym laboratoriów bezpieczeństwa biologicznego oraz części szkoleniowej wraz z kampusem)</w:t>
            </w:r>
            <w:r>
              <w:rPr>
                <w:rFonts w:eastAsia="Calibri Light" w:cstheme="minorHAnsi"/>
                <w:color w:val="000000"/>
                <w:sz w:val="20"/>
                <w:szCs w:val="20"/>
              </w:rPr>
              <w:t>.</w:t>
            </w:r>
          </w:p>
        </w:tc>
        <w:tc>
          <w:tcPr>
            <w:tcW w:w="5670" w:type="dxa"/>
          </w:tcPr>
          <w:p w14:paraId="5839D057" w14:textId="77777777"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230946">
              <w:rPr>
                <w:sz w:val="20"/>
                <w:szCs w:val="20"/>
              </w:rPr>
              <w:t xml:space="preserve">Utworzone </w:t>
            </w:r>
            <w:r w:rsidRPr="00542DBF">
              <w:rPr>
                <w:sz w:val="20"/>
                <w:szCs w:val="20"/>
              </w:rPr>
              <w:t>Wojewódzkie Ośrodki Monitorujące</w:t>
            </w:r>
            <w:r w:rsidRPr="00230946">
              <w:rPr>
                <w:sz w:val="20"/>
                <w:szCs w:val="20"/>
              </w:rPr>
              <w:t xml:space="preserve"> będą podmiotami leczniczymi wyłonionymi z sieci onkologicznej w każdym z 16 województw, specjalizującymi się w opiece onkologicznej, zapewniającymi kompleksowe leczenie i monitorowanie onkologiczne.</w:t>
            </w:r>
          </w:p>
          <w:p w14:paraId="3CFA7013" w14:textId="77777777"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Działanie to przyczyni się do dalszego rozwoju kadr medycznych.</w:t>
            </w:r>
          </w:p>
          <w:p w14:paraId="6EAA53E7" w14:textId="77777777"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Przedmiotem Planu Rozwoju Sektora Biomedycznego w Polsce, będzie szczegółowa analiza polskiego sektora biomedycznego identyfikująca zarówno bariery rozwoju polskiego sektora biomedycznego, jak i jego potrzeby. Realizacja zidentyfikowanych potrzeb przyczyni się do rozwoju działalności oraz transferze technologii sektora biomedycznego.</w:t>
            </w:r>
          </w:p>
          <w:p w14:paraId="1761BE4E" w14:textId="77777777"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Ustawa usprawni otoczenia prawne regulujące badania kliniczne.</w:t>
            </w:r>
          </w:p>
          <w:p w14:paraId="1BCE73B4" w14:textId="77777777"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Przygotowanie do inwestycji na rzecz tworzenia w szpitalach powiatowych miejsc opieki długoterminowej i geriatrycznej. Reorganizacja sektora szpitalnego ma na celu zwiększenie efektywności, dostępności i jakości świadczeń zdrowotnych, szczególnie w kontekście starzenia się społeczeństwa Polski.</w:t>
            </w:r>
          </w:p>
          <w:p w14:paraId="5A399129" w14:textId="77777777"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Poprawa zdolności do samodzielnego, możliwie w pełni niezależnego od zewnętrznych dostawców i podwykonawców, rozwoju oraz wytwarzania na terenie kraju API oraz leków, oferowanych na warunkach zapewniających ich masową dostępność.</w:t>
            </w:r>
          </w:p>
          <w:p w14:paraId="6D82CAC0" w14:textId="77777777"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Pr>
                <w:sz w:val="20"/>
                <w:szCs w:val="20"/>
              </w:rPr>
              <w:t>Centrum będzie</w:t>
            </w:r>
            <w:r w:rsidRPr="00542DBF">
              <w:rPr>
                <w:sz w:val="20"/>
                <w:szCs w:val="20"/>
              </w:rPr>
              <w:t xml:space="preserve"> </w:t>
            </w:r>
            <w:r>
              <w:rPr>
                <w:sz w:val="20"/>
                <w:szCs w:val="20"/>
              </w:rPr>
              <w:t>wspierać bezpieczeństwo zdrowotne Polaków w dobie zagrożeń epidemicznych.</w:t>
            </w:r>
            <w:r w:rsidRPr="00542DBF">
              <w:rPr>
                <w:sz w:val="20"/>
                <w:szCs w:val="20"/>
              </w:rPr>
              <w:t xml:space="preserve"> </w:t>
            </w:r>
            <w:r>
              <w:rPr>
                <w:sz w:val="20"/>
                <w:szCs w:val="20"/>
              </w:rPr>
              <w:t>Działanie to wpisuje się w obszar wsparcia profilaktyki, edukacji zdrowotnej i promocji zdrowia. Ma ono charakter strategiczny - zapewni krajowi zasoby do zarządzania zdrowiem społeczeństwa w oparciu o racjonalne przesłanki wynikające z badań naukowych</w:t>
            </w:r>
            <w:r w:rsidRPr="00542DBF">
              <w:rPr>
                <w:sz w:val="20"/>
                <w:szCs w:val="20"/>
              </w:rPr>
              <w:t xml:space="preserve"> i wiedzy eksperckiej w obszarze zdrowia publicznego.</w:t>
            </w:r>
          </w:p>
        </w:tc>
      </w:tr>
      <w:tr w:rsidR="00762857" w14:paraId="40A0F50F" w14:textId="77777777" w:rsidTr="00762857">
        <w:tc>
          <w:tcPr>
            <w:tcW w:w="3070" w:type="dxa"/>
          </w:tcPr>
          <w:p w14:paraId="6D5A6E37" w14:textId="77777777" w:rsidR="00762857" w:rsidRPr="009A2A58" w:rsidRDefault="00762857" w:rsidP="00762857">
            <w:pPr>
              <w:ind w:left="142" w:hanging="170"/>
              <w:rPr>
                <w:sz w:val="20"/>
                <w:szCs w:val="20"/>
              </w:rPr>
            </w:pPr>
            <w:r>
              <w:rPr>
                <w:sz w:val="20"/>
                <w:szCs w:val="20"/>
              </w:rPr>
              <w:t xml:space="preserve">17. </w:t>
            </w:r>
            <w:r w:rsidRPr="009A2A58">
              <w:rPr>
                <w:sz w:val="20"/>
                <w:szCs w:val="20"/>
              </w:rPr>
              <w:t>Integracja osób z niepełnosprawnościami</w:t>
            </w:r>
          </w:p>
        </w:tc>
        <w:tc>
          <w:tcPr>
            <w:tcW w:w="5103" w:type="dxa"/>
          </w:tcPr>
          <w:p w14:paraId="41432A38" w14:textId="77777777" w:rsidR="00762857" w:rsidRPr="00473940" w:rsidRDefault="00762857" w:rsidP="00762857">
            <w:pPr>
              <w:ind w:hanging="93"/>
              <w:rPr>
                <w:sz w:val="20"/>
                <w:szCs w:val="20"/>
              </w:rPr>
            </w:pPr>
            <w:r>
              <w:rPr>
                <w:sz w:val="20"/>
                <w:szCs w:val="20"/>
              </w:rPr>
              <w:t>1. Projektowane instrumenty instytucji rynku pracy pozwolą na m. in.</w:t>
            </w:r>
            <w:r w:rsidRPr="000F187D">
              <w:rPr>
                <w:sz w:val="20"/>
                <w:szCs w:val="20"/>
              </w:rPr>
              <w:t xml:space="preserve"> </w:t>
            </w:r>
            <w:r>
              <w:rPr>
                <w:sz w:val="20"/>
                <w:szCs w:val="20"/>
              </w:rPr>
              <w:t>możliwość</w:t>
            </w:r>
            <w:r w:rsidRPr="000F187D">
              <w:rPr>
                <w:sz w:val="20"/>
                <w:szCs w:val="20"/>
              </w:rPr>
              <w:t xml:space="preserve"> refundacji kosztów opieki nad dziećmi niepełnosprawnymi do 18 r.ż.</w:t>
            </w:r>
          </w:p>
        </w:tc>
        <w:tc>
          <w:tcPr>
            <w:tcW w:w="5670" w:type="dxa"/>
          </w:tcPr>
          <w:p w14:paraId="48B77219" w14:textId="77777777" w:rsidR="00762857" w:rsidRPr="00DD3F61" w:rsidRDefault="00762857" w:rsidP="00762857">
            <w:pPr>
              <w:spacing w:before="60" w:after="60"/>
              <w:ind w:left="49" w:hanging="142"/>
              <w:rPr>
                <w:sz w:val="20"/>
                <w:szCs w:val="20"/>
              </w:rPr>
            </w:pPr>
            <w:r>
              <w:rPr>
                <w:sz w:val="20"/>
                <w:szCs w:val="20"/>
              </w:rPr>
              <w:t>1. Zwiększenie aktywności zawodowej rodziców dzieci z  niepełnosprawnością.</w:t>
            </w:r>
          </w:p>
        </w:tc>
      </w:tr>
      <w:tr w:rsidR="00762857" w14:paraId="5539021B" w14:textId="77777777" w:rsidTr="00762857">
        <w:tc>
          <w:tcPr>
            <w:tcW w:w="3070" w:type="dxa"/>
          </w:tcPr>
          <w:p w14:paraId="79E62154" w14:textId="77777777" w:rsidR="00762857" w:rsidRPr="009A2A58" w:rsidRDefault="00762857" w:rsidP="00762857">
            <w:pPr>
              <w:ind w:left="142" w:hanging="170"/>
              <w:rPr>
                <w:sz w:val="20"/>
                <w:szCs w:val="20"/>
              </w:rPr>
            </w:pPr>
            <w:r>
              <w:rPr>
                <w:sz w:val="20"/>
                <w:szCs w:val="20"/>
              </w:rPr>
              <w:t xml:space="preserve">18. </w:t>
            </w:r>
            <w:r w:rsidRPr="009A2A58">
              <w:rPr>
                <w:sz w:val="20"/>
                <w:szCs w:val="20"/>
              </w:rPr>
              <w:t>Opieka długoterminowa</w:t>
            </w:r>
          </w:p>
        </w:tc>
        <w:tc>
          <w:tcPr>
            <w:tcW w:w="5103" w:type="dxa"/>
          </w:tcPr>
          <w:p w14:paraId="0C998E67" w14:textId="77777777" w:rsidR="00762857" w:rsidRPr="00473940" w:rsidRDefault="00762857" w:rsidP="00762857">
            <w:pPr>
              <w:rPr>
                <w:sz w:val="20"/>
                <w:szCs w:val="20"/>
              </w:rPr>
            </w:pPr>
          </w:p>
        </w:tc>
        <w:tc>
          <w:tcPr>
            <w:tcW w:w="5670" w:type="dxa"/>
          </w:tcPr>
          <w:p w14:paraId="79F8B4B2" w14:textId="77777777" w:rsidR="00762857" w:rsidRPr="00DD3F61" w:rsidRDefault="00762857" w:rsidP="00762857">
            <w:pPr>
              <w:spacing w:before="60" w:after="60"/>
              <w:ind w:left="-113"/>
              <w:rPr>
                <w:sz w:val="20"/>
                <w:szCs w:val="20"/>
              </w:rPr>
            </w:pPr>
          </w:p>
        </w:tc>
      </w:tr>
      <w:tr w:rsidR="00762857" w14:paraId="570AAC91" w14:textId="77777777" w:rsidTr="00762857">
        <w:tc>
          <w:tcPr>
            <w:tcW w:w="3070" w:type="dxa"/>
          </w:tcPr>
          <w:p w14:paraId="07129FF3" w14:textId="77777777" w:rsidR="00762857" w:rsidRPr="009A2A58" w:rsidRDefault="00762857" w:rsidP="00762857">
            <w:pPr>
              <w:ind w:left="142" w:hanging="170"/>
              <w:rPr>
                <w:sz w:val="20"/>
                <w:szCs w:val="20"/>
              </w:rPr>
            </w:pPr>
            <w:r>
              <w:rPr>
                <w:sz w:val="20"/>
                <w:szCs w:val="20"/>
              </w:rPr>
              <w:t xml:space="preserve">19. </w:t>
            </w:r>
            <w:r w:rsidRPr="009A2A58">
              <w:rPr>
                <w:sz w:val="20"/>
                <w:szCs w:val="20"/>
              </w:rPr>
              <w:t>Mieszkania i pomoc dla bezdomnych</w:t>
            </w:r>
          </w:p>
        </w:tc>
        <w:tc>
          <w:tcPr>
            <w:tcW w:w="5103" w:type="dxa"/>
          </w:tcPr>
          <w:p w14:paraId="708EF475" w14:textId="77777777" w:rsidR="00762857" w:rsidRPr="00473940" w:rsidRDefault="00762857" w:rsidP="00D12F08">
            <w:pPr>
              <w:pStyle w:val="Akapitzlist"/>
              <w:numPr>
                <w:ilvl w:val="0"/>
                <w:numId w:val="61"/>
              </w:numPr>
              <w:spacing w:before="60" w:after="60" w:line="240" w:lineRule="auto"/>
              <w:ind w:left="171" w:hanging="284"/>
              <w:contextualSpacing w:val="0"/>
              <w:rPr>
                <w:sz w:val="20"/>
                <w:szCs w:val="20"/>
              </w:rPr>
            </w:pPr>
            <w:r w:rsidRPr="00473940">
              <w:rPr>
                <w:sz w:val="20"/>
                <w:szCs w:val="20"/>
              </w:rPr>
              <w:t>Reforma budownictwa mieszkaniowego.</w:t>
            </w:r>
          </w:p>
          <w:p w14:paraId="37451BC6" w14:textId="77777777" w:rsidR="00762857" w:rsidRPr="00473940" w:rsidRDefault="00762857" w:rsidP="00D12F08">
            <w:pPr>
              <w:pStyle w:val="Akapitzlist"/>
              <w:numPr>
                <w:ilvl w:val="0"/>
                <w:numId w:val="61"/>
              </w:numPr>
              <w:spacing w:before="60" w:after="60" w:line="240" w:lineRule="auto"/>
              <w:ind w:left="171" w:hanging="284"/>
              <w:contextualSpacing w:val="0"/>
              <w:rPr>
                <w:sz w:val="20"/>
                <w:szCs w:val="20"/>
              </w:rPr>
            </w:pPr>
            <w:r w:rsidRPr="00473940">
              <w:rPr>
                <w:sz w:val="20"/>
                <w:szCs w:val="20"/>
              </w:rPr>
              <w:t>Inwestycje w budowę mieszkań przeznaczonych dla gospodarstw domowych o niskich</w:t>
            </w:r>
            <w:r>
              <w:rPr>
                <w:sz w:val="20"/>
                <w:szCs w:val="20"/>
              </w:rPr>
              <w:t xml:space="preserve"> </w:t>
            </w:r>
            <w:r w:rsidRPr="00473940">
              <w:rPr>
                <w:sz w:val="20"/>
                <w:szCs w:val="20"/>
              </w:rPr>
              <w:t>i</w:t>
            </w:r>
            <w:r>
              <w:rPr>
                <w:sz w:val="20"/>
                <w:szCs w:val="20"/>
              </w:rPr>
              <w:t xml:space="preserve"> </w:t>
            </w:r>
            <w:r w:rsidRPr="00473940">
              <w:rPr>
                <w:sz w:val="20"/>
                <w:szCs w:val="20"/>
              </w:rPr>
              <w:t>umiarkowanych dochodach.</w:t>
            </w:r>
          </w:p>
        </w:tc>
        <w:tc>
          <w:tcPr>
            <w:tcW w:w="5670" w:type="dxa"/>
          </w:tcPr>
          <w:p w14:paraId="71474ABA" w14:textId="77777777" w:rsidR="00762857" w:rsidRPr="00473940" w:rsidRDefault="00762857" w:rsidP="00D12F08">
            <w:pPr>
              <w:pStyle w:val="Akapitzlist"/>
              <w:numPr>
                <w:ilvl w:val="0"/>
                <w:numId w:val="78"/>
              </w:numPr>
              <w:spacing w:before="60" w:after="60" w:line="240" w:lineRule="auto"/>
              <w:ind w:left="171" w:hanging="284"/>
              <w:contextualSpacing w:val="0"/>
              <w:rPr>
                <w:sz w:val="20"/>
                <w:szCs w:val="20"/>
              </w:rPr>
            </w:pPr>
            <w:r w:rsidRPr="00473940">
              <w:rPr>
                <w:sz w:val="20"/>
                <w:szCs w:val="20"/>
              </w:rPr>
              <w:t>Wzbogacenie zasobu mieszkań na potrzeby gospodarstw domowych o niskich i umiarkowanych dochodach o lokale o podwyższonym standardzie efektywności energetycznej.</w:t>
            </w:r>
          </w:p>
        </w:tc>
      </w:tr>
      <w:tr w:rsidR="00762857" w14:paraId="07C85250" w14:textId="77777777" w:rsidTr="00762857">
        <w:tc>
          <w:tcPr>
            <w:tcW w:w="3070" w:type="dxa"/>
          </w:tcPr>
          <w:p w14:paraId="4F8B1F33" w14:textId="77777777" w:rsidR="00762857" w:rsidRPr="009A2A58" w:rsidRDefault="00762857" w:rsidP="00762857">
            <w:pPr>
              <w:ind w:left="142" w:hanging="170"/>
              <w:rPr>
                <w:sz w:val="20"/>
                <w:szCs w:val="20"/>
              </w:rPr>
            </w:pPr>
            <w:r>
              <w:rPr>
                <w:sz w:val="20"/>
                <w:szCs w:val="20"/>
              </w:rPr>
              <w:t xml:space="preserve">20. </w:t>
            </w:r>
            <w:r w:rsidRPr="009A2A58">
              <w:rPr>
                <w:sz w:val="20"/>
                <w:szCs w:val="20"/>
              </w:rPr>
              <w:t>Dostęp do podstawowych usług</w:t>
            </w:r>
          </w:p>
        </w:tc>
        <w:tc>
          <w:tcPr>
            <w:tcW w:w="5103" w:type="dxa"/>
          </w:tcPr>
          <w:p w14:paraId="2738D047" w14:textId="77777777" w:rsidR="00762857" w:rsidRDefault="00762857" w:rsidP="00D12F08">
            <w:pPr>
              <w:pStyle w:val="Akapitzlist"/>
              <w:numPr>
                <w:ilvl w:val="0"/>
                <w:numId w:val="85"/>
              </w:numPr>
              <w:spacing w:before="60" w:after="60" w:line="240" w:lineRule="auto"/>
              <w:ind w:left="171" w:hanging="284"/>
              <w:contextualSpacing w:val="0"/>
              <w:rPr>
                <w:sz w:val="20"/>
                <w:szCs w:val="20"/>
              </w:rPr>
            </w:pPr>
            <w:r w:rsidRPr="007A44F1">
              <w:rPr>
                <w:sz w:val="20"/>
                <w:szCs w:val="20"/>
              </w:rPr>
              <w:t>Wzrost wykorzystania transportu przyjaznego dla środowiska.</w:t>
            </w:r>
          </w:p>
          <w:p w14:paraId="499B0B16" w14:textId="77777777" w:rsidR="00762857" w:rsidRDefault="00762857" w:rsidP="00D12F08">
            <w:pPr>
              <w:pStyle w:val="Akapitzlist"/>
              <w:numPr>
                <w:ilvl w:val="0"/>
                <w:numId w:val="85"/>
              </w:numPr>
              <w:spacing w:before="60" w:after="60" w:line="240" w:lineRule="auto"/>
              <w:ind w:left="171" w:hanging="284"/>
              <w:contextualSpacing w:val="0"/>
              <w:rPr>
                <w:sz w:val="20"/>
                <w:szCs w:val="20"/>
              </w:rPr>
            </w:pPr>
            <w:r w:rsidRPr="007F1595">
              <w:rPr>
                <w:sz w:val="20"/>
                <w:szCs w:val="20"/>
              </w:rPr>
              <w:t>Zapewnienie dostępu do bardzo szybkiego Internetu na obszarach białych plam</w:t>
            </w:r>
            <w:r>
              <w:rPr>
                <w:sz w:val="20"/>
                <w:szCs w:val="20"/>
              </w:rPr>
              <w:t>.</w:t>
            </w:r>
          </w:p>
          <w:p w14:paraId="5C0515EB" w14:textId="77777777" w:rsidR="00762857" w:rsidRDefault="00762857" w:rsidP="00D12F08">
            <w:pPr>
              <w:pStyle w:val="Akapitzlist"/>
              <w:numPr>
                <w:ilvl w:val="0"/>
                <w:numId w:val="85"/>
              </w:numPr>
              <w:spacing w:before="60" w:after="60" w:line="240" w:lineRule="auto"/>
              <w:ind w:left="171" w:hanging="284"/>
              <w:contextualSpacing w:val="0"/>
              <w:rPr>
                <w:sz w:val="20"/>
                <w:szCs w:val="20"/>
              </w:rPr>
            </w:pPr>
            <w:r w:rsidRPr="003C1E18">
              <w:rPr>
                <w:sz w:val="20"/>
                <w:szCs w:val="20"/>
              </w:rPr>
              <w:t>Zwiększenie skali zastosowań rozwiązań cyfrowych w sferze publicznej, gospodarce i społeczeństwie</w:t>
            </w:r>
            <w:r>
              <w:rPr>
                <w:sz w:val="20"/>
                <w:szCs w:val="20"/>
              </w:rPr>
              <w:t>.</w:t>
            </w:r>
          </w:p>
          <w:p w14:paraId="4A26CAC9" w14:textId="77777777" w:rsidR="00762857" w:rsidRPr="007A44F1" w:rsidRDefault="00762857" w:rsidP="00D12F08">
            <w:pPr>
              <w:pStyle w:val="Akapitzlist"/>
              <w:numPr>
                <w:ilvl w:val="0"/>
                <w:numId w:val="85"/>
              </w:numPr>
              <w:spacing w:before="60" w:after="60" w:line="240" w:lineRule="auto"/>
              <w:ind w:left="171" w:hanging="284"/>
              <w:contextualSpacing w:val="0"/>
              <w:rPr>
                <w:sz w:val="20"/>
                <w:szCs w:val="20"/>
              </w:rPr>
            </w:pPr>
            <w:r>
              <w:rPr>
                <w:sz w:val="20"/>
                <w:szCs w:val="20"/>
              </w:rPr>
              <w:t>Reforma planowania przestrzennego</w:t>
            </w:r>
          </w:p>
        </w:tc>
        <w:tc>
          <w:tcPr>
            <w:tcW w:w="5670" w:type="dxa"/>
          </w:tcPr>
          <w:p w14:paraId="4D3E68DF" w14:textId="77777777" w:rsidR="00762857" w:rsidRDefault="00762857" w:rsidP="00D12F08">
            <w:pPr>
              <w:pStyle w:val="Akapitzlist"/>
              <w:numPr>
                <w:ilvl w:val="0"/>
                <w:numId w:val="79"/>
              </w:numPr>
              <w:spacing w:before="60" w:after="60" w:line="240" w:lineRule="auto"/>
              <w:ind w:left="171" w:hanging="284"/>
              <w:contextualSpacing w:val="0"/>
              <w:rPr>
                <w:sz w:val="20"/>
                <w:szCs w:val="20"/>
              </w:rPr>
            </w:pPr>
            <w:r w:rsidRPr="007F1595">
              <w:rPr>
                <w:sz w:val="20"/>
                <w:szCs w:val="20"/>
              </w:rPr>
              <w:t>Modernizacja taboru kolejowego oraz komunikacji miejskiej (autobusy,</w:t>
            </w:r>
            <w:r>
              <w:rPr>
                <w:sz w:val="20"/>
                <w:szCs w:val="20"/>
              </w:rPr>
              <w:t xml:space="preserve"> </w:t>
            </w:r>
            <w:r w:rsidRPr="007F1595">
              <w:rPr>
                <w:sz w:val="20"/>
                <w:szCs w:val="20"/>
              </w:rPr>
              <w:t>tramwaje) przełoży się na lepsze warunki podróży i lepsze warunki życia w mieście.</w:t>
            </w:r>
          </w:p>
          <w:p w14:paraId="6E4A0368" w14:textId="77777777" w:rsidR="00762857" w:rsidRDefault="00762857" w:rsidP="00D12F08">
            <w:pPr>
              <w:pStyle w:val="Akapitzlist"/>
              <w:numPr>
                <w:ilvl w:val="0"/>
                <w:numId w:val="79"/>
              </w:numPr>
              <w:spacing w:before="60" w:after="60" w:line="240" w:lineRule="auto"/>
              <w:ind w:left="171" w:hanging="284"/>
              <w:contextualSpacing w:val="0"/>
              <w:rPr>
                <w:sz w:val="20"/>
                <w:szCs w:val="20"/>
              </w:rPr>
            </w:pPr>
            <w:r w:rsidRPr="007F1595">
              <w:rPr>
                <w:sz w:val="20"/>
                <w:szCs w:val="20"/>
              </w:rPr>
              <w:t xml:space="preserve">Inwestycja </w:t>
            </w:r>
            <w:r>
              <w:rPr>
                <w:sz w:val="20"/>
                <w:szCs w:val="20"/>
              </w:rPr>
              <w:t xml:space="preserve">zapewni w perspektywie do 2026 r. dostęp </w:t>
            </w:r>
            <w:r w:rsidRPr="007F1595">
              <w:rPr>
                <w:sz w:val="20"/>
                <w:szCs w:val="20"/>
              </w:rPr>
              <w:t xml:space="preserve"> </w:t>
            </w:r>
            <w:r>
              <w:rPr>
                <w:sz w:val="20"/>
                <w:szCs w:val="20"/>
              </w:rPr>
              <w:t xml:space="preserve">do sieci szerokopasmowej 100 Mb/s dla </w:t>
            </w:r>
            <w:r w:rsidRPr="007F1595">
              <w:rPr>
                <w:sz w:val="20"/>
                <w:szCs w:val="20"/>
              </w:rPr>
              <w:t>931 tys. gospodarstw domowych</w:t>
            </w:r>
            <w:r>
              <w:rPr>
                <w:sz w:val="20"/>
                <w:szCs w:val="20"/>
              </w:rPr>
              <w:t>.</w:t>
            </w:r>
          </w:p>
          <w:p w14:paraId="2871A92A" w14:textId="77777777" w:rsidR="00762857" w:rsidRDefault="00762857" w:rsidP="00D12F08">
            <w:pPr>
              <w:pStyle w:val="Akapitzlist"/>
              <w:numPr>
                <w:ilvl w:val="0"/>
                <w:numId w:val="79"/>
              </w:numPr>
              <w:spacing w:before="60" w:after="60" w:line="240" w:lineRule="auto"/>
              <w:ind w:left="171" w:hanging="284"/>
              <w:contextualSpacing w:val="0"/>
              <w:rPr>
                <w:sz w:val="20"/>
                <w:szCs w:val="20"/>
              </w:rPr>
            </w:pPr>
            <w:r>
              <w:rPr>
                <w:sz w:val="20"/>
                <w:szCs w:val="20"/>
              </w:rPr>
              <w:t xml:space="preserve">Nastąpi </w:t>
            </w:r>
            <w:r w:rsidRPr="003A44EE">
              <w:rPr>
                <w:sz w:val="20"/>
                <w:szCs w:val="20"/>
              </w:rPr>
              <w:t>zwiększenie liczby spraw możliwych do załatwienia drogą elektroniczną przy wykorzystaniu e-usług i procesów cyfrowych</w:t>
            </w:r>
            <w:r>
              <w:rPr>
                <w:sz w:val="20"/>
                <w:szCs w:val="20"/>
              </w:rPr>
              <w:t xml:space="preserve"> m.in. w takich obszarach, jak dostęp do danych publicznych, podatki, proces inwestycyjno-budowlany, rozwiązania geopatyczne i monitoring satelitarny w rolnictwie.</w:t>
            </w:r>
          </w:p>
          <w:p w14:paraId="2B7377D1" w14:textId="77777777" w:rsidR="00762857" w:rsidRPr="007F1595" w:rsidRDefault="00762857" w:rsidP="00D12F08">
            <w:pPr>
              <w:pStyle w:val="Akapitzlist"/>
              <w:numPr>
                <w:ilvl w:val="0"/>
                <w:numId w:val="79"/>
              </w:numPr>
              <w:spacing w:before="60" w:after="60" w:line="240" w:lineRule="auto"/>
              <w:ind w:left="171" w:hanging="284"/>
              <w:contextualSpacing w:val="0"/>
              <w:rPr>
                <w:sz w:val="20"/>
                <w:szCs w:val="20"/>
              </w:rPr>
            </w:pPr>
            <w:r>
              <w:rPr>
                <w:sz w:val="20"/>
                <w:szCs w:val="20"/>
              </w:rPr>
              <w:t>Wprowadzone zostaną standardy urbanistyczne dostępu do szkół podstawowych i terenów zieleni.</w:t>
            </w:r>
          </w:p>
        </w:tc>
      </w:tr>
    </w:tbl>
    <w:p w14:paraId="2B0A822F" w14:textId="77777777" w:rsidR="00762857" w:rsidRDefault="00762857" w:rsidP="00762857">
      <w:pPr>
        <w:sectPr w:rsidR="00762857" w:rsidSect="00762857">
          <w:pgSz w:w="16838" w:h="11906" w:orient="landscape"/>
          <w:pgMar w:top="1417" w:right="1417" w:bottom="1417" w:left="1417" w:header="708" w:footer="708" w:gutter="0"/>
          <w:cols w:space="708"/>
          <w:docGrid w:linePitch="360"/>
        </w:sectPr>
      </w:pPr>
    </w:p>
    <w:p w14:paraId="4D31049D" w14:textId="77777777" w:rsidR="00762857" w:rsidRPr="007B758F" w:rsidRDefault="00762857" w:rsidP="00762857">
      <w:pPr>
        <w:jc w:val="right"/>
        <w:rPr>
          <w:rFonts w:ascii="Calibri" w:hAnsi="Calibri" w:cs="Calibri"/>
          <w:b/>
        </w:rPr>
      </w:pPr>
      <w:r w:rsidRPr="007B758F">
        <w:rPr>
          <w:rFonts w:ascii="Calibri" w:hAnsi="Calibri" w:cs="Calibri"/>
          <w:b/>
        </w:rPr>
        <w:t>Załącznik do KPR 2022-2023</w:t>
      </w:r>
    </w:p>
    <w:p w14:paraId="6C8AD612" w14:textId="77777777" w:rsidR="00762857" w:rsidRDefault="00762857" w:rsidP="00762857">
      <w:pPr>
        <w:jc w:val="right"/>
        <w:rPr>
          <w:rFonts w:ascii="Calibri" w:hAnsi="Calibri" w:cs="Calibri"/>
          <w:i/>
        </w:rPr>
      </w:pPr>
      <w:r>
        <w:rPr>
          <w:rFonts w:ascii="Calibri" w:hAnsi="Calibri" w:cs="Calibri"/>
          <w:i/>
        </w:rPr>
        <w:t xml:space="preserve">projekt z </w:t>
      </w:r>
      <w:r w:rsidR="000B1440">
        <w:rPr>
          <w:rFonts w:ascii="Calibri" w:hAnsi="Calibri" w:cs="Calibri"/>
          <w:i/>
        </w:rPr>
        <w:t>14</w:t>
      </w:r>
      <w:r>
        <w:rPr>
          <w:rFonts w:ascii="Calibri" w:hAnsi="Calibri" w:cs="Calibri"/>
          <w:i/>
        </w:rPr>
        <w:t xml:space="preserve"> marca 2022 r.</w:t>
      </w:r>
    </w:p>
    <w:p w14:paraId="254364FB" w14:textId="77777777" w:rsidR="00762857" w:rsidRPr="007B758F" w:rsidRDefault="00762857" w:rsidP="00762857">
      <w:pPr>
        <w:jc w:val="right"/>
        <w:rPr>
          <w:rFonts w:ascii="Calibri" w:hAnsi="Calibri" w:cs="Calibri"/>
          <w:i/>
        </w:rPr>
      </w:pPr>
      <w:r>
        <w:rPr>
          <w:rFonts w:ascii="Calibri" w:hAnsi="Calibri" w:cs="Calibri"/>
          <w:i/>
        </w:rPr>
        <w:t>do uzgodnień, konsultacji i opiniowania</w:t>
      </w:r>
    </w:p>
    <w:p w14:paraId="2585AF27" w14:textId="77777777" w:rsidR="00762857" w:rsidRDefault="00762857" w:rsidP="00762857">
      <w:pPr>
        <w:pStyle w:val="Nagwek1"/>
        <w:jc w:val="center"/>
      </w:pPr>
      <w:bookmarkStart w:id="113" w:name="_Toc98144287"/>
      <w:r>
        <w:t>Załącznik 4. Działania KPR odnoszące się do</w:t>
      </w:r>
      <w:r w:rsidRPr="00523A05">
        <w:t xml:space="preserve"> celów zrównoważonego rozwoju</w:t>
      </w:r>
      <w:r>
        <w:t xml:space="preserve"> (SDGs)</w:t>
      </w:r>
      <w:bookmarkEnd w:id="113"/>
    </w:p>
    <w:p w14:paraId="149D26F7" w14:textId="77777777" w:rsidR="00762857" w:rsidRDefault="00762857" w:rsidP="00762857"/>
    <w:tbl>
      <w:tblPr>
        <w:tblStyle w:val="Tabela-Siatka"/>
        <w:tblW w:w="0" w:type="auto"/>
        <w:tblLook w:val="04A0" w:firstRow="1" w:lastRow="0" w:firstColumn="1" w:lastColumn="0" w:noHBand="0" w:noVBand="1"/>
      </w:tblPr>
      <w:tblGrid>
        <w:gridCol w:w="3070"/>
        <w:gridCol w:w="5103"/>
        <w:gridCol w:w="5670"/>
      </w:tblGrid>
      <w:tr w:rsidR="00762857" w14:paraId="72D2623E" w14:textId="77777777" w:rsidTr="00762857">
        <w:tc>
          <w:tcPr>
            <w:tcW w:w="3070" w:type="dxa"/>
          </w:tcPr>
          <w:p w14:paraId="6BEC8341" w14:textId="77777777" w:rsidR="00762857" w:rsidRPr="004D0D0F" w:rsidRDefault="00762857" w:rsidP="00762857">
            <w:pPr>
              <w:jc w:val="center"/>
              <w:rPr>
                <w:b/>
              </w:rPr>
            </w:pPr>
            <w:r w:rsidRPr="004D0D0F">
              <w:rPr>
                <w:b/>
              </w:rPr>
              <w:t>SDG</w:t>
            </w:r>
          </w:p>
        </w:tc>
        <w:tc>
          <w:tcPr>
            <w:tcW w:w="5103" w:type="dxa"/>
          </w:tcPr>
          <w:p w14:paraId="6B745749" w14:textId="77777777" w:rsidR="00762857" w:rsidRPr="004D0D0F" w:rsidRDefault="00762857" w:rsidP="00762857">
            <w:pPr>
              <w:jc w:val="center"/>
              <w:rPr>
                <w:b/>
              </w:rPr>
            </w:pPr>
            <w:r w:rsidRPr="004D0D0F">
              <w:rPr>
                <w:b/>
              </w:rPr>
              <w:t>Najważniejsze działania</w:t>
            </w:r>
          </w:p>
          <w:p w14:paraId="69458354" w14:textId="77777777" w:rsidR="00762857" w:rsidRDefault="00762857" w:rsidP="00762857">
            <w:pPr>
              <w:jc w:val="center"/>
            </w:pPr>
          </w:p>
        </w:tc>
        <w:tc>
          <w:tcPr>
            <w:tcW w:w="5670" w:type="dxa"/>
          </w:tcPr>
          <w:p w14:paraId="2ACC1871" w14:textId="77777777" w:rsidR="00762857" w:rsidRPr="004D0D0F" w:rsidRDefault="00762857" w:rsidP="00762857">
            <w:pPr>
              <w:jc w:val="center"/>
              <w:rPr>
                <w:b/>
              </w:rPr>
            </w:pPr>
            <w:r w:rsidRPr="004D0D0F">
              <w:rPr>
                <w:b/>
              </w:rPr>
              <w:t>Zakładany wpływ jakościowy/ilościowy</w:t>
            </w:r>
          </w:p>
        </w:tc>
      </w:tr>
      <w:tr w:rsidR="00762857" w14:paraId="55D998CF" w14:textId="77777777" w:rsidTr="00762857">
        <w:tc>
          <w:tcPr>
            <w:tcW w:w="3070" w:type="dxa"/>
          </w:tcPr>
          <w:p w14:paraId="0C0FD166" w14:textId="77777777" w:rsidR="00762857" w:rsidRPr="004F57CD" w:rsidRDefault="00762857" w:rsidP="00762857">
            <w:pPr>
              <w:spacing w:before="60"/>
              <w:ind w:left="68"/>
              <w:rPr>
                <w:sz w:val="20"/>
                <w:szCs w:val="20"/>
              </w:rPr>
            </w:pPr>
            <w:r>
              <w:rPr>
                <w:sz w:val="20"/>
                <w:szCs w:val="20"/>
              </w:rPr>
              <w:t>1. Koniec z</w:t>
            </w:r>
            <w:r w:rsidRPr="004F57CD">
              <w:rPr>
                <w:sz w:val="20"/>
                <w:szCs w:val="20"/>
              </w:rPr>
              <w:t xml:space="preserve"> ubóstw</w:t>
            </w:r>
            <w:r>
              <w:rPr>
                <w:sz w:val="20"/>
                <w:szCs w:val="20"/>
              </w:rPr>
              <w:t>em</w:t>
            </w:r>
          </w:p>
        </w:tc>
        <w:tc>
          <w:tcPr>
            <w:tcW w:w="5103" w:type="dxa"/>
          </w:tcPr>
          <w:p w14:paraId="55E0E6AF" w14:textId="77777777" w:rsidR="00762857" w:rsidRPr="00935233" w:rsidRDefault="00762857" w:rsidP="00D12F08">
            <w:pPr>
              <w:pStyle w:val="Akapitzlist"/>
              <w:numPr>
                <w:ilvl w:val="0"/>
                <w:numId w:val="88"/>
              </w:numPr>
              <w:spacing w:before="60" w:after="60" w:line="240" w:lineRule="auto"/>
              <w:ind w:left="171" w:hanging="284"/>
              <w:contextualSpacing w:val="0"/>
              <w:rPr>
                <w:sz w:val="20"/>
                <w:szCs w:val="20"/>
              </w:rPr>
            </w:pPr>
            <w:r w:rsidRPr="00DF4D75">
              <w:rPr>
                <w:rFonts w:eastAsia="Times New Roman" w:cs="Calibri Light"/>
                <w:sz w:val="20"/>
                <w:szCs w:val="20"/>
                <w:lang w:eastAsia="pl-PL"/>
              </w:rPr>
              <w:t>Nowe regulacje dot</w:t>
            </w:r>
            <w:r>
              <w:rPr>
                <w:rFonts w:eastAsia="Times New Roman" w:cs="Calibri Light"/>
                <w:sz w:val="20"/>
                <w:szCs w:val="20"/>
                <w:lang w:eastAsia="pl-PL"/>
              </w:rPr>
              <w:t>yczące</w:t>
            </w:r>
            <w:r w:rsidRPr="00DF4D75">
              <w:rPr>
                <w:rFonts w:eastAsia="Times New Roman" w:cs="Calibri Light"/>
                <w:sz w:val="20"/>
                <w:szCs w:val="20"/>
                <w:lang w:eastAsia="pl-PL"/>
              </w:rPr>
              <w:t xml:space="preserve"> ekonomii społecznej</w:t>
            </w:r>
            <w:r>
              <w:rPr>
                <w:rFonts w:eastAsia="Times New Roman" w:cs="Calibri Light"/>
                <w:sz w:val="20"/>
                <w:szCs w:val="20"/>
                <w:lang w:eastAsia="pl-PL"/>
              </w:rPr>
              <w:t>.</w:t>
            </w:r>
          </w:p>
        </w:tc>
        <w:tc>
          <w:tcPr>
            <w:tcW w:w="5670" w:type="dxa"/>
          </w:tcPr>
          <w:p w14:paraId="2FFE9CFE" w14:textId="77777777" w:rsidR="00762857" w:rsidRPr="008F1749" w:rsidRDefault="00762857" w:rsidP="00D12F08">
            <w:pPr>
              <w:pStyle w:val="Akapitzlist"/>
              <w:numPr>
                <w:ilvl w:val="0"/>
                <w:numId w:val="100"/>
              </w:numPr>
              <w:spacing w:before="60" w:after="60" w:line="240" w:lineRule="auto"/>
              <w:ind w:left="171" w:hanging="284"/>
              <w:contextualSpacing w:val="0"/>
              <w:rPr>
                <w:sz w:val="20"/>
                <w:szCs w:val="20"/>
              </w:rPr>
            </w:pPr>
            <w:r w:rsidRPr="00DF4D75">
              <w:rPr>
                <w:rFonts w:eastAsia="Times New Roman" w:cs="Calibri Light"/>
                <w:sz w:val="20"/>
                <w:szCs w:val="20"/>
                <w:lang w:eastAsia="pl-PL"/>
              </w:rPr>
              <w:t>Wsparcie zatrudnienia i integracji społecznej osób zagrożonych wykluczeniem społecznym</w:t>
            </w:r>
            <w:r>
              <w:rPr>
                <w:rFonts w:eastAsia="Times New Roman" w:cs="Calibri Light"/>
                <w:sz w:val="20"/>
                <w:szCs w:val="20"/>
                <w:lang w:eastAsia="pl-PL"/>
              </w:rPr>
              <w:t>.</w:t>
            </w:r>
          </w:p>
        </w:tc>
      </w:tr>
      <w:tr w:rsidR="00762857" w14:paraId="3B1BD0A8" w14:textId="77777777" w:rsidTr="00762857">
        <w:tc>
          <w:tcPr>
            <w:tcW w:w="3070" w:type="dxa"/>
          </w:tcPr>
          <w:p w14:paraId="17C8238E" w14:textId="77777777" w:rsidR="00762857" w:rsidRPr="004F57CD" w:rsidRDefault="00762857" w:rsidP="00762857">
            <w:pPr>
              <w:spacing w:before="60"/>
              <w:ind w:left="68"/>
              <w:rPr>
                <w:sz w:val="20"/>
                <w:szCs w:val="20"/>
              </w:rPr>
            </w:pPr>
            <w:r>
              <w:rPr>
                <w:sz w:val="20"/>
                <w:szCs w:val="20"/>
              </w:rPr>
              <w:t>2. Zero</w:t>
            </w:r>
            <w:r w:rsidRPr="004F57CD">
              <w:rPr>
                <w:sz w:val="20"/>
                <w:szCs w:val="20"/>
              </w:rPr>
              <w:t xml:space="preserve"> głodu</w:t>
            </w:r>
          </w:p>
        </w:tc>
        <w:tc>
          <w:tcPr>
            <w:tcW w:w="5103" w:type="dxa"/>
          </w:tcPr>
          <w:p w14:paraId="7408B6B4" w14:textId="77777777" w:rsidR="00762857" w:rsidRDefault="00762857" w:rsidP="00762857">
            <w:pPr>
              <w:spacing w:before="60" w:after="60"/>
            </w:pPr>
          </w:p>
        </w:tc>
        <w:tc>
          <w:tcPr>
            <w:tcW w:w="5670" w:type="dxa"/>
          </w:tcPr>
          <w:p w14:paraId="0D561978" w14:textId="77777777" w:rsidR="00762857" w:rsidRDefault="00762857" w:rsidP="00762857">
            <w:pPr>
              <w:spacing w:before="60" w:after="60"/>
            </w:pPr>
          </w:p>
        </w:tc>
      </w:tr>
      <w:tr w:rsidR="00762857" w14:paraId="6F322DA6" w14:textId="77777777" w:rsidTr="00762857">
        <w:tc>
          <w:tcPr>
            <w:tcW w:w="3070" w:type="dxa"/>
          </w:tcPr>
          <w:p w14:paraId="3520A27C" w14:textId="77777777" w:rsidR="00762857" w:rsidRPr="004F57CD" w:rsidRDefault="00762857" w:rsidP="00762857">
            <w:pPr>
              <w:spacing w:before="60"/>
              <w:ind w:left="68"/>
              <w:rPr>
                <w:sz w:val="20"/>
                <w:szCs w:val="20"/>
              </w:rPr>
            </w:pPr>
            <w:r>
              <w:rPr>
                <w:sz w:val="20"/>
                <w:szCs w:val="20"/>
              </w:rPr>
              <w:t xml:space="preserve">3. </w:t>
            </w:r>
            <w:r w:rsidRPr="004F57CD">
              <w:rPr>
                <w:sz w:val="20"/>
                <w:szCs w:val="20"/>
              </w:rPr>
              <w:t>Dobre zdrowie i jakość życia</w:t>
            </w:r>
          </w:p>
        </w:tc>
        <w:tc>
          <w:tcPr>
            <w:tcW w:w="5103" w:type="dxa"/>
          </w:tcPr>
          <w:p w14:paraId="400646A3" w14:textId="77777777"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Calibri Light" w:cstheme="minorHAnsi"/>
                <w:sz w:val="20"/>
                <w:szCs w:val="20"/>
                <w:lang w:eastAsia="pl-PL"/>
              </w:rPr>
              <w:t>W</w:t>
            </w:r>
            <w:r w:rsidRPr="00B75592">
              <w:rPr>
                <w:rFonts w:eastAsia="Calibri Light" w:cstheme="minorHAnsi"/>
                <w:sz w:val="20"/>
                <w:szCs w:val="20"/>
                <w:lang w:eastAsia="pl-PL"/>
              </w:rPr>
              <w:t xml:space="preserve">ejście w życie rozporządzenia w sprawie wykazu </w:t>
            </w:r>
            <w:r>
              <w:rPr>
                <w:rFonts w:eastAsia="Calibri Light" w:cstheme="minorHAnsi"/>
                <w:sz w:val="20"/>
                <w:szCs w:val="20"/>
                <w:lang w:eastAsia="pl-PL"/>
              </w:rPr>
              <w:t>W</w:t>
            </w:r>
            <w:r w:rsidRPr="00B75592">
              <w:rPr>
                <w:rFonts w:eastAsia="Calibri Light" w:cstheme="minorHAnsi"/>
                <w:sz w:val="20"/>
                <w:szCs w:val="20"/>
                <w:lang w:eastAsia="pl-PL"/>
              </w:rPr>
              <w:t xml:space="preserve">ojewódzkich </w:t>
            </w:r>
            <w:r>
              <w:rPr>
                <w:rFonts w:eastAsia="Calibri Light" w:cstheme="minorHAnsi"/>
                <w:sz w:val="20"/>
                <w:szCs w:val="20"/>
                <w:lang w:eastAsia="pl-PL"/>
              </w:rPr>
              <w:t>O</w:t>
            </w:r>
            <w:r w:rsidRPr="00B75592">
              <w:rPr>
                <w:rFonts w:eastAsia="Calibri Light" w:cstheme="minorHAnsi"/>
                <w:sz w:val="20"/>
                <w:szCs w:val="20"/>
                <w:lang w:eastAsia="pl-PL"/>
              </w:rPr>
              <w:t xml:space="preserve">środków </w:t>
            </w:r>
            <w:r>
              <w:rPr>
                <w:rFonts w:eastAsia="Calibri Light" w:cstheme="minorHAnsi"/>
                <w:sz w:val="20"/>
                <w:szCs w:val="20"/>
                <w:lang w:eastAsia="pl-PL"/>
              </w:rPr>
              <w:t>M</w:t>
            </w:r>
            <w:r w:rsidRPr="00B75592">
              <w:rPr>
                <w:rFonts w:eastAsia="Calibri Light" w:cstheme="minorHAnsi"/>
                <w:sz w:val="20"/>
                <w:szCs w:val="20"/>
                <w:lang w:eastAsia="pl-PL"/>
              </w:rPr>
              <w:t>onitor</w:t>
            </w:r>
            <w:r>
              <w:rPr>
                <w:rFonts w:eastAsia="Calibri Light" w:cstheme="minorHAnsi"/>
                <w:sz w:val="20"/>
                <w:szCs w:val="20"/>
                <w:lang w:eastAsia="pl-PL"/>
              </w:rPr>
              <w:t>ujących</w:t>
            </w:r>
            <w:r w:rsidRPr="00B75592">
              <w:rPr>
                <w:rFonts w:eastAsia="Calibri Light" w:cstheme="minorHAnsi"/>
                <w:sz w:val="20"/>
                <w:szCs w:val="20"/>
                <w:lang w:eastAsia="pl-PL"/>
              </w:rPr>
              <w:t xml:space="preserve"> sieci onkologicznej</w:t>
            </w:r>
            <w:r>
              <w:rPr>
                <w:rFonts w:eastAsia="Calibri Light" w:cstheme="minorHAnsi"/>
                <w:sz w:val="20"/>
                <w:szCs w:val="20"/>
                <w:lang w:eastAsia="pl-PL"/>
              </w:rPr>
              <w:t>.</w:t>
            </w:r>
          </w:p>
          <w:p w14:paraId="4BD0C204" w14:textId="77777777"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B75592">
              <w:rPr>
                <w:rFonts w:eastAsia="Times New Roman" w:cstheme="minorHAnsi"/>
                <w:sz w:val="20"/>
                <w:szCs w:val="20"/>
                <w:lang w:eastAsia="pl-PL"/>
              </w:rPr>
              <w:t>prowadzenie pakietu legislacyjnego, który ma na celu poprawę atrakcyjności zawodów medycznych i warunków pracy pracowników medycznych</w:t>
            </w:r>
            <w:r>
              <w:rPr>
                <w:rFonts w:eastAsia="Times New Roman" w:cstheme="minorHAnsi"/>
                <w:sz w:val="20"/>
                <w:szCs w:val="20"/>
                <w:lang w:eastAsia="pl-PL"/>
              </w:rPr>
              <w:t>.</w:t>
            </w:r>
          </w:p>
          <w:p w14:paraId="22AFF563" w14:textId="77777777" w:rsidR="00762857" w:rsidRPr="00B75592" w:rsidRDefault="00762857" w:rsidP="00D12F08">
            <w:pPr>
              <w:pStyle w:val="Akapitzlist"/>
              <w:numPr>
                <w:ilvl w:val="0"/>
                <w:numId w:val="87"/>
              </w:numPr>
              <w:spacing w:before="60" w:after="60" w:line="240" w:lineRule="auto"/>
              <w:ind w:left="171" w:hanging="284"/>
              <w:contextualSpacing w:val="0"/>
              <w:rPr>
                <w:rFonts w:eastAsia="Calibri Light" w:cstheme="minorHAnsi"/>
                <w:sz w:val="20"/>
                <w:szCs w:val="20"/>
              </w:rPr>
            </w:pPr>
            <w:r>
              <w:rPr>
                <w:rFonts w:cstheme="minorHAnsi"/>
                <w:sz w:val="20"/>
                <w:szCs w:val="20"/>
              </w:rPr>
              <w:t>W</w:t>
            </w:r>
            <w:r w:rsidRPr="00B75592">
              <w:rPr>
                <w:rFonts w:cstheme="minorHAnsi"/>
                <w:sz w:val="20"/>
                <w:szCs w:val="20"/>
              </w:rPr>
              <w:t>ejście w życie lub</w:t>
            </w:r>
            <w:r w:rsidRPr="00B75592">
              <w:rPr>
                <w:rFonts w:cstheme="minorHAnsi"/>
                <w:b/>
                <w:sz w:val="20"/>
                <w:szCs w:val="20"/>
              </w:rPr>
              <w:t xml:space="preserve"> </w:t>
            </w:r>
            <w:r w:rsidRPr="00B75592">
              <w:rPr>
                <w:rFonts w:eastAsia="Calibri Light" w:cstheme="minorHAnsi"/>
                <w:sz w:val="20"/>
                <w:szCs w:val="20"/>
              </w:rPr>
              <w:t>realizacja kluczowych działań określonych w dokumencie strategiczny</w:t>
            </w:r>
            <w:r>
              <w:rPr>
                <w:rFonts w:eastAsia="Calibri Light" w:cstheme="minorHAnsi"/>
                <w:sz w:val="20"/>
                <w:szCs w:val="20"/>
              </w:rPr>
              <w:t>m</w:t>
            </w:r>
            <w:r w:rsidRPr="00B75592">
              <w:rPr>
                <w:rFonts w:eastAsia="Calibri Light" w:cstheme="minorHAnsi"/>
                <w:sz w:val="20"/>
                <w:szCs w:val="20"/>
              </w:rPr>
              <w:t xml:space="preserve"> przyjętym przez Radę Ministrów - </w:t>
            </w:r>
            <w:r w:rsidRPr="00A409A8">
              <w:rPr>
                <w:rFonts w:eastAsia="Calibri Light" w:cstheme="minorHAnsi"/>
                <w:i/>
                <w:sz w:val="20"/>
                <w:szCs w:val="20"/>
              </w:rPr>
              <w:t>Planie Rozwoju Sektora Biomedycznego w Polsce</w:t>
            </w:r>
            <w:r>
              <w:rPr>
                <w:rFonts w:eastAsia="Calibri Light" w:cstheme="minorHAnsi"/>
                <w:sz w:val="20"/>
                <w:szCs w:val="20"/>
              </w:rPr>
              <w:t>.</w:t>
            </w:r>
          </w:p>
          <w:p w14:paraId="536599F3" w14:textId="77777777"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cstheme="minorHAnsi"/>
                <w:sz w:val="20"/>
                <w:szCs w:val="20"/>
              </w:rPr>
              <w:t>W</w:t>
            </w:r>
            <w:r w:rsidRPr="00B75592">
              <w:rPr>
                <w:rFonts w:cstheme="minorHAnsi"/>
                <w:sz w:val="20"/>
                <w:szCs w:val="20"/>
              </w:rPr>
              <w:t xml:space="preserve">ejście w życie </w:t>
            </w:r>
            <w:r w:rsidRPr="00B75592">
              <w:rPr>
                <w:rFonts w:eastAsia="Times New Roman" w:cstheme="minorHAnsi"/>
                <w:sz w:val="20"/>
                <w:szCs w:val="20"/>
              </w:rPr>
              <w:t>ustawy o badaniach klinicznych produktów leczniczych stosowanych u ludzi</w:t>
            </w:r>
            <w:r>
              <w:rPr>
                <w:rFonts w:eastAsia="Times New Roman" w:cstheme="minorHAnsi"/>
                <w:sz w:val="20"/>
                <w:szCs w:val="20"/>
              </w:rPr>
              <w:t>.</w:t>
            </w:r>
          </w:p>
          <w:p w14:paraId="7BCFE7F3" w14:textId="77777777"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Times New Roman" w:cstheme="minorHAnsi"/>
                <w:spacing w:val="6"/>
                <w:sz w:val="20"/>
                <w:szCs w:val="20"/>
                <w:lang w:eastAsia="pl-PL"/>
              </w:rPr>
              <w:t>W</w:t>
            </w:r>
            <w:r w:rsidRPr="00B75592">
              <w:rPr>
                <w:rFonts w:eastAsia="Times New Roman" w:cstheme="minorHAnsi"/>
                <w:spacing w:val="6"/>
                <w:sz w:val="20"/>
                <w:szCs w:val="20"/>
                <w:lang w:eastAsia="pl-PL"/>
              </w:rPr>
              <w:t>ejście w życie uchwały Rady Ministrów o wsparciu tworzenia w szpitalach powiatowych miejsc opieki długoterminowej i geriatrycznej na podstawie wyników przeglądu strategicznego.</w:t>
            </w:r>
          </w:p>
          <w:p w14:paraId="72024BF6" w14:textId="77777777"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B75592">
              <w:rPr>
                <w:rFonts w:eastAsia="Times New Roman" w:cstheme="minorHAnsi"/>
                <w:sz w:val="20"/>
                <w:szCs w:val="20"/>
                <w:lang w:eastAsia="pl-PL"/>
              </w:rPr>
              <w:t>ejście w życie aktu ustawodawczego dotyczącego poprawy bezpieczeństwa dostaw leków, w tym rozwiązania problemu niedoborów leków i najważniejszych słabych punktów w łańcuchach dostaw</w:t>
            </w:r>
            <w:r>
              <w:rPr>
                <w:rFonts w:eastAsia="Times New Roman" w:cstheme="minorHAnsi"/>
                <w:sz w:val="20"/>
                <w:szCs w:val="20"/>
                <w:lang w:eastAsia="pl-PL"/>
              </w:rPr>
              <w:t>.</w:t>
            </w:r>
          </w:p>
          <w:p w14:paraId="5D2911C7" w14:textId="77777777"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Calibri Light" w:cstheme="minorHAnsi"/>
                <w:color w:val="000000"/>
                <w:sz w:val="20"/>
                <w:szCs w:val="20"/>
              </w:rPr>
              <w:t>U</w:t>
            </w:r>
            <w:r w:rsidRPr="00B50911">
              <w:rPr>
                <w:rFonts w:eastAsia="Calibri Light" w:cstheme="minorHAnsi"/>
                <w:color w:val="000000"/>
                <w:sz w:val="20"/>
                <w:szCs w:val="20"/>
              </w:rPr>
              <w:t>tworzeni</w:t>
            </w:r>
            <w:r>
              <w:rPr>
                <w:rFonts w:eastAsia="Calibri Light" w:cstheme="minorHAnsi"/>
                <w:color w:val="000000"/>
                <w:sz w:val="20"/>
                <w:szCs w:val="20"/>
              </w:rPr>
              <w:t>e</w:t>
            </w:r>
            <w:r w:rsidRPr="00B50911">
              <w:rPr>
                <w:rFonts w:eastAsia="Calibri Light" w:cstheme="minorHAnsi"/>
                <w:color w:val="000000"/>
                <w:sz w:val="20"/>
                <w:szCs w:val="20"/>
              </w:rPr>
              <w:t xml:space="preserve"> specjalistycznego Centrum Badawczo-Analitycznego (w tym laboratoriów bezpieczeństwa biologicznego oraz części szkoleniowej wraz z kampusem)</w:t>
            </w:r>
            <w:r>
              <w:rPr>
                <w:rFonts w:eastAsia="Calibri Light" w:cstheme="minorHAnsi"/>
                <w:color w:val="000000"/>
                <w:sz w:val="20"/>
                <w:szCs w:val="20"/>
              </w:rPr>
              <w:t>.</w:t>
            </w:r>
          </w:p>
        </w:tc>
        <w:tc>
          <w:tcPr>
            <w:tcW w:w="5670" w:type="dxa"/>
          </w:tcPr>
          <w:p w14:paraId="0B9BF16A" w14:textId="77777777"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sz w:val="20"/>
                <w:szCs w:val="20"/>
              </w:rPr>
              <w:t xml:space="preserve">Utworzone </w:t>
            </w:r>
            <w:r>
              <w:rPr>
                <w:rFonts w:eastAsia="Calibri Light" w:cstheme="minorHAnsi"/>
                <w:sz w:val="20"/>
                <w:szCs w:val="20"/>
                <w:lang w:eastAsia="pl-PL"/>
              </w:rPr>
              <w:t>W</w:t>
            </w:r>
            <w:r w:rsidRPr="00B75592">
              <w:rPr>
                <w:rFonts w:eastAsia="Calibri Light" w:cstheme="minorHAnsi"/>
                <w:sz w:val="20"/>
                <w:szCs w:val="20"/>
                <w:lang w:eastAsia="pl-PL"/>
              </w:rPr>
              <w:t>ojewódzki</w:t>
            </w:r>
            <w:r>
              <w:rPr>
                <w:rFonts w:eastAsia="Calibri Light" w:cstheme="minorHAnsi"/>
                <w:sz w:val="20"/>
                <w:szCs w:val="20"/>
                <w:lang w:eastAsia="pl-PL"/>
              </w:rPr>
              <w:t>e</w:t>
            </w:r>
            <w:r w:rsidRPr="00B75592">
              <w:rPr>
                <w:rFonts w:eastAsia="Calibri Light" w:cstheme="minorHAnsi"/>
                <w:sz w:val="20"/>
                <w:szCs w:val="20"/>
                <w:lang w:eastAsia="pl-PL"/>
              </w:rPr>
              <w:t xml:space="preserve"> </w:t>
            </w:r>
            <w:r>
              <w:rPr>
                <w:rFonts w:eastAsia="Calibri Light" w:cstheme="minorHAnsi"/>
                <w:sz w:val="20"/>
                <w:szCs w:val="20"/>
                <w:lang w:eastAsia="pl-PL"/>
              </w:rPr>
              <w:t>O</w:t>
            </w:r>
            <w:r w:rsidRPr="00B75592">
              <w:rPr>
                <w:rFonts w:eastAsia="Calibri Light" w:cstheme="minorHAnsi"/>
                <w:sz w:val="20"/>
                <w:szCs w:val="20"/>
                <w:lang w:eastAsia="pl-PL"/>
              </w:rPr>
              <w:t>środk</w:t>
            </w:r>
            <w:r>
              <w:rPr>
                <w:rFonts w:eastAsia="Calibri Light" w:cstheme="minorHAnsi"/>
                <w:sz w:val="20"/>
                <w:szCs w:val="20"/>
                <w:lang w:eastAsia="pl-PL"/>
              </w:rPr>
              <w:t>i</w:t>
            </w:r>
            <w:r w:rsidRPr="00B75592">
              <w:rPr>
                <w:rFonts w:eastAsia="Calibri Light" w:cstheme="minorHAnsi"/>
                <w:sz w:val="20"/>
                <w:szCs w:val="20"/>
                <w:lang w:eastAsia="pl-PL"/>
              </w:rPr>
              <w:t xml:space="preserve"> </w:t>
            </w:r>
            <w:r>
              <w:rPr>
                <w:rFonts w:eastAsia="Calibri Light" w:cstheme="minorHAnsi"/>
                <w:sz w:val="20"/>
                <w:szCs w:val="20"/>
                <w:lang w:eastAsia="pl-PL"/>
              </w:rPr>
              <w:t>M</w:t>
            </w:r>
            <w:r w:rsidRPr="00B75592">
              <w:rPr>
                <w:rFonts w:eastAsia="Calibri Light" w:cstheme="minorHAnsi"/>
                <w:sz w:val="20"/>
                <w:szCs w:val="20"/>
                <w:lang w:eastAsia="pl-PL"/>
              </w:rPr>
              <w:t>onitor</w:t>
            </w:r>
            <w:r>
              <w:rPr>
                <w:rFonts w:eastAsia="Calibri Light" w:cstheme="minorHAnsi"/>
                <w:sz w:val="20"/>
                <w:szCs w:val="20"/>
                <w:lang w:eastAsia="pl-PL"/>
              </w:rPr>
              <w:t>ujące</w:t>
            </w:r>
            <w:r w:rsidRPr="00230946">
              <w:rPr>
                <w:sz w:val="20"/>
                <w:szCs w:val="20"/>
              </w:rPr>
              <w:t xml:space="preserve"> będą podmiotami leczniczymi wyłonionymi z sieci onkologicznej w każdym z 16 województw, specjalizującymi się w opiece onkologicznej, zapewniającymi kompleksowe leczenie i monitorowanie onkologiczne.</w:t>
            </w:r>
          </w:p>
          <w:p w14:paraId="7889151E" w14:textId="77777777"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rFonts w:eastAsia="Times New Roman" w:cstheme="minorHAnsi"/>
                <w:sz w:val="20"/>
                <w:szCs w:val="20"/>
                <w:lang w:eastAsia="pl-PL"/>
              </w:rPr>
              <w:t>Działanie to przyczyni się do dalszego rozwoju kadr medycznych.</w:t>
            </w:r>
          </w:p>
          <w:p w14:paraId="3DFC2725" w14:textId="77777777"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rFonts w:eastAsia="Calibri Light" w:cstheme="minorHAnsi"/>
                <w:sz w:val="20"/>
                <w:szCs w:val="20"/>
              </w:rPr>
              <w:t xml:space="preserve">Przedmiotem </w:t>
            </w:r>
            <w:r w:rsidRPr="00230946">
              <w:rPr>
                <w:rFonts w:cstheme="minorHAnsi"/>
                <w:i/>
                <w:iCs/>
                <w:sz w:val="20"/>
                <w:szCs w:val="20"/>
              </w:rPr>
              <w:t>Planu Rozwoju Sektora Biomedycznego w Polsce,</w:t>
            </w:r>
            <w:r w:rsidRPr="00230946">
              <w:rPr>
                <w:rFonts w:cstheme="minorHAnsi"/>
                <w:sz w:val="20"/>
                <w:szCs w:val="20"/>
              </w:rPr>
              <w:t xml:space="preserve"> </w:t>
            </w:r>
            <w:r w:rsidRPr="00230946">
              <w:rPr>
                <w:rFonts w:eastAsia="Calibri Light" w:cstheme="minorHAnsi"/>
                <w:sz w:val="20"/>
                <w:szCs w:val="20"/>
              </w:rPr>
              <w:t>będzie szczegółowa</w:t>
            </w:r>
            <w:r w:rsidRPr="00230946">
              <w:rPr>
                <w:rFonts w:eastAsia="Calibri Light" w:cstheme="minorHAnsi"/>
                <w:color w:val="000000"/>
                <w:sz w:val="20"/>
                <w:szCs w:val="20"/>
              </w:rPr>
              <w:t xml:space="preserve"> analiza polskiego sektora biomedycznego </w:t>
            </w:r>
            <w:r w:rsidRPr="00230946">
              <w:rPr>
                <w:rFonts w:eastAsia="Calibri Light" w:cstheme="minorHAnsi"/>
                <w:sz w:val="20"/>
                <w:szCs w:val="20"/>
              </w:rPr>
              <w:t>identyfikująca zarówno bariery rozwoju polskiego sektora biomedycznego, jak i jego potrzeby. Realizacja zidentyfikowanych potrzeb przyczyni się do rozwoju działalności oraz transfer</w:t>
            </w:r>
            <w:r>
              <w:rPr>
                <w:rFonts w:eastAsia="Calibri Light" w:cstheme="minorHAnsi"/>
                <w:sz w:val="20"/>
                <w:szCs w:val="20"/>
              </w:rPr>
              <w:t>u</w:t>
            </w:r>
            <w:r w:rsidRPr="00230946">
              <w:rPr>
                <w:rFonts w:eastAsia="Calibri Light" w:cstheme="minorHAnsi"/>
                <w:sz w:val="20"/>
                <w:szCs w:val="20"/>
              </w:rPr>
              <w:t xml:space="preserve"> technologii sektora biomedycznego.</w:t>
            </w:r>
          </w:p>
          <w:p w14:paraId="0D768B0A" w14:textId="77777777"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rFonts w:eastAsia="Calibri Light" w:cstheme="minorHAnsi"/>
                <w:sz w:val="20"/>
                <w:szCs w:val="20"/>
              </w:rPr>
              <w:t>Ustawa usprawni otoczenia prawne regulujące badania kliniczne.</w:t>
            </w:r>
          </w:p>
          <w:p w14:paraId="17C0B4E2" w14:textId="77777777"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Pr>
                <w:rFonts w:eastAsia="Calibri Light" w:cstheme="minorHAnsi"/>
                <w:sz w:val="20"/>
                <w:szCs w:val="20"/>
              </w:rPr>
              <w:t xml:space="preserve">Przygotowanie do inwestycji na rzecz </w:t>
            </w:r>
            <w:r w:rsidRPr="00A80DA1">
              <w:rPr>
                <w:rFonts w:eastAsia="Calibri Light" w:cstheme="minorHAnsi"/>
                <w:sz w:val="20"/>
                <w:szCs w:val="20"/>
              </w:rPr>
              <w:t>tworzenia w szpitalach powiatowych miejsc opieki długoterminowej i geriatrycznej</w:t>
            </w:r>
            <w:r>
              <w:rPr>
                <w:rFonts w:eastAsia="Calibri Light" w:cstheme="minorHAnsi"/>
                <w:sz w:val="20"/>
                <w:szCs w:val="20"/>
              </w:rPr>
              <w:t xml:space="preserve">. Reorganizacja sektora szpitalnego ma na celu </w:t>
            </w:r>
            <w:r w:rsidRPr="00E533CF">
              <w:rPr>
                <w:rFonts w:eastAsia="Calibri Light" w:cstheme="minorHAnsi"/>
                <w:sz w:val="20"/>
                <w:szCs w:val="20"/>
              </w:rPr>
              <w:t>zwiększenie efektywności, dostępności i jakości świadczeń zdrowotnych</w:t>
            </w:r>
            <w:r>
              <w:rPr>
                <w:rFonts w:eastAsia="Calibri Light" w:cstheme="minorHAnsi"/>
                <w:sz w:val="20"/>
                <w:szCs w:val="20"/>
              </w:rPr>
              <w:t>, szczególnie w kontekście starzenia się społeczeństwa Polski.</w:t>
            </w:r>
          </w:p>
          <w:p w14:paraId="56E8090F" w14:textId="77777777"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Pr>
                <w:rFonts w:eastAsia="Times New Roman" w:cstheme="minorHAnsi"/>
                <w:sz w:val="20"/>
                <w:szCs w:val="20"/>
                <w:lang w:eastAsia="pl-PL"/>
              </w:rPr>
              <w:t>P</w:t>
            </w:r>
            <w:r w:rsidRPr="00230946">
              <w:rPr>
                <w:rFonts w:eastAsia="Times New Roman" w:cstheme="minorHAnsi"/>
                <w:sz w:val="20"/>
                <w:szCs w:val="20"/>
                <w:lang w:eastAsia="pl-PL"/>
              </w:rPr>
              <w:t xml:space="preserve">oprawa zdolności do samodzielnego, możliwie w pełni niezależnego od zewnętrznych dostawców i podwykonawców, rozwoju oraz wytwarzania na terenie kraju API oraz leków, oferowanych na </w:t>
            </w:r>
            <w:r w:rsidRPr="00230946">
              <w:rPr>
                <w:rFonts w:ascii="Calibri" w:eastAsia="Times New Roman" w:hAnsi="Calibri" w:cs="Calibri"/>
                <w:sz w:val="20"/>
                <w:szCs w:val="20"/>
                <w:lang w:eastAsia="pl-PL"/>
              </w:rPr>
              <w:t>warunkach</w:t>
            </w:r>
            <w:r w:rsidRPr="00230946">
              <w:rPr>
                <w:rFonts w:eastAsia="Times New Roman" w:cstheme="minorHAnsi"/>
                <w:sz w:val="20"/>
                <w:szCs w:val="20"/>
                <w:lang w:eastAsia="pl-PL"/>
              </w:rPr>
              <w:t xml:space="preserve"> zapewniających ich masową dostępność.</w:t>
            </w:r>
          </w:p>
          <w:p w14:paraId="1EB05ED1" w14:textId="77777777"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Pr>
                <w:sz w:val="20"/>
                <w:szCs w:val="20"/>
              </w:rPr>
              <w:t>Centrum będzie</w:t>
            </w:r>
            <w:r>
              <w:rPr>
                <w:b/>
                <w:bCs/>
                <w:sz w:val="20"/>
                <w:szCs w:val="20"/>
              </w:rPr>
              <w:t xml:space="preserve"> </w:t>
            </w:r>
            <w:r>
              <w:rPr>
                <w:sz w:val="20"/>
                <w:szCs w:val="20"/>
              </w:rPr>
              <w:t>wspierać bezpieczeństwo zdrowotne Polaków w dobie zagrożeń epidemicznych.</w:t>
            </w:r>
            <w:r>
              <w:t xml:space="preserve"> </w:t>
            </w:r>
            <w:r>
              <w:rPr>
                <w:sz w:val="20"/>
                <w:szCs w:val="20"/>
              </w:rPr>
              <w:t>Działanie to wpisuje się w obszar wsparcia profilaktyki, edukacji zdrowotnej i promocji zdrowia. Ma ono charakter strategiczny - zapewni krajowi zasoby do zarządzania zdrowiem społeczeństwa w oparciu o racjonalne przesłanki wynikające z badań naukowych</w:t>
            </w:r>
            <w:r w:rsidRPr="00230946">
              <w:rPr>
                <w:rFonts w:eastAsia="Calibri Light" w:cstheme="minorHAnsi"/>
                <w:sz w:val="20"/>
                <w:szCs w:val="20"/>
                <w:lang w:eastAsia="pl-PL"/>
              </w:rPr>
              <w:t xml:space="preserve"> i wiedzy eksperckiej w obszarze zdrowia publicznego.</w:t>
            </w:r>
          </w:p>
        </w:tc>
      </w:tr>
      <w:tr w:rsidR="00762857" w14:paraId="49813408" w14:textId="77777777" w:rsidTr="00762857">
        <w:tc>
          <w:tcPr>
            <w:tcW w:w="3070" w:type="dxa"/>
          </w:tcPr>
          <w:p w14:paraId="730E1C35" w14:textId="77777777" w:rsidR="00762857" w:rsidRPr="004F57CD" w:rsidRDefault="00762857" w:rsidP="00762857">
            <w:pPr>
              <w:spacing w:before="60"/>
              <w:ind w:left="66"/>
              <w:rPr>
                <w:sz w:val="20"/>
                <w:szCs w:val="20"/>
              </w:rPr>
            </w:pPr>
            <w:r>
              <w:rPr>
                <w:sz w:val="20"/>
                <w:szCs w:val="20"/>
              </w:rPr>
              <w:t xml:space="preserve">4. </w:t>
            </w:r>
            <w:r w:rsidRPr="004F57CD">
              <w:rPr>
                <w:sz w:val="20"/>
                <w:szCs w:val="20"/>
              </w:rPr>
              <w:t>Dobra jakość edukacji</w:t>
            </w:r>
          </w:p>
        </w:tc>
        <w:tc>
          <w:tcPr>
            <w:tcW w:w="5103" w:type="dxa"/>
          </w:tcPr>
          <w:p w14:paraId="7F5D1476" w14:textId="77777777" w:rsidR="00762857" w:rsidRPr="00601B8D" w:rsidRDefault="00762857" w:rsidP="00D12F08">
            <w:pPr>
              <w:pStyle w:val="Akapitzlist"/>
              <w:numPr>
                <w:ilvl w:val="0"/>
                <w:numId w:val="101"/>
              </w:numPr>
              <w:spacing w:before="60" w:after="60" w:line="240" w:lineRule="auto"/>
              <w:ind w:left="171" w:hanging="284"/>
              <w:contextualSpacing w:val="0"/>
              <w:rPr>
                <w:rFonts w:cstheme="minorHAnsi"/>
                <w:sz w:val="18"/>
                <w:szCs w:val="18"/>
              </w:rPr>
            </w:pPr>
            <w:r w:rsidRPr="00601B8D">
              <w:rPr>
                <w:rFonts w:eastAsia="Times New Roman" w:cs="Calibri Light"/>
                <w:sz w:val="20"/>
                <w:szCs w:val="20"/>
                <w:lang w:eastAsia="pl-PL"/>
              </w:rPr>
              <w:t>Reforma podstaw cyfryzacji systemu oświaty i wychowania oraz w</w:t>
            </w:r>
            <w:r w:rsidRPr="00601B8D">
              <w:rPr>
                <w:rFonts w:eastAsia="Calibri Light" w:cs="Calibri Light"/>
                <w:bCs/>
                <w:sz w:val="20"/>
                <w:szCs w:val="20"/>
                <w:lang w:eastAsia="pl-PL"/>
              </w:rPr>
              <w:t>yposażenie szkół/instytucji w odpowiednie urządzenia i infrastrukturę ICT.</w:t>
            </w:r>
          </w:p>
          <w:p w14:paraId="30E6F2C5" w14:textId="77777777" w:rsidR="00762857" w:rsidRPr="00601B8D" w:rsidRDefault="00762857" w:rsidP="00D12F08">
            <w:pPr>
              <w:pStyle w:val="Akapitzlist"/>
              <w:numPr>
                <w:ilvl w:val="0"/>
                <w:numId w:val="101"/>
              </w:numPr>
              <w:spacing w:before="60" w:after="60" w:line="240" w:lineRule="auto"/>
              <w:ind w:left="171" w:hanging="284"/>
              <w:contextualSpacing w:val="0"/>
              <w:rPr>
                <w:sz w:val="20"/>
                <w:szCs w:val="20"/>
              </w:rPr>
            </w:pPr>
            <w:r w:rsidRPr="00601B8D">
              <w:rPr>
                <w:rFonts w:cstheme="minorHAnsi"/>
                <w:sz w:val="20"/>
                <w:szCs w:val="20"/>
              </w:rPr>
              <w:t>Utworzenie Wojewódzkich Zespołów Koordynacji,  koordynujących politykę w zakresie kształcenia i szkolenia zawodowego oraz uczenia się przez całe życie</w:t>
            </w:r>
            <w:r>
              <w:rPr>
                <w:rFonts w:cstheme="minorHAnsi"/>
                <w:sz w:val="20"/>
                <w:szCs w:val="20"/>
              </w:rPr>
              <w:t>.</w:t>
            </w:r>
          </w:p>
        </w:tc>
        <w:tc>
          <w:tcPr>
            <w:tcW w:w="5670" w:type="dxa"/>
          </w:tcPr>
          <w:p w14:paraId="26FC4BCE" w14:textId="77777777" w:rsidR="00762857" w:rsidRPr="00601B8D" w:rsidRDefault="00762857" w:rsidP="00D12F08">
            <w:pPr>
              <w:pStyle w:val="Akapitzlist"/>
              <w:numPr>
                <w:ilvl w:val="0"/>
                <w:numId w:val="89"/>
              </w:numPr>
              <w:spacing w:before="60" w:after="60" w:line="240" w:lineRule="auto"/>
              <w:ind w:left="171" w:hanging="284"/>
              <w:contextualSpacing w:val="0"/>
              <w:rPr>
                <w:sz w:val="20"/>
                <w:szCs w:val="20"/>
              </w:rPr>
            </w:pPr>
            <w:r w:rsidRPr="00601B8D">
              <w:rPr>
                <w:rFonts w:cs="Calibri Light"/>
                <w:color w:val="000000"/>
                <w:sz w:val="20"/>
                <w:szCs w:val="20"/>
              </w:rPr>
              <w:t>Zapewnienie młodym ludziom rozwoju kompetencji cyfrowych oraz zwiększenie efektywności procesu nauczania szkolnego.</w:t>
            </w:r>
          </w:p>
          <w:p w14:paraId="37F4E851" w14:textId="77777777" w:rsidR="00762857" w:rsidRDefault="00762857" w:rsidP="00D12F08">
            <w:pPr>
              <w:pStyle w:val="Akapitzlist"/>
              <w:numPr>
                <w:ilvl w:val="0"/>
                <w:numId w:val="89"/>
              </w:numPr>
              <w:spacing w:before="60" w:after="60" w:line="240" w:lineRule="auto"/>
              <w:ind w:left="171" w:hanging="284"/>
              <w:contextualSpacing w:val="0"/>
              <w:rPr>
                <w:sz w:val="20"/>
                <w:szCs w:val="20"/>
              </w:rPr>
            </w:pPr>
            <w:r>
              <w:rPr>
                <w:sz w:val="20"/>
                <w:szCs w:val="20"/>
              </w:rPr>
              <w:t>Wzmocnienie koordynacji na szczeblu regionalnym (wojewódzkim) w zakresie uczenia się przez całe życie poprzez</w:t>
            </w:r>
            <w:r w:rsidRPr="00601B8D">
              <w:rPr>
                <w:sz w:val="20"/>
                <w:szCs w:val="20"/>
              </w:rPr>
              <w:t xml:space="preserve"> utworz</w:t>
            </w:r>
            <w:r>
              <w:rPr>
                <w:sz w:val="20"/>
                <w:szCs w:val="20"/>
              </w:rPr>
              <w:t>enie</w:t>
            </w:r>
            <w:r w:rsidRPr="00601B8D">
              <w:rPr>
                <w:sz w:val="20"/>
                <w:szCs w:val="20"/>
              </w:rPr>
              <w:t xml:space="preserve"> 14 </w:t>
            </w:r>
            <w:r>
              <w:rPr>
                <w:sz w:val="20"/>
                <w:szCs w:val="20"/>
              </w:rPr>
              <w:t>Zespołów</w:t>
            </w:r>
            <w:r w:rsidRPr="00601B8D">
              <w:rPr>
                <w:sz w:val="20"/>
                <w:szCs w:val="20"/>
              </w:rPr>
              <w:t>.</w:t>
            </w:r>
          </w:p>
        </w:tc>
      </w:tr>
      <w:tr w:rsidR="00762857" w14:paraId="704AD498" w14:textId="77777777" w:rsidTr="00762857">
        <w:trPr>
          <w:trHeight w:val="2673"/>
        </w:trPr>
        <w:tc>
          <w:tcPr>
            <w:tcW w:w="3070" w:type="dxa"/>
          </w:tcPr>
          <w:p w14:paraId="7CB5F11E" w14:textId="77777777" w:rsidR="00762857" w:rsidRPr="004F57CD" w:rsidRDefault="00762857" w:rsidP="00762857">
            <w:pPr>
              <w:spacing w:before="60"/>
              <w:ind w:left="66"/>
              <w:rPr>
                <w:sz w:val="20"/>
                <w:szCs w:val="20"/>
              </w:rPr>
            </w:pPr>
            <w:r>
              <w:rPr>
                <w:sz w:val="20"/>
                <w:szCs w:val="20"/>
              </w:rPr>
              <w:t xml:space="preserve">5. </w:t>
            </w:r>
            <w:r w:rsidRPr="004F57CD">
              <w:rPr>
                <w:sz w:val="20"/>
                <w:szCs w:val="20"/>
              </w:rPr>
              <w:t>Równość płci</w:t>
            </w:r>
          </w:p>
        </w:tc>
        <w:tc>
          <w:tcPr>
            <w:tcW w:w="5103" w:type="dxa"/>
          </w:tcPr>
          <w:p w14:paraId="6AF00069" w14:textId="77777777" w:rsidR="00762857" w:rsidRPr="00400C36" w:rsidRDefault="00762857" w:rsidP="00D12F08">
            <w:pPr>
              <w:pStyle w:val="Akapitzlist"/>
              <w:numPr>
                <w:ilvl w:val="0"/>
                <w:numId w:val="103"/>
              </w:numPr>
              <w:spacing w:before="60" w:after="60" w:line="240" w:lineRule="auto"/>
              <w:ind w:left="171" w:hanging="284"/>
              <w:contextualSpacing w:val="0"/>
              <w:rPr>
                <w:rFonts w:eastAsia="Times New Roman" w:cs="Calibri Light"/>
                <w:sz w:val="20"/>
                <w:szCs w:val="20"/>
                <w:lang w:eastAsia="pl-PL"/>
              </w:rPr>
            </w:pPr>
            <w:r w:rsidRPr="00400C36">
              <w:rPr>
                <w:rFonts w:eastAsia="Times New Roman" w:cs="Calibri Light"/>
                <w:sz w:val="20"/>
                <w:szCs w:val="20"/>
                <w:lang w:eastAsia="pl-PL"/>
              </w:rPr>
              <w:t>Wsparcie programów dofinansowania miejsc opieki nad dziećmi 0-3 lat (żłobki, kluby dziecięce) w ramach MALUCH+.</w:t>
            </w:r>
          </w:p>
          <w:p w14:paraId="144CA75F" w14:textId="77777777" w:rsidR="00762857" w:rsidRPr="00400C36" w:rsidRDefault="00762857" w:rsidP="00D12F08">
            <w:pPr>
              <w:pStyle w:val="Akapitzlist"/>
              <w:numPr>
                <w:ilvl w:val="0"/>
                <w:numId w:val="103"/>
              </w:numPr>
              <w:spacing w:before="60" w:after="60" w:line="240" w:lineRule="auto"/>
              <w:ind w:left="171" w:hanging="284"/>
              <w:contextualSpacing w:val="0"/>
              <w:rPr>
                <w:rFonts w:eastAsia="Times New Roman" w:cs="Calibri Light"/>
                <w:sz w:val="20"/>
                <w:szCs w:val="20"/>
                <w:lang w:eastAsia="pl-PL"/>
              </w:rPr>
            </w:pPr>
            <w:r w:rsidRPr="00400C36">
              <w:rPr>
                <w:rFonts w:eastAsia="Times New Roman" w:cs="Calibri Light"/>
                <w:sz w:val="20"/>
                <w:szCs w:val="20"/>
                <w:lang w:eastAsia="pl-PL"/>
              </w:rPr>
              <w:t>Przyjęcie Krajowego Programu Działań na rzecz Równego Traktowania na lata 2022-2030.</w:t>
            </w:r>
          </w:p>
          <w:p w14:paraId="5BBD984A" w14:textId="77777777" w:rsidR="00762857" w:rsidRPr="00A3785F" w:rsidRDefault="00762857" w:rsidP="00D12F08">
            <w:pPr>
              <w:pStyle w:val="Akapitzlist"/>
              <w:numPr>
                <w:ilvl w:val="0"/>
                <w:numId w:val="103"/>
              </w:numPr>
              <w:spacing w:before="60" w:after="60" w:line="240" w:lineRule="auto"/>
              <w:ind w:left="171" w:hanging="284"/>
              <w:contextualSpacing w:val="0"/>
              <w:rPr>
                <w:rFonts w:eastAsia="Times New Roman" w:cs="Calibri Light"/>
                <w:sz w:val="20"/>
                <w:szCs w:val="20"/>
                <w:lang w:eastAsia="pl-PL"/>
              </w:rPr>
            </w:pPr>
            <w:r w:rsidRPr="00400C36">
              <w:rPr>
                <w:rFonts w:eastAsia="Times New Roman" w:cs="Calibri Light"/>
                <w:sz w:val="20"/>
                <w:szCs w:val="20"/>
                <w:lang w:eastAsia="pl-PL"/>
              </w:rPr>
              <w:t>Wypracowanie pakietu legislacyjnego, wdrażającego zasadę transparentności płac jako środka walki z luką płacową.</w:t>
            </w:r>
          </w:p>
        </w:tc>
        <w:tc>
          <w:tcPr>
            <w:tcW w:w="5670" w:type="dxa"/>
          </w:tcPr>
          <w:p w14:paraId="1388323E" w14:textId="77777777" w:rsidR="00762857" w:rsidRPr="00504FFE" w:rsidRDefault="00762857" w:rsidP="00D12F08">
            <w:pPr>
              <w:pStyle w:val="Akapitzlist"/>
              <w:numPr>
                <w:ilvl w:val="0"/>
                <w:numId w:val="102"/>
              </w:numPr>
              <w:spacing w:before="60" w:after="60" w:line="240" w:lineRule="auto"/>
              <w:ind w:left="171" w:hanging="284"/>
              <w:contextualSpacing w:val="0"/>
              <w:rPr>
                <w:rFonts w:cs="Calibri Light"/>
                <w:color w:val="000000"/>
                <w:sz w:val="20"/>
                <w:szCs w:val="20"/>
              </w:rPr>
            </w:pPr>
            <w:r w:rsidRPr="00504FFE">
              <w:rPr>
                <w:rFonts w:cs="Calibri Light"/>
                <w:color w:val="000000"/>
                <w:sz w:val="20"/>
                <w:szCs w:val="20"/>
              </w:rPr>
              <w:t>Wzrost aktywności zawodowej rodziców poprzez zwiększenie dostępności terytorialnej i cenowej instytucji opieki nad dziećmi do lat 3 (żłobków i klubów dziecięcych).</w:t>
            </w:r>
          </w:p>
          <w:p w14:paraId="6AFC2274" w14:textId="77777777" w:rsidR="00762857" w:rsidRPr="00400C36" w:rsidRDefault="00762857" w:rsidP="00D12F08">
            <w:pPr>
              <w:pStyle w:val="Akapitzlist"/>
              <w:numPr>
                <w:ilvl w:val="0"/>
                <w:numId w:val="102"/>
              </w:numPr>
              <w:spacing w:before="60" w:after="60" w:line="240" w:lineRule="auto"/>
              <w:ind w:left="171" w:hanging="284"/>
              <w:contextualSpacing w:val="0"/>
              <w:rPr>
                <w:rFonts w:cs="Calibri Light"/>
                <w:color w:val="000000"/>
                <w:sz w:val="20"/>
                <w:szCs w:val="20"/>
              </w:rPr>
            </w:pPr>
            <w:r w:rsidRPr="00400C36">
              <w:rPr>
                <w:rFonts w:cs="Calibri Light"/>
                <w:color w:val="000000"/>
                <w:sz w:val="20"/>
                <w:szCs w:val="20"/>
              </w:rPr>
              <w:t>Wyeliminowanie w jak najwyższym możliwym stopniu dyskryminacji i wyrównywanie szans kobiet i mężczyzn w życiu społecznym.</w:t>
            </w:r>
          </w:p>
          <w:p w14:paraId="65C2A33D" w14:textId="77777777" w:rsidR="00762857" w:rsidRPr="00400C36" w:rsidRDefault="00762857" w:rsidP="00D12F08">
            <w:pPr>
              <w:pStyle w:val="Akapitzlist"/>
              <w:numPr>
                <w:ilvl w:val="0"/>
                <w:numId w:val="102"/>
              </w:numPr>
              <w:spacing w:before="60" w:after="60" w:line="240" w:lineRule="auto"/>
              <w:ind w:left="171" w:hanging="284"/>
              <w:contextualSpacing w:val="0"/>
              <w:rPr>
                <w:rFonts w:cs="Calibri Light"/>
                <w:color w:val="000000"/>
                <w:sz w:val="20"/>
                <w:szCs w:val="20"/>
              </w:rPr>
            </w:pPr>
            <w:r w:rsidRPr="00400C36">
              <w:rPr>
                <w:rFonts w:cs="Calibri Light"/>
                <w:color w:val="000000"/>
                <w:sz w:val="20"/>
                <w:szCs w:val="20"/>
              </w:rPr>
              <w:t>Ograniczenie występowania zjawiska luki płacowej wynikającej z nierówności wynagrodzeń kobiet i mężczyzn.</w:t>
            </w:r>
          </w:p>
          <w:p w14:paraId="76FD58F6" w14:textId="77777777" w:rsidR="00762857" w:rsidRDefault="00762857" w:rsidP="00762857">
            <w:pPr>
              <w:pStyle w:val="Akapitzlist"/>
              <w:spacing w:before="60" w:after="60"/>
              <w:ind w:left="171"/>
              <w:contextualSpacing w:val="0"/>
            </w:pPr>
          </w:p>
        </w:tc>
      </w:tr>
      <w:tr w:rsidR="00762857" w14:paraId="334E9A65" w14:textId="77777777" w:rsidTr="00762857">
        <w:tc>
          <w:tcPr>
            <w:tcW w:w="3070" w:type="dxa"/>
          </w:tcPr>
          <w:p w14:paraId="01CAB58C" w14:textId="77777777" w:rsidR="00762857" w:rsidRPr="004F57CD" w:rsidRDefault="00762857" w:rsidP="00762857">
            <w:pPr>
              <w:spacing w:before="60"/>
              <w:ind w:left="238" w:hanging="170"/>
              <w:rPr>
                <w:sz w:val="20"/>
                <w:szCs w:val="20"/>
              </w:rPr>
            </w:pPr>
            <w:r>
              <w:rPr>
                <w:sz w:val="20"/>
                <w:szCs w:val="20"/>
              </w:rPr>
              <w:t xml:space="preserve">6. </w:t>
            </w:r>
            <w:r w:rsidRPr="004F57CD">
              <w:rPr>
                <w:sz w:val="20"/>
                <w:szCs w:val="20"/>
              </w:rPr>
              <w:t>Czysta woda i warunki sanitarne</w:t>
            </w:r>
          </w:p>
        </w:tc>
        <w:tc>
          <w:tcPr>
            <w:tcW w:w="5103" w:type="dxa"/>
          </w:tcPr>
          <w:p w14:paraId="58A365BE" w14:textId="77777777" w:rsidR="00762857" w:rsidRDefault="00762857" w:rsidP="00762857">
            <w:pPr>
              <w:spacing w:before="60" w:after="60"/>
            </w:pPr>
          </w:p>
        </w:tc>
        <w:tc>
          <w:tcPr>
            <w:tcW w:w="5670" w:type="dxa"/>
          </w:tcPr>
          <w:p w14:paraId="0F831879" w14:textId="77777777" w:rsidR="00762857" w:rsidRDefault="00762857" w:rsidP="00762857">
            <w:pPr>
              <w:spacing w:before="60" w:after="60"/>
            </w:pPr>
          </w:p>
        </w:tc>
      </w:tr>
      <w:tr w:rsidR="00762857" w14:paraId="666EFA27" w14:textId="77777777" w:rsidTr="00762857">
        <w:tc>
          <w:tcPr>
            <w:tcW w:w="3070" w:type="dxa"/>
          </w:tcPr>
          <w:p w14:paraId="6985F69F" w14:textId="77777777" w:rsidR="00762857" w:rsidRPr="004F57CD" w:rsidRDefault="00762857" w:rsidP="00762857">
            <w:pPr>
              <w:spacing w:before="60"/>
              <w:ind w:left="66"/>
              <w:rPr>
                <w:sz w:val="20"/>
                <w:szCs w:val="20"/>
              </w:rPr>
            </w:pPr>
            <w:r>
              <w:rPr>
                <w:sz w:val="20"/>
                <w:szCs w:val="20"/>
              </w:rPr>
              <w:t xml:space="preserve">7.  </w:t>
            </w:r>
            <w:r w:rsidRPr="004F57CD">
              <w:rPr>
                <w:sz w:val="20"/>
                <w:szCs w:val="20"/>
              </w:rPr>
              <w:t>Czysta i dostępna energia</w:t>
            </w:r>
          </w:p>
        </w:tc>
        <w:tc>
          <w:tcPr>
            <w:tcW w:w="5103" w:type="dxa"/>
          </w:tcPr>
          <w:p w14:paraId="53531B1C" w14:textId="77777777" w:rsidR="00762857" w:rsidRDefault="00762857" w:rsidP="00762857">
            <w:pPr>
              <w:spacing w:before="60" w:after="60"/>
            </w:pPr>
          </w:p>
        </w:tc>
        <w:tc>
          <w:tcPr>
            <w:tcW w:w="5670" w:type="dxa"/>
          </w:tcPr>
          <w:p w14:paraId="3643E9D9" w14:textId="77777777" w:rsidR="00762857" w:rsidRDefault="00762857" w:rsidP="00762857">
            <w:pPr>
              <w:spacing w:before="60" w:after="60"/>
            </w:pPr>
          </w:p>
        </w:tc>
      </w:tr>
      <w:tr w:rsidR="00762857" w14:paraId="09B0F304" w14:textId="77777777" w:rsidTr="00762857">
        <w:tc>
          <w:tcPr>
            <w:tcW w:w="3070" w:type="dxa"/>
          </w:tcPr>
          <w:p w14:paraId="4A7F9F95" w14:textId="77777777" w:rsidR="00762857" w:rsidRPr="004F57CD" w:rsidRDefault="00762857" w:rsidP="00762857">
            <w:pPr>
              <w:spacing w:before="60"/>
              <w:ind w:left="238" w:hanging="170"/>
              <w:rPr>
                <w:sz w:val="20"/>
                <w:szCs w:val="20"/>
              </w:rPr>
            </w:pPr>
            <w:r>
              <w:rPr>
                <w:sz w:val="20"/>
                <w:szCs w:val="20"/>
              </w:rPr>
              <w:t xml:space="preserve">8. </w:t>
            </w:r>
            <w:r w:rsidRPr="004F57CD">
              <w:rPr>
                <w:sz w:val="20"/>
                <w:szCs w:val="20"/>
              </w:rPr>
              <w:t>Wzrost gospodarczy i godna praca</w:t>
            </w:r>
          </w:p>
        </w:tc>
        <w:tc>
          <w:tcPr>
            <w:tcW w:w="5103" w:type="dxa"/>
          </w:tcPr>
          <w:p w14:paraId="1D19E2CF" w14:textId="77777777" w:rsidR="00762857" w:rsidRPr="00AB683D" w:rsidRDefault="00762857" w:rsidP="00D12F08">
            <w:pPr>
              <w:pStyle w:val="Akapitzlist"/>
              <w:numPr>
                <w:ilvl w:val="0"/>
                <w:numId w:val="90"/>
              </w:numPr>
              <w:spacing w:before="60" w:after="60" w:line="240" w:lineRule="auto"/>
              <w:ind w:left="171" w:hanging="284"/>
              <w:contextualSpacing w:val="0"/>
              <w:rPr>
                <w:sz w:val="20"/>
                <w:szCs w:val="20"/>
              </w:rPr>
            </w:pPr>
            <w:r w:rsidRPr="00AB683D">
              <w:rPr>
                <w:sz w:val="20"/>
                <w:szCs w:val="20"/>
              </w:rPr>
              <w:t>Inwestycje wspierające robotyzację i cyfryzację w przedsiębiorstwach.</w:t>
            </w:r>
          </w:p>
          <w:p w14:paraId="051EE436" w14:textId="77777777" w:rsidR="00762857" w:rsidRPr="00741588" w:rsidRDefault="00762857" w:rsidP="00D12F08">
            <w:pPr>
              <w:pStyle w:val="Akapitzlist"/>
              <w:numPr>
                <w:ilvl w:val="0"/>
                <w:numId w:val="90"/>
              </w:numPr>
              <w:spacing w:before="60" w:after="60" w:line="240" w:lineRule="auto"/>
              <w:ind w:left="171" w:hanging="284"/>
              <w:contextualSpacing w:val="0"/>
            </w:pPr>
            <w:r w:rsidRPr="00AB683D">
              <w:rPr>
                <w:sz w:val="20"/>
                <w:szCs w:val="20"/>
              </w:rPr>
              <w:t>Wzmocnienie mechanizmów współpracy pomiędzy sektorem nauki a przemysłem.</w:t>
            </w:r>
          </w:p>
          <w:p w14:paraId="0D25AA43" w14:textId="77777777" w:rsidR="00762857" w:rsidRDefault="00762857" w:rsidP="00D12F08">
            <w:pPr>
              <w:pStyle w:val="Akapitzlist"/>
              <w:numPr>
                <w:ilvl w:val="0"/>
                <w:numId w:val="90"/>
              </w:numPr>
              <w:spacing w:before="60" w:after="60" w:line="240" w:lineRule="auto"/>
              <w:ind w:left="171" w:hanging="284"/>
              <w:contextualSpacing w:val="0"/>
            </w:pPr>
            <w:r w:rsidRPr="00741588">
              <w:rPr>
                <w:sz w:val="20"/>
                <w:szCs w:val="20"/>
              </w:rPr>
              <w:t>Zwiększenie skali zastosowań rozwiązań cyfrowych w sferze publicznej, gospodarce i społeczeństwie.</w:t>
            </w:r>
          </w:p>
        </w:tc>
        <w:tc>
          <w:tcPr>
            <w:tcW w:w="5670" w:type="dxa"/>
          </w:tcPr>
          <w:p w14:paraId="79017A1E" w14:textId="77777777" w:rsidR="00762857" w:rsidRPr="004F57CD" w:rsidRDefault="00762857" w:rsidP="00D12F08">
            <w:pPr>
              <w:pStyle w:val="Akapitzlist"/>
              <w:numPr>
                <w:ilvl w:val="0"/>
                <w:numId w:val="91"/>
              </w:numPr>
              <w:spacing w:before="60" w:after="60" w:line="240" w:lineRule="auto"/>
              <w:ind w:left="171" w:hanging="284"/>
              <w:contextualSpacing w:val="0"/>
            </w:pPr>
            <w:r w:rsidRPr="00AB683D">
              <w:rPr>
                <w:sz w:val="20"/>
                <w:szCs w:val="20"/>
              </w:rPr>
              <w:t>Zwiększenie poziomu robotyzacji, wykorzystania AI i technologii cyfrowych dzięki wdrożonym projektom</w:t>
            </w:r>
            <w:r>
              <w:rPr>
                <w:sz w:val="20"/>
                <w:szCs w:val="20"/>
              </w:rPr>
              <w:t xml:space="preserve">. </w:t>
            </w:r>
          </w:p>
          <w:p w14:paraId="48B6D06D" w14:textId="77777777" w:rsidR="00762857" w:rsidRPr="00DF4D75" w:rsidRDefault="00762857" w:rsidP="00D12F08">
            <w:pPr>
              <w:pStyle w:val="Akapitzlist"/>
              <w:numPr>
                <w:ilvl w:val="0"/>
                <w:numId w:val="91"/>
              </w:numPr>
              <w:spacing w:before="60" w:after="60" w:line="240" w:lineRule="auto"/>
              <w:ind w:left="171" w:hanging="284"/>
              <w:contextualSpacing w:val="0"/>
            </w:pPr>
            <w:r w:rsidRPr="00AB683D">
              <w:rPr>
                <w:sz w:val="20"/>
                <w:szCs w:val="20"/>
              </w:rPr>
              <w:t>Zwiększenie poziomu innowacyjności dzięki skomercjalizowaniu projektów B</w:t>
            </w:r>
            <w:r>
              <w:rPr>
                <w:sz w:val="20"/>
                <w:szCs w:val="20"/>
              </w:rPr>
              <w:t>+</w:t>
            </w:r>
            <w:r w:rsidRPr="00AB683D">
              <w:rPr>
                <w:sz w:val="20"/>
                <w:szCs w:val="20"/>
              </w:rPr>
              <w:t>R i usieciowieniu instytutów badawczych nadzorowanych przez MRiRW</w:t>
            </w:r>
            <w:r>
              <w:rPr>
                <w:sz w:val="20"/>
                <w:szCs w:val="20"/>
              </w:rPr>
              <w:t>.</w:t>
            </w:r>
          </w:p>
          <w:p w14:paraId="2866C56F" w14:textId="77777777" w:rsidR="00762857" w:rsidRDefault="00762857" w:rsidP="00D12F08">
            <w:pPr>
              <w:pStyle w:val="Akapitzlist"/>
              <w:numPr>
                <w:ilvl w:val="0"/>
                <w:numId w:val="91"/>
              </w:numPr>
              <w:spacing w:before="60" w:after="60" w:line="240" w:lineRule="auto"/>
              <w:ind w:left="171" w:hanging="284"/>
              <w:contextualSpacing w:val="0"/>
            </w:pPr>
            <w:r w:rsidRPr="006E512F">
              <w:rPr>
                <w:sz w:val="20"/>
                <w:szCs w:val="20"/>
              </w:rPr>
              <w:t>Zmniejszenie zasobochłonności gospodarki, poprawa wydajności i warunków wykonywania pracy.</w:t>
            </w:r>
          </w:p>
        </w:tc>
      </w:tr>
      <w:tr w:rsidR="00762857" w14:paraId="6A9DE554" w14:textId="77777777" w:rsidTr="00762857">
        <w:tc>
          <w:tcPr>
            <w:tcW w:w="3070" w:type="dxa"/>
          </w:tcPr>
          <w:p w14:paraId="6467A310" w14:textId="77777777" w:rsidR="00762857" w:rsidRPr="004F57CD" w:rsidRDefault="00762857" w:rsidP="00762857">
            <w:pPr>
              <w:spacing w:before="60"/>
              <w:ind w:left="238" w:hanging="170"/>
              <w:rPr>
                <w:sz w:val="20"/>
                <w:szCs w:val="20"/>
              </w:rPr>
            </w:pPr>
            <w:r>
              <w:rPr>
                <w:sz w:val="20"/>
                <w:szCs w:val="20"/>
              </w:rPr>
              <w:t xml:space="preserve">9. </w:t>
            </w:r>
            <w:r w:rsidRPr="004F57CD">
              <w:rPr>
                <w:sz w:val="20"/>
                <w:szCs w:val="20"/>
              </w:rPr>
              <w:t>Innowacyjność, przemysł, infrastruktura</w:t>
            </w:r>
          </w:p>
        </w:tc>
        <w:tc>
          <w:tcPr>
            <w:tcW w:w="5103" w:type="dxa"/>
          </w:tcPr>
          <w:p w14:paraId="76E78902" w14:textId="77777777" w:rsidR="00762857" w:rsidRPr="00AB683D" w:rsidRDefault="00762857" w:rsidP="00D12F08">
            <w:pPr>
              <w:pStyle w:val="Akapitzlist"/>
              <w:numPr>
                <w:ilvl w:val="0"/>
                <w:numId w:val="92"/>
              </w:numPr>
              <w:spacing w:before="60" w:after="60" w:line="240" w:lineRule="auto"/>
              <w:ind w:left="171" w:hanging="284"/>
              <w:contextualSpacing w:val="0"/>
              <w:rPr>
                <w:sz w:val="20"/>
                <w:szCs w:val="20"/>
              </w:rPr>
            </w:pPr>
            <w:r w:rsidRPr="00AB683D">
              <w:rPr>
                <w:sz w:val="20"/>
                <w:szCs w:val="20"/>
              </w:rPr>
              <w:t>Inwestycje wspierające robotyzację i cyfryzację w przedsiębiorstwach.</w:t>
            </w:r>
          </w:p>
          <w:p w14:paraId="2B7FF6A8" w14:textId="77777777" w:rsidR="00762857" w:rsidRDefault="00762857" w:rsidP="00D12F08">
            <w:pPr>
              <w:pStyle w:val="Akapitzlist"/>
              <w:numPr>
                <w:ilvl w:val="0"/>
                <w:numId w:val="92"/>
              </w:numPr>
              <w:spacing w:before="60" w:after="60" w:line="240" w:lineRule="auto"/>
              <w:ind w:left="171" w:hanging="284"/>
              <w:contextualSpacing w:val="0"/>
            </w:pPr>
            <w:r w:rsidRPr="00AB683D">
              <w:rPr>
                <w:sz w:val="20"/>
                <w:szCs w:val="20"/>
              </w:rPr>
              <w:t>Wzmocnienie mechanizmów współpracy pomiędzy sektorem nauki a przemysłem.</w:t>
            </w:r>
          </w:p>
        </w:tc>
        <w:tc>
          <w:tcPr>
            <w:tcW w:w="5670" w:type="dxa"/>
          </w:tcPr>
          <w:p w14:paraId="67265848" w14:textId="77777777" w:rsidR="00762857" w:rsidRPr="004F57CD" w:rsidRDefault="00762857" w:rsidP="00D12F08">
            <w:pPr>
              <w:pStyle w:val="Akapitzlist"/>
              <w:numPr>
                <w:ilvl w:val="0"/>
                <w:numId w:val="93"/>
              </w:numPr>
              <w:spacing w:before="60" w:after="60" w:line="240" w:lineRule="auto"/>
              <w:ind w:left="171" w:hanging="284"/>
              <w:contextualSpacing w:val="0"/>
            </w:pPr>
            <w:r w:rsidRPr="00AB683D">
              <w:rPr>
                <w:sz w:val="20"/>
                <w:szCs w:val="20"/>
              </w:rPr>
              <w:t>Zwiększenie poziomu robotyzacji, wykorzystania AI i technologii cyfrowych dzięki wdrożonym projektom</w:t>
            </w:r>
            <w:r>
              <w:rPr>
                <w:sz w:val="20"/>
                <w:szCs w:val="20"/>
              </w:rPr>
              <w:t xml:space="preserve">. </w:t>
            </w:r>
          </w:p>
          <w:p w14:paraId="4515A669" w14:textId="77777777" w:rsidR="00762857" w:rsidRDefault="00762857" w:rsidP="00D12F08">
            <w:pPr>
              <w:pStyle w:val="Akapitzlist"/>
              <w:numPr>
                <w:ilvl w:val="0"/>
                <w:numId w:val="93"/>
              </w:numPr>
              <w:spacing w:before="60" w:after="60" w:line="240" w:lineRule="auto"/>
              <w:ind w:left="171" w:hanging="284"/>
              <w:contextualSpacing w:val="0"/>
            </w:pPr>
            <w:r w:rsidRPr="00AB683D">
              <w:rPr>
                <w:sz w:val="20"/>
                <w:szCs w:val="20"/>
              </w:rPr>
              <w:t>Zwiększenie poziomu innowacyjności dzięki skomercjalizowaniu projektów B</w:t>
            </w:r>
            <w:r>
              <w:rPr>
                <w:sz w:val="20"/>
                <w:szCs w:val="20"/>
              </w:rPr>
              <w:t>+</w:t>
            </w:r>
            <w:r w:rsidRPr="00AB683D">
              <w:rPr>
                <w:sz w:val="20"/>
                <w:szCs w:val="20"/>
              </w:rPr>
              <w:t>R i usieciowieniu instytutów badawczych nadzorowanych przez MRiRW</w:t>
            </w:r>
            <w:r>
              <w:rPr>
                <w:sz w:val="20"/>
                <w:szCs w:val="20"/>
              </w:rPr>
              <w:t>.</w:t>
            </w:r>
          </w:p>
        </w:tc>
      </w:tr>
      <w:tr w:rsidR="00762857" w14:paraId="46C4F813" w14:textId="77777777" w:rsidTr="00762857">
        <w:tc>
          <w:tcPr>
            <w:tcW w:w="3070" w:type="dxa"/>
          </w:tcPr>
          <w:p w14:paraId="4673C9E4" w14:textId="77777777" w:rsidR="00762857" w:rsidRPr="004F57CD" w:rsidRDefault="00762857" w:rsidP="00762857">
            <w:pPr>
              <w:spacing w:before="60"/>
              <w:ind w:left="238" w:hanging="170"/>
              <w:rPr>
                <w:sz w:val="20"/>
                <w:szCs w:val="20"/>
              </w:rPr>
            </w:pPr>
            <w:r>
              <w:rPr>
                <w:sz w:val="20"/>
                <w:szCs w:val="20"/>
              </w:rPr>
              <w:t xml:space="preserve">10. </w:t>
            </w:r>
            <w:r w:rsidRPr="004F57CD">
              <w:rPr>
                <w:sz w:val="20"/>
                <w:szCs w:val="20"/>
              </w:rPr>
              <w:t>Mniej nierówności</w:t>
            </w:r>
          </w:p>
        </w:tc>
        <w:tc>
          <w:tcPr>
            <w:tcW w:w="5103" w:type="dxa"/>
          </w:tcPr>
          <w:p w14:paraId="63150BC3" w14:textId="77777777" w:rsidR="00762857" w:rsidRDefault="00762857" w:rsidP="00D12F08">
            <w:pPr>
              <w:pStyle w:val="Akapitzlist"/>
              <w:numPr>
                <w:ilvl w:val="0"/>
                <w:numId w:val="94"/>
              </w:numPr>
              <w:spacing w:before="60" w:after="60" w:line="240" w:lineRule="auto"/>
              <w:ind w:left="171" w:hanging="284"/>
              <w:contextualSpacing w:val="0"/>
            </w:pPr>
            <w:r w:rsidRPr="00977F3F">
              <w:rPr>
                <w:sz w:val="20"/>
                <w:szCs w:val="20"/>
              </w:rPr>
              <w:t>Zapewnienie powszechnego dostępu do szybkiego Internetu – rozwój infrastruktury sieciowej</w:t>
            </w:r>
            <w:r>
              <w:rPr>
                <w:sz w:val="20"/>
                <w:szCs w:val="20"/>
              </w:rPr>
              <w:t>.</w:t>
            </w:r>
          </w:p>
        </w:tc>
        <w:tc>
          <w:tcPr>
            <w:tcW w:w="5670" w:type="dxa"/>
          </w:tcPr>
          <w:p w14:paraId="3971332C" w14:textId="77777777" w:rsidR="00762857" w:rsidRDefault="00762857" w:rsidP="00D12F08">
            <w:pPr>
              <w:pStyle w:val="Akapitzlist"/>
              <w:numPr>
                <w:ilvl w:val="0"/>
                <w:numId w:val="95"/>
              </w:numPr>
              <w:spacing w:before="60" w:after="60" w:line="240" w:lineRule="auto"/>
              <w:ind w:left="171" w:hanging="284"/>
              <w:contextualSpacing w:val="0"/>
            </w:pPr>
            <w:r>
              <w:rPr>
                <w:sz w:val="20"/>
                <w:szCs w:val="20"/>
              </w:rPr>
              <w:t>O</w:t>
            </w:r>
            <w:r w:rsidRPr="00977F3F">
              <w:rPr>
                <w:sz w:val="20"/>
                <w:szCs w:val="20"/>
              </w:rPr>
              <w:t>graniczenie występowania wykluczenia cyfrowego</w:t>
            </w:r>
            <w:r>
              <w:rPr>
                <w:sz w:val="20"/>
                <w:szCs w:val="20"/>
              </w:rPr>
              <w:t>.</w:t>
            </w:r>
          </w:p>
        </w:tc>
      </w:tr>
      <w:tr w:rsidR="00762857" w14:paraId="3A0D232E" w14:textId="77777777" w:rsidTr="00762857">
        <w:tc>
          <w:tcPr>
            <w:tcW w:w="3070" w:type="dxa"/>
          </w:tcPr>
          <w:p w14:paraId="0D6DC99F" w14:textId="77777777" w:rsidR="00762857" w:rsidRPr="004F57CD" w:rsidRDefault="00762857" w:rsidP="00762857">
            <w:pPr>
              <w:spacing w:before="60"/>
              <w:ind w:left="352" w:hanging="284"/>
              <w:rPr>
                <w:sz w:val="20"/>
                <w:szCs w:val="20"/>
              </w:rPr>
            </w:pPr>
            <w:r>
              <w:rPr>
                <w:sz w:val="20"/>
                <w:szCs w:val="20"/>
              </w:rPr>
              <w:t xml:space="preserve">11. </w:t>
            </w:r>
            <w:r w:rsidRPr="004F57CD">
              <w:rPr>
                <w:sz w:val="20"/>
                <w:szCs w:val="20"/>
              </w:rPr>
              <w:t>Zrównoważone miasta i społeczności</w:t>
            </w:r>
          </w:p>
        </w:tc>
        <w:tc>
          <w:tcPr>
            <w:tcW w:w="5103" w:type="dxa"/>
          </w:tcPr>
          <w:p w14:paraId="47DC8EA3" w14:textId="77777777" w:rsidR="00762857" w:rsidRDefault="00762857" w:rsidP="00D12F08">
            <w:pPr>
              <w:pStyle w:val="Akapitzlist"/>
              <w:numPr>
                <w:ilvl w:val="0"/>
                <w:numId w:val="96"/>
              </w:numPr>
              <w:spacing w:before="60" w:after="60" w:line="240" w:lineRule="auto"/>
              <w:ind w:left="171" w:hanging="284"/>
              <w:contextualSpacing w:val="0"/>
              <w:rPr>
                <w:sz w:val="20"/>
                <w:szCs w:val="20"/>
              </w:rPr>
            </w:pPr>
            <w:r w:rsidRPr="00AB683D">
              <w:rPr>
                <w:sz w:val="20"/>
                <w:szCs w:val="20"/>
              </w:rPr>
              <w:t>Inwestycje w nisko i zeroemisyjny transport miejski oraz kolejowy.</w:t>
            </w:r>
          </w:p>
          <w:p w14:paraId="7358CDB1" w14:textId="77777777" w:rsidR="00762857" w:rsidRPr="00AB683D" w:rsidRDefault="00762857" w:rsidP="00D12F08">
            <w:pPr>
              <w:pStyle w:val="Akapitzlist"/>
              <w:numPr>
                <w:ilvl w:val="0"/>
                <w:numId w:val="96"/>
              </w:numPr>
              <w:spacing w:before="60" w:after="60" w:line="240" w:lineRule="auto"/>
              <w:ind w:left="171" w:hanging="284"/>
              <w:contextualSpacing w:val="0"/>
              <w:rPr>
                <w:sz w:val="20"/>
                <w:szCs w:val="20"/>
              </w:rPr>
            </w:pPr>
            <w:r>
              <w:rPr>
                <w:sz w:val="20"/>
                <w:szCs w:val="20"/>
              </w:rPr>
              <w:t>Reforma planowania przestrzennego.</w:t>
            </w:r>
          </w:p>
        </w:tc>
        <w:tc>
          <w:tcPr>
            <w:tcW w:w="5670" w:type="dxa"/>
          </w:tcPr>
          <w:p w14:paraId="30D7EE45" w14:textId="77777777" w:rsidR="00762857" w:rsidRDefault="00762857" w:rsidP="00D12F08">
            <w:pPr>
              <w:pStyle w:val="Akapitzlist"/>
              <w:numPr>
                <w:ilvl w:val="0"/>
                <w:numId w:val="97"/>
              </w:numPr>
              <w:spacing w:before="60" w:after="60" w:line="240" w:lineRule="auto"/>
              <w:ind w:left="171" w:hanging="284"/>
              <w:contextualSpacing w:val="0"/>
              <w:rPr>
                <w:sz w:val="20"/>
                <w:szCs w:val="20"/>
              </w:rPr>
            </w:pPr>
            <w:r w:rsidRPr="0062117F">
              <w:rPr>
                <w:sz w:val="20"/>
                <w:szCs w:val="20"/>
              </w:rPr>
              <w:t>Modernizacja taboru kolejowego oraz komunikacji miejskiej (autobusy,</w:t>
            </w:r>
            <w:r>
              <w:rPr>
                <w:sz w:val="20"/>
                <w:szCs w:val="20"/>
              </w:rPr>
              <w:t xml:space="preserve"> </w:t>
            </w:r>
            <w:r w:rsidRPr="0062117F">
              <w:rPr>
                <w:sz w:val="20"/>
                <w:szCs w:val="20"/>
              </w:rPr>
              <w:t>tramwaje)</w:t>
            </w:r>
            <w:r>
              <w:rPr>
                <w:sz w:val="20"/>
                <w:szCs w:val="20"/>
              </w:rPr>
              <w:t xml:space="preserve"> przełoży się na lepsze warunki podróży i lepsze warunki życia w mieście. Nowoczesny tabor i infrastruktura kolejowa umożliwi np. rozwój transportu intermodalnego.</w:t>
            </w:r>
          </w:p>
          <w:p w14:paraId="66DCA75A" w14:textId="77777777" w:rsidR="00762857" w:rsidRPr="00977F3F" w:rsidRDefault="00762857" w:rsidP="00D12F08">
            <w:pPr>
              <w:pStyle w:val="Akapitzlist"/>
              <w:numPr>
                <w:ilvl w:val="0"/>
                <w:numId w:val="97"/>
              </w:numPr>
              <w:spacing w:before="60" w:after="60" w:line="240" w:lineRule="auto"/>
              <w:ind w:left="171" w:hanging="284"/>
              <w:contextualSpacing w:val="0"/>
              <w:rPr>
                <w:sz w:val="20"/>
                <w:szCs w:val="20"/>
              </w:rPr>
            </w:pPr>
            <w:r>
              <w:rPr>
                <w:sz w:val="20"/>
                <w:szCs w:val="20"/>
              </w:rPr>
              <w:t>Wprowadzenie planów ogólnych spowoduje ograniczenie niekontrolowanego rozlewania się zabudowy.</w:t>
            </w:r>
          </w:p>
        </w:tc>
      </w:tr>
      <w:tr w:rsidR="00762857" w14:paraId="2E4A6B3A" w14:textId="77777777" w:rsidTr="00762857">
        <w:tc>
          <w:tcPr>
            <w:tcW w:w="3070" w:type="dxa"/>
          </w:tcPr>
          <w:p w14:paraId="250B5C60" w14:textId="77777777" w:rsidR="00762857" w:rsidRPr="004F57CD" w:rsidRDefault="00762857" w:rsidP="00762857">
            <w:pPr>
              <w:spacing w:before="60"/>
              <w:ind w:left="352" w:hanging="284"/>
              <w:rPr>
                <w:sz w:val="20"/>
                <w:szCs w:val="20"/>
              </w:rPr>
            </w:pPr>
            <w:r>
              <w:rPr>
                <w:sz w:val="20"/>
                <w:szCs w:val="20"/>
              </w:rPr>
              <w:t xml:space="preserve">12. </w:t>
            </w:r>
            <w:r w:rsidRPr="004F57CD">
              <w:rPr>
                <w:sz w:val="20"/>
                <w:szCs w:val="20"/>
              </w:rPr>
              <w:t>Odpowiedzialna konsumpcja i produkcja</w:t>
            </w:r>
          </w:p>
        </w:tc>
        <w:tc>
          <w:tcPr>
            <w:tcW w:w="5103" w:type="dxa"/>
          </w:tcPr>
          <w:p w14:paraId="3FE39F59" w14:textId="77777777" w:rsidR="00762857" w:rsidRDefault="00762857" w:rsidP="00762857">
            <w:pPr>
              <w:spacing w:before="60" w:after="60"/>
            </w:pPr>
          </w:p>
        </w:tc>
        <w:tc>
          <w:tcPr>
            <w:tcW w:w="5670" w:type="dxa"/>
          </w:tcPr>
          <w:p w14:paraId="1A64F652" w14:textId="77777777" w:rsidR="00762857" w:rsidRDefault="00762857" w:rsidP="00762857">
            <w:pPr>
              <w:spacing w:before="60" w:after="60"/>
            </w:pPr>
          </w:p>
        </w:tc>
      </w:tr>
      <w:tr w:rsidR="00762857" w14:paraId="1B23E359" w14:textId="77777777" w:rsidTr="00762857">
        <w:tc>
          <w:tcPr>
            <w:tcW w:w="3070" w:type="dxa"/>
          </w:tcPr>
          <w:p w14:paraId="780055D3" w14:textId="77777777" w:rsidR="00762857" w:rsidRPr="004F57CD" w:rsidRDefault="00762857" w:rsidP="00762857">
            <w:pPr>
              <w:spacing w:before="60"/>
              <w:ind w:left="66"/>
              <w:rPr>
                <w:sz w:val="20"/>
                <w:szCs w:val="20"/>
              </w:rPr>
            </w:pPr>
            <w:r>
              <w:rPr>
                <w:sz w:val="20"/>
                <w:szCs w:val="20"/>
              </w:rPr>
              <w:t xml:space="preserve">13. </w:t>
            </w:r>
            <w:r w:rsidRPr="004F57CD">
              <w:rPr>
                <w:sz w:val="20"/>
                <w:szCs w:val="20"/>
              </w:rPr>
              <w:t>Działania w dziedzinie klimatu</w:t>
            </w:r>
          </w:p>
        </w:tc>
        <w:tc>
          <w:tcPr>
            <w:tcW w:w="5103" w:type="dxa"/>
          </w:tcPr>
          <w:p w14:paraId="3FE983FA" w14:textId="77777777" w:rsidR="00762857" w:rsidRPr="000C0FBE" w:rsidRDefault="00762857" w:rsidP="00D12F08">
            <w:pPr>
              <w:pStyle w:val="Akapitzlist"/>
              <w:numPr>
                <w:ilvl w:val="0"/>
                <w:numId w:val="98"/>
              </w:numPr>
              <w:spacing w:before="60" w:after="60" w:line="240" w:lineRule="auto"/>
              <w:ind w:left="171" w:hanging="284"/>
              <w:contextualSpacing w:val="0"/>
              <w:rPr>
                <w:rFonts w:cstheme="minorHAnsi"/>
                <w:sz w:val="20"/>
                <w:szCs w:val="20"/>
              </w:rPr>
            </w:pPr>
            <w:r w:rsidRPr="000C0FBE">
              <w:rPr>
                <w:rFonts w:cstheme="minorHAnsi"/>
                <w:sz w:val="20"/>
                <w:szCs w:val="20"/>
              </w:rPr>
              <w:t>Inwestycje w infrastrukturę do wytwarzania czystej energii wiatrowej.</w:t>
            </w:r>
          </w:p>
          <w:p w14:paraId="7C78DF44" w14:textId="77777777" w:rsidR="00762857" w:rsidRPr="000C0FBE" w:rsidRDefault="00762857" w:rsidP="00D12F08">
            <w:pPr>
              <w:pStyle w:val="Akapitzlist"/>
              <w:numPr>
                <w:ilvl w:val="0"/>
                <w:numId w:val="98"/>
              </w:numPr>
              <w:spacing w:before="60" w:after="60" w:line="240" w:lineRule="auto"/>
              <w:ind w:left="171" w:hanging="284"/>
              <w:contextualSpacing w:val="0"/>
              <w:rPr>
                <w:rFonts w:cstheme="minorHAnsi"/>
                <w:sz w:val="20"/>
                <w:szCs w:val="20"/>
              </w:rPr>
            </w:pPr>
            <w:r w:rsidRPr="000C0FBE">
              <w:rPr>
                <w:rFonts w:cstheme="minorHAnsi"/>
                <w:sz w:val="20"/>
                <w:szCs w:val="20"/>
              </w:rPr>
              <w:t>Rozwój społeczności energetycznych i energetyki prosumenckiej.</w:t>
            </w:r>
          </w:p>
          <w:p w14:paraId="441A1E8D" w14:textId="77777777" w:rsidR="00762857" w:rsidRPr="000C0FBE" w:rsidRDefault="00762857" w:rsidP="00D12F08">
            <w:pPr>
              <w:pStyle w:val="Akapitzlist"/>
              <w:numPr>
                <w:ilvl w:val="0"/>
                <w:numId w:val="98"/>
              </w:numPr>
              <w:spacing w:before="60" w:after="60" w:line="240" w:lineRule="auto"/>
              <w:ind w:left="171" w:hanging="284"/>
              <w:contextualSpacing w:val="0"/>
              <w:rPr>
                <w:rFonts w:cstheme="minorHAnsi"/>
                <w:sz w:val="20"/>
                <w:szCs w:val="20"/>
              </w:rPr>
            </w:pPr>
            <w:r w:rsidRPr="000C0FBE">
              <w:rPr>
                <w:rFonts w:cstheme="minorHAnsi"/>
                <w:sz w:val="20"/>
                <w:szCs w:val="20"/>
              </w:rPr>
              <w:t>Wsparcie rozwoju sektora biometanu.</w:t>
            </w:r>
          </w:p>
        </w:tc>
        <w:tc>
          <w:tcPr>
            <w:tcW w:w="5670" w:type="dxa"/>
          </w:tcPr>
          <w:p w14:paraId="3912E1F6" w14:textId="77777777" w:rsidR="00762857" w:rsidRPr="000C0FBE" w:rsidRDefault="00762857" w:rsidP="00D12F08">
            <w:pPr>
              <w:pStyle w:val="Akapitzlist"/>
              <w:numPr>
                <w:ilvl w:val="0"/>
                <w:numId w:val="99"/>
              </w:numPr>
              <w:spacing w:before="60" w:after="60" w:line="240" w:lineRule="auto"/>
              <w:ind w:left="171" w:hanging="284"/>
              <w:contextualSpacing w:val="0"/>
              <w:rPr>
                <w:rFonts w:cstheme="minorHAnsi"/>
                <w:sz w:val="20"/>
                <w:szCs w:val="20"/>
              </w:rPr>
            </w:pPr>
            <w:r w:rsidRPr="000C0FBE">
              <w:rPr>
                <w:rFonts w:cstheme="minorHAnsi"/>
                <w:sz w:val="20"/>
                <w:szCs w:val="20"/>
              </w:rPr>
              <w:t>Zwiększenie udziału energii ze źródeł odnawialnych w miksie energetycznym.</w:t>
            </w:r>
          </w:p>
          <w:p w14:paraId="247372EF" w14:textId="77777777" w:rsidR="00762857" w:rsidRPr="000C0FBE" w:rsidRDefault="00762857" w:rsidP="00D12F08">
            <w:pPr>
              <w:pStyle w:val="Akapitzlist"/>
              <w:numPr>
                <w:ilvl w:val="0"/>
                <w:numId w:val="99"/>
              </w:numPr>
              <w:spacing w:before="60" w:after="60" w:line="240" w:lineRule="auto"/>
              <w:ind w:left="171" w:hanging="284"/>
              <w:contextualSpacing w:val="0"/>
              <w:rPr>
                <w:rFonts w:cstheme="minorHAnsi"/>
                <w:sz w:val="20"/>
                <w:szCs w:val="20"/>
              </w:rPr>
            </w:pPr>
            <w:r w:rsidRPr="000C0FBE">
              <w:rPr>
                <w:rFonts w:cstheme="minorHAnsi"/>
                <w:sz w:val="20"/>
                <w:szCs w:val="20"/>
              </w:rPr>
              <w:t>Zwiększenie udziału fotowoltaiki w procesie produkcji energii.</w:t>
            </w:r>
          </w:p>
          <w:p w14:paraId="7C0D091F" w14:textId="77777777" w:rsidR="00762857" w:rsidRPr="000C0FBE" w:rsidRDefault="00762857" w:rsidP="00D12F08">
            <w:pPr>
              <w:pStyle w:val="Akapitzlist"/>
              <w:numPr>
                <w:ilvl w:val="0"/>
                <w:numId w:val="99"/>
              </w:numPr>
              <w:spacing w:before="60" w:after="60" w:line="240" w:lineRule="auto"/>
              <w:ind w:left="171" w:hanging="284"/>
              <w:contextualSpacing w:val="0"/>
              <w:rPr>
                <w:rFonts w:cstheme="minorHAnsi"/>
                <w:sz w:val="20"/>
                <w:szCs w:val="20"/>
              </w:rPr>
            </w:pPr>
            <w:r w:rsidRPr="000C0FBE">
              <w:rPr>
                <w:rFonts w:cstheme="minorHAnsi"/>
                <w:sz w:val="20"/>
                <w:szCs w:val="20"/>
              </w:rPr>
              <w:t>Rozwój sektora biometanu i zwiększenie wykorzystania biometanu w Polsce</w:t>
            </w:r>
          </w:p>
        </w:tc>
      </w:tr>
      <w:tr w:rsidR="00762857" w14:paraId="78ACAEDE" w14:textId="77777777" w:rsidTr="00762857">
        <w:tc>
          <w:tcPr>
            <w:tcW w:w="3070" w:type="dxa"/>
          </w:tcPr>
          <w:p w14:paraId="4AD59530" w14:textId="77777777" w:rsidR="00762857" w:rsidRPr="004F57CD" w:rsidRDefault="00762857" w:rsidP="00762857">
            <w:pPr>
              <w:spacing w:before="60"/>
              <w:ind w:left="66"/>
              <w:rPr>
                <w:sz w:val="20"/>
                <w:szCs w:val="20"/>
              </w:rPr>
            </w:pPr>
            <w:r>
              <w:rPr>
                <w:sz w:val="20"/>
                <w:szCs w:val="20"/>
              </w:rPr>
              <w:t xml:space="preserve">14. </w:t>
            </w:r>
            <w:r w:rsidRPr="004F57CD">
              <w:rPr>
                <w:sz w:val="20"/>
                <w:szCs w:val="20"/>
              </w:rPr>
              <w:t>Życie pod wodą</w:t>
            </w:r>
          </w:p>
        </w:tc>
        <w:tc>
          <w:tcPr>
            <w:tcW w:w="5103" w:type="dxa"/>
          </w:tcPr>
          <w:p w14:paraId="7EC933B1" w14:textId="77777777" w:rsidR="00762857" w:rsidRDefault="00762857" w:rsidP="00762857">
            <w:pPr>
              <w:spacing w:before="60" w:after="60"/>
            </w:pPr>
          </w:p>
        </w:tc>
        <w:tc>
          <w:tcPr>
            <w:tcW w:w="5670" w:type="dxa"/>
          </w:tcPr>
          <w:p w14:paraId="07D104AA" w14:textId="77777777" w:rsidR="00762857" w:rsidRDefault="00762857" w:rsidP="00762857">
            <w:pPr>
              <w:spacing w:before="60" w:after="60"/>
            </w:pPr>
          </w:p>
        </w:tc>
      </w:tr>
      <w:tr w:rsidR="00762857" w14:paraId="35FC31D7" w14:textId="77777777" w:rsidTr="00762857">
        <w:tc>
          <w:tcPr>
            <w:tcW w:w="3070" w:type="dxa"/>
          </w:tcPr>
          <w:p w14:paraId="13BD74EF" w14:textId="77777777" w:rsidR="00762857" w:rsidRPr="004F57CD" w:rsidRDefault="00762857" w:rsidP="00762857">
            <w:pPr>
              <w:spacing w:before="60"/>
              <w:ind w:left="66"/>
              <w:rPr>
                <w:sz w:val="20"/>
                <w:szCs w:val="20"/>
              </w:rPr>
            </w:pPr>
            <w:r>
              <w:rPr>
                <w:sz w:val="20"/>
                <w:szCs w:val="20"/>
              </w:rPr>
              <w:t xml:space="preserve">15. </w:t>
            </w:r>
            <w:r w:rsidRPr="004F57CD">
              <w:rPr>
                <w:sz w:val="20"/>
                <w:szCs w:val="20"/>
              </w:rPr>
              <w:t>Życie na lądzie</w:t>
            </w:r>
          </w:p>
        </w:tc>
        <w:tc>
          <w:tcPr>
            <w:tcW w:w="5103" w:type="dxa"/>
          </w:tcPr>
          <w:p w14:paraId="663BB915" w14:textId="77777777" w:rsidR="00762857" w:rsidRDefault="00762857" w:rsidP="00762857">
            <w:pPr>
              <w:spacing w:before="60" w:after="60"/>
            </w:pPr>
          </w:p>
        </w:tc>
        <w:tc>
          <w:tcPr>
            <w:tcW w:w="5670" w:type="dxa"/>
          </w:tcPr>
          <w:p w14:paraId="1C3846AE" w14:textId="77777777" w:rsidR="00762857" w:rsidRDefault="00762857" w:rsidP="00762857">
            <w:pPr>
              <w:spacing w:before="60" w:after="60"/>
            </w:pPr>
          </w:p>
        </w:tc>
      </w:tr>
      <w:tr w:rsidR="00762857" w14:paraId="31824ACC" w14:textId="77777777" w:rsidTr="00762857">
        <w:tc>
          <w:tcPr>
            <w:tcW w:w="3070" w:type="dxa"/>
          </w:tcPr>
          <w:p w14:paraId="2710DA87" w14:textId="77777777" w:rsidR="00762857" w:rsidRPr="004F57CD" w:rsidRDefault="00762857" w:rsidP="00762857">
            <w:pPr>
              <w:spacing w:before="60"/>
              <w:ind w:left="352" w:hanging="284"/>
              <w:rPr>
                <w:sz w:val="20"/>
                <w:szCs w:val="20"/>
              </w:rPr>
            </w:pPr>
            <w:r>
              <w:rPr>
                <w:sz w:val="20"/>
                <w:szCs w:val="20"/>
              </w:rPr>
              <w:t xml:space="preserve">16. </w:t>
            </w:r>
            <w:r w:rsidRPr="004F57CD">
              <w:rPr>
                <w:sz w:val="20"/>
                <w:szCs w:val="20"/>
              </w:rPr>
              <w:t>Pokój, sprawiedliwość</w:t>
            </w:r>
            <w:r>
              <w:rPr>
                <w:sz w:val="20"/>
                <w:szCs w:val="20"/>
              </w:rPr>
              <w:t xml:space="preserve"> i</w:t>
            </w:r>
            <w:r w:rsidRPr="004F57CD">
              <w:rPr>
                <w:sz w:val="20"/>
                <w:szCs w:val="20"/>
              </w:rPr>
              <w:t xml:space="preserve"> silne instytucje</w:t>
            </w:r>
          </w:p>
        </w:tc>
        <w:tc>
          <w:tcPr>
            <w:tcW w:w="5103" w:type="dxa"/>
          </w:tcPr>
          <w:p w14:paraId="4C9C2337" w14:textId="77777777" w:rsidR="00762857" w:rsidRPr="004A3604" w:rsidRDefault="00762857" w:rsidP="00D12F08">
            <w:pPr>
              <w:pStyle w:val="Akapitzlist"/>
              <w:numPr>
                <w:ilvl w:val="0"/>
                <w:numId w:val="105"/>
              </w:numPr>
              <w:spacing w:before="60" w:after="60" w:line="240" w:lineRule="auto"/>
              <w:ind w:left="171" w:hanging="284"/>
              <w:contextualSpacing w:val="0"/>
              <w:rPr>
                <w:sz w:val="20"/>
                <w:szCs w:val="20"/>
              </w:rPr>
            </w:pPr>
            <w:r w:rsidRPr="004A3604">
              <w:rPr>
                <w:sz w:val="20"/>
                <w:szCs w:val="20"/>
              </w:rPr>
              <w:t>Wprowadz</w:t>
            </w:r>
            <w:r>
              <w:rPr>
                <w:sz w:val="20"/>
                <w:szCs w:val="20"/>
              </w:rPr>
              <w:t>enie</w:t>
            </w:r>
            <w:r w:rsidRPr="004A3604">
              <w:rPr>
                <w:sz w:val="20"/>
                <w:szCs w:val="20"/>
              </w:rPr>
              <w:t xml:space="preserve"> obowiązkowej oceny skutków i konsultacji społecznych projektów ustaw zgłaszanych przez posłów i senatorów. </w:t>
            </w:r>
          </w:p>
          <w:p w14:paraId="1CFFDB56" w14:textId="77777777" w:rsidR="00762857" w:rsidRPr="004A3604" w:rsidRDefault="00762857" w:rsidP="00D12F08">
            <w:pPr>
              <w:pStyle w:val="Akapitzlist"/>
              <w:numPr>
                <w:ilvl w:val="0"/>
                <w:numId w:val="105"/>
              </w:numPr>
              <w:spacing w:before="60" w:after="60" w:line="240" w:lineRule="auto"/>
              <w:ind w:left="171" w:hanging="284"/>
              <w:contextualSpacing w:val="0"/>
              <w:rPr>
                <w:sz w:val="20"/>
                <w:szCs w:val="20"/>
              </w:rPr>
            </w:pPr>
            <w:r w:rsidRPr="004A3604">
              <w:rPr>
                <w:sz w:val="20"/>
                <w:szCs w:val="20"/>
              </w:rPr>
              <w:t>Uruchomienie jednolitego systemu konsultacji i udostępnienia aktów prawnych.</w:t>
            </w:r>
          </w:p>
          <w:p w14:paraId="1E8E2A5E" w14:textId="77777777" w:rsidR="00762857" w:rsidRDefault="00762857" w:rsidP="00D12F08">
            <w:pPr>
              <w:pStyle w:val="Akapitzlist"/>
              <w:numPr>
                <w:ilvl w:val="0"/>
                <w:numId w:val="105"/>
              </w:numPr>
              <w:spacing w:before="60" w:after="60" w:line="240" w:lineRule="auto"/>
              <w:ind w:left="171" w:hanging="284"/>
              <w:contextualSpacing w:val="0"/>
            </w:pPr>
            <w:r w:rsidRPr="004A3604">
              <w:rPr>
                <w:sz w:val="20"/>
                <w:szCs w:val="20"/>
              </w:rPr>
              <w:t>Reforma struktury sądów powszechnych.</w:t>
            </w:r>
          </w:p>
        </w:tc>
        <w:tc>
          <w:tcPr>
            <w:tcW w:w="5670" w:type="dxa"/>
          </w:tcPr>
          <w:p w14:paraId="4EFC0D7F" w14:textId="77777777" w:rsidR="00762857" w:rsidRPr="004A3604" w:rsidRDefault="00762857" w:rsidP="00D12F08">
            <w:pPr>
              <w:pStyle w:val="Akapitzlist"/>
              <w:numPr>
                <w:ilvl w:val="0"/>
                <w:numId w:val="104"/>
              </w:numPr>
              <w:spacing w:before="60" w:after="60" w:line="240" w:lineRule="auto"/>
              <w:ind w:left="171" w:hanging="284"/>
              <w:contextualSpacing w:val="0"/>
              <w:rPr>
                <w:sz w:val="20"/>
                <w:szCs w:val="20"/>
              </w:rPr>
            </w:pPr>
            <w:r w:rsidRPr="004A3604">
              <w:rPr>
                <w:sz w:val="20"/>
                <w:szCs w:val="20"/>
              </w:rPr>
              <w:t>Podniesienie jakości stanowionego prawa.</w:t>
            </w:r>
          </w:p>
          <w:p w14:paraId="369EA791" w14:textId="77777777" w:rsidR="00762857" w:rsidRPr="004A3604" w:rsidRDefault="00762857" w:rsidP="00D12F08">
            <w:pPr>
              <w:pStyle w:val="Akapitzlist"/>
              <w:numPr>
                <w:ilvl w:val="0"/>
                <w:numId w:val="104"/>
              </w:numPr>
              <w:spacing w:before="60" w:after="60" w:line="240" w:lineRule="auto"/>
              <w:ind w:left="171" w:hanging="284"/>
              <w:contextualSpacing w:val="0"/>
              <w:rPr>
                <w:sz w:val="20"/>
                <w:szCs w:val="20"/>
              </w:rPr>
            </w:pPr>
            <w:r w:rsidRPr="004A3604">
              <w:rPr>
                <w:sz w:val="20"/>
                <w:szCs w:val="20"/>
              </w:rPr>
              <w:t>Poprawa dostępności do prawa dla wszystkich.</w:t>
            </w:r>
          </w:p>
          <w:p w14:paraId="7F8F24C3" w14:textId="77777777" w:rsidR="00762857" w:rsidRDefault="00762857" w:rsidP="00D12F08">
            <w:pPr>
              <w:pStyle w:val="Akapitzlist"/>
              <w:numPr>
                <w:ilvl w:val="0"/>
                <w:numId w:val="104"/>
              </w:numPr>
              <w:spacing w:before="60" w:after="60" w:line="240" w:lineRule="auto"/>
              <w:ind w:left="171" w:hanging="284"/>
              <w:contextualSpacing w:val="0"/>
            </w:pPr>
            <w:r w:rsidRPr="004A3604">
              <w:rPr>
                <w:sz w:val="20"/>
                <w:szCs w:val="20"/>
              </w:rPr>
              <w:t>Zminimalizowania zjawiska przewlekłości i uchybiania standardom rzetelności i sprawności postępowań oraz wzmocnieni</w:t>
            </w:r>
            <w:r>
              <w:rPr>
                <w:sz w:val="20"/>
                <w:szCs w:val="20"/>
              </w:rPr>
              <w:t>e</w:t>
            </w:r>
            <w:r w:rsidRPr="004A3604">
              <w:rPr>
                <w:sz w:val="20"/>
                <w:szCs w:val="20"/>
              </w:rPr>
              <w:t xml:space="preserve"> niezawisłości sędziowskiej.</w:t>
            </w:r>
          </w:p>
        </w:tc>
      </w:tr>
      <w:tr w:rsidR="00762857" w14:paraId="6407B4CF" w14:textId="77777777" w:rsidTr="00762857">
        <w:tc>
          <w:tcPr>
            <w:tcW w:w="3070" w:type="dxa"/>
          </w:tcPr>
          <w:p w14:paraId="6E7C349F" w14:textId="77777777" w:rsidR="00762857" w:rsidRDefault="00762857" w:rsidP="00762857">
            <w:pPr>
              <w:spacing w:before="60"/>
              <w:ind w:left="352" w:hanging="284"/>
              <w:rPr>
                <w:sz w:val="20"/>
                <w:szCs w:val="20"/>
              </w:rPr>
            </w:pPr>
            <w:r>
              <w:rPr>
                <w:sz w:val="20"/>
                <w:szCs w:val="20"/>
              </w:rPr>
              <w:t>17. Partnerstwo na rzecz celów</w:t>
            </w:r>
          </w:p>
        </w:tc>
        <w:tc>
          <w:tcPr>
            <w:tcW w:w="5103" w:type="dxa"/>
          </w:tcPr>
          <w:p w14:paraId="2DFBA0AA" w14:textId="77777777" w:rsidR="00762857" w:rsidRDefault="00762857" w:rsidP="00762857">
            <w:pPr>
              <w:spacing w:before="60" w:after="60"/>
            </w:pPr>
          </w:p>
        </w:tc>
        <w:tc>
          <w:tcPr>
            <w:tcW w:w="5670" w:type="dxa"/>
          </w:tcPr>
          <w:p w14:paraId="294F58A0" w14:textId="77777777" w:rsidR="00762857" w:rsidRDefault="00762857" w:rsidP="00762857">
            <w:pPr>
              <w:spacing w:before="60" w:after="60"/>
            </w:pPr>
          </w:p>
        </w:tc>
      </w:tr>
    </w:tbl>
    <w:p w14:paraId="16B05C5E" w14:textId="77777777" w:rsidR="00762857" w:rsidRDefault="00762857" w:rsidP="00762857"/>
    <w:p w14:paraId="06D43C99" w14:textId="77777777" w:rsidR="00762857" w:rsidRDefault="00762857" w:rsidP="00762857"/>
    <w:p w14:paraId="172560C6" w14:textId="77777777" w:rsidR="00762857" w:rsidRDefault="00762857">
      <w:pPr>
        <w:spacing w:after="120"/>
        <w:rPr>
          <w:b/>
        </w:rPr>
      </w:pPr>
    </w:p>
    <w:p w14:paraId="0FFE3F55" w14:textId="77777777" w:rsidR="000651D9" w:rsidRDefault="000651D9" w:rsidP="00AC1912">
      <w:pPr>
        <w:spacing w:after="120"/>
        <w:rPr>
          <w:b/>
        </w:rPr>
      </w:pPr>
    </w:p>
    <w:sectPr w:rsidR="000651D9" w:rsidSect="00762857">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Mariusz Zielonka" w:date="2022-03-24T10:14:00Z" w:initials="MZ">
    <w:p w14:paraId="34A5F570" w14:textId="77777777" w:rsidR="00C95856" w:rsidRDefault="00C95856">
      <w:pPr>
        <w:pStyle w:val="Tekstkomentarza"/>
      </w:pPr>
      <w:r>
        <w:rPr>
          <w:rStyle w:val="Odwoaniedokomentarza"/>
        </w:rPr>
        <w:annotationRef/>
      </w:r>
      <w:r>
        <w:t xml:space="preserve">To sugeruje, że ktoś wcześniej omówił co jest w dwóch pierwszych rozdziałach, a to nie wynika z tekstu. </w:t>
      </w:r>
    </w:p>
  </w:comment>
  <w:comment w:id="19" w:author="Mariusz Zielonka" w:date="2022-03-24T10:24:00Z" w:initials="MZ">
    <w:p w14:paraId="5DC5A82C" w14:textId="77777777" w:rsidR="00C95856" w:rsidRDefault="00C95856">
      <w:pPr>
        <w:pStyle w:val="Tekstkomentarza"/>
      </w:pPr>
      <w:r>
        <w:rPr>
          <w:rStyle w:val="Odwoaniedokomentarza"/>
        </w:rPr>
        <w:annotationRef/>
      </w:r>
      <w:r>
        <w:t>Zmiany klasyfikacji budżetowej i aktualizacji SRW nie mają wpływu na grupy społeczne. Sposób zapisów budżetowych sam w sobie nie powoduje, że środki będą np. wydatkowane w sposób bardziej transparentny czy sensowny.</w:t>
      </w:r>
    </w:p>
  </w:comment>
  <w:comment w:id="21" w:author="Mariusz Zielonka" w:date="2022-03-24T10:29:00Z" w:initials="MZ">
    <w:p w14:paraId="02D17BB3" w14:textId="77777777" w:rsidR="00C95856" w:rsidRDefault="00C95856">
      <w:pPr>
        <w:pStyle w:val="Tekstkomentarza"/>
      </w:pPr>
      <w:r>
        <w:rPr>
          <w:rStyle w:val="Odwoaniedokomentarza"/>
        </w:rPr>
        <w:annotationRef/>
      </w:r>
      <w:r>
        <w:t xml:space="preserve">Analiz nie dotyczy wyzwania. Nie ma nić mowy poniżej o osobach starszych, kobietach, czy opiece nad dziećmi. </w:t>
      </w:r>
    </w:p>
  </w:comment>
  <w:comment w:id="22" w:author="Mariusz Zielonka" w:date="2022-03-24T10:27:00Z" w:initials="MZ">
    <w:p w14:paraId="39834217" w14:textId="77777777" w:rsidR="00C95856" w:rsidRDefault="00C95856">
      <w:pPr>
        <w:pStyle w:val="Tekstkomentarza"/>
      </w:pPr>
      <w:r>
        <w:rPr>
          <w:rStyle w:val="Odwoaniedokomentarza"/>
        </w:rPr>
        <w:annotationRef/>
      </w:r>
      <w:r>
        <w:t>Proponuje jednak skupić się na węższej, spójnej z celami EFPS, tj. 20-64 lata</w:t>
      </w:r>
    </w:p>
  </w:comment>
  <w:comment w:id="26" w:author="Mariusz Zielonka" w:date="2022-03-24T10:35:00Z" w:initials="MZ">
    <w:p w14:paraId="7B8B51CF" w14:textId="77777777" w:rsidR="00C95856" w:rsidRDefault="00C95856">
      <w:pPr>
        <w:pStyle w:val="Tekstkomentarza"/>
      </w:pPr>
      <w:r>
        <w:rPr>
          <w:rStyle w:val="Odwoaniedokomentarza"/>
        </w:rPr>
        <w:annotationRef/>
      </w:r>
      <w:r>
        <w:t>W mojej ocenie to działanie nic nie wnosi do realizacji celu lub z jego opisu to nie wynika.</w:t>
      </w:r>
    </w:p>
  </w:comment>
  <w:comment w:id="27" w:author="SM" w:date="2022-03-30T22:05:00Z" w:initials="SM">
    <w:p w14:paraId="75FA7C15" w14:textId="77777777" w:rsidR="00E5390D" w:rsidRDefault="00E5390D" w:rsidP="00C23A9A">
      <w:pPr>
        <w:pStyle w:val="Tekstkomentarza"/>
        <w:jc w:val="left"/>
      </w:pPr>
      <w:r>
        <w:rPr>
          <w:rStyle w:val="Odwoaniedokomentarza"/>
        </w:rPr>
        <w:annotationRef/>
      </w:r>
      <w:r>
        <w:t xml:space="preserve">W jaki sposób te działania mają przełożyć się na reformę instytucji rynku pracy? </w:t>
      </w:r>
    </w:p>
  </w:comment>
  <w:comment w:id="28" w:author="Mariusz Zielonka" w:date="2022-03-24T10:39:00Z" w:initials="MZ">
    <w:p w14:paraId="2ACE60CC" w14:textId="25772E89" w:rsidR="00C95856" w:rsidRDefault="00C95856">
      <w:pPr>
        <w:pStyle w:val="Tekstkomentarza"/>
      </w:pPr>
      <w:r>
        <w:rPr>
          <w:rStyle w:val="Odwoaniedokomentarza"/>
        </w:rPr>
        <w:annotationRef/>
      </w:r>
      <w:r>
        <w:t xml:space="preserve">Nie jest jasne w jaki jest sposób teraz i czemu jest zły i w jakim kierunku się zmieni. </w:t>
      </w:r>
    </w:p>
  </w:comment>
  <w:comment w:id="29" w:author="Mariusz Zielonka" w:date="2022-03-24T10:39:00Z" w:initials="MZ">
    <w:p w14:paraId="4A64297B" w14:textId="77777777" w:rsidR="00C95856" w:rsidRDefault="00C95856">
      <w:pPr>
        <w:pStyle w:val="Tekstkomentarza"/>
      </w:pPr>
      <w:r>
        <w:rPr>
          <w:rStyle w:val="Odwoaniedokomentarza"/>
        </w:rPr>
        <w:annotationRef/>
      </w:r>
      <w:r>
        <w:t>Postulujemy zmianę kryteriów wyboru dofinansowania dla miejsc opieki. System opierający się na stopie bezrobocia nie jest spójny z celem.</w:t>
      </w:r>
    </w:p>
  </w:comment>
  <w:comment w:id="30" w:author="SM" w:date="2022-03-30T22:31:00Z" w:initials="SM">
    <w:p w14:paraId="6CFF5CC4" w14:textId="77777777" w:rsidR="002510EF" w:rsidRDefault="002510EF">
      <w:pPr>
        <w:pStyle w:val="Tekstkomentarza"/>
        <w:jc w:val="left"/>
      </w:pPr>
      <w:r>
        <w:rPr>
          <w:rStyle w:val="Odwoaniedokomentarza"/>
        </w:rPr>
        <w:annotationRef/>
      </w:r>
      <w:r>
        <w:t>Opis jest zbyt ogólny. W dużej mierze umowy prawa cywilnego są już bowiem objęte ubezpieczeniami społecznymi. Przedstawiona informacja wprowadza w błąd czytelnika co do obecnych rozwiązań oraz grupy osób, których zmiany miałyby dotyczyć.</w:t>
      </w:r>
    </w:p>
    <w:p w14:paraId="1B96CA5C" w14:textId="77777777" w:rsidR="002510EF" w:rsidRDefault="002510EF" w:rsidP="00D81DD9">
      <w:pPr>
        <w:pStyle w:val="Tekstkomentarza"/>
        <w:jc w:val="left"/>
      </w:pPr>
      <w:r>
        <w:rPr>
          <w:b/>
          <w:bCs/>
          <w:color w:val="000000"/>
        </w:rPr>
        <w:t>Zaproponowane  „</w:t>
      </w:r>
      <w:r>
        <w:t xml:space="preserve">segmentacji rynku pracy" poprzez </w:t>
      </w:r>
      <w:r>
        <w:rPr>
          <w:b/>
          <w:bCs/>
        </w:rPr>
        <w:t>objęcie wszystkich umów zlecenia składkami na ubezpieczenia społeczne</w:t>
      </w:r>
      <w:r>
        <w:t xml:space="preserve">, niezależnie od osiąganych przychodów jest działaniem, którego niezamierzone negatywne skutki będą bardziej znaczące niż zakładane korzyści. </w:t>
      </w:r>
      <w:r>
        <w:rPr>
          <w:b/>
          <w:bCs/>
        </w:rPr>
        <w:t>Z</w:t>
      </w:r>
      <w:r>
        <w:t xml:space="preserve">mniejszy i tak zbyt małą podaż pracy na polskim rynku. Wprowadzenie tego rozwiązania pogorszy sytuację osób bardziej aktywnych na rynku pracy, którzy korzystają z możliwości wykonywania wielu zleceń. Pogorszy również sytuację dorabiających w ramach sprawowania opieki nad dziećmi (np. okres urlopu rodzicielskiego czy wychowawczego). Ponadto może to doprowadzić do wzrostu umów nierejestrowanych, co przełoży się negatywnie na wpływy do budżetu. W ocenie KL, rozwiązanie jest niecelowe z punktu widzenia równowagi na rynku pracy i wymaga ponownej analizy. </w:t>
      </w:r>
    </w:p>
  </w:comment>
  <w:comment w:id="31" w:author="SM" w:date="2022-03-30T22:46:00Z" w:initials="SM">
    <w:p w14:paraId="6CDA4298" w14:textId="77777777" w:rsidR="008861B2" w:rsidRDefault="008861B2" w:rsidP="00392C5C">
      <w:pPr>
        <w:pStyle w:val="Tekstkomentarza"/>
        <w:jc w:val="left"/>
      </w:pPr>
      <w:r>
        <w:rPr>
          <w:rStyle w:val="Odwoaniedokomentarza"/>
        </w:rPr>
        <w:annotationRef/>
      </w:r>
      <w:r>
        <w:t xml:space="preserve">Na czym ma polegać udoskonalenie? Opis poniżej nie określa działa  skutkujących udoskonaleniem elastycznych form organizacji pracy, a o pracy w obniżonym wymiarze nic nie napisano.  </w:t>
      </w:r>
    </w:p>
  </w:comment>
  <w:comment w:id="32" w:author="SM" w:date="2022-03-30T22:39:00Z" w:initials="SM">
    <w:p w14:paraId="1CFBF8DB" w14:textId="0C39A8EC" w:rsidR="00984E53" w:rsidRDefault="00984E53">
      <w:pPr>
        <w:pStyle w:val="Tekstkomentarza"/>
        <w:jc w:val="left"/>
      </w:pPr>
      <w:r>
        <w:rPr>
          <w:rStyle w:val="Odwoaniedokomentarza"/>
        </w:rPr>
        <w:annotationRef/>
      </w:r>
      <w:r>
        <w:t>Zbyt optymistyczne oczekiwania co do przyszłości pracy zdalnej. Opublikowana w lutym br. wersja projektu ustawy ws. pracy zdalnej nie uwzględnia zasadniczych zastrzeżeń, uwag pracodawców odnośnie do:</w:t>
      </w:r>
    </w:p>
    <w:p w14:paraId="0986B936" w14:textId="77777777" w:rsidR="00984E53" w:rsidRDefault="00984E53">
      <w:pPr>
        <w:pStyle w:val="Tekstkomentarza"/>
        <w:jc w:val="left"/>
      </w:pPr>
      <w:r>
        <w:t>- zakresu i zasad rekompensaty  kosztów pracy zdalnej,</w:t>
      </w:r>
    </w:p>
    <w:p w14:paraId="107C0351" w14:textId="77777777" w:rsidR="00984E53" w:rsidRDefault="00984E53">
      <w:pPr>
        <w:pStyle w:val="Tekstkomentarza"/>
        <w:jc w:val="left"/>
      </w:pPr>
      <w:r>
        <w:t>- pracy okazjonalnej,</w:t>
      </w:r>
    </w:p>
    <w:p w14:paraId="009804D5" w14:textId="77777777" w:rsidR="00984E53" w:rsidRDefault="00984E53">
      <w:pPr>
        <w:pStyle w:val="Tekstkomentarza"/>
        <w:jc w:val="left"/>
      </w:pPr>
      <w:r>
        <w:t>- kwestii odpowiedzialności za właściwą organizację stanowiska pracy zdalnej</w:t>
      </w:r>
    </w:p>
    <w:p w14:paraId="62FE2104" w14:textId="77777777" w:rsidR="00984E53" w:rsidRDefault="00984E53">
      <w:pPr>
        <w:pStyle w:val="Tekstkomentarza"/>
        <w:jc w:val="left"/>
      </w:pPr>
    </w:p>
    <w:p w14:paraId="4A4574CA" w14:textId="77777777" w:rsidR="00984E53" w:rsidRDefault="00984E53" w:rsidP="00E23E65">
      <w:pPr>
        <w:pStyle w:val="Tekstkomentarza"/>
        <w:jc w:val="left"/>
      </w:pPr>
      <w:r>
        <w:t xml:space="preserve">Tym samym proponowane rozwiązania podzielą los rozwiązań ws. telepracy, które nie są stosowane. </w:t>
      </w:r>
    </w:p>
  </w:comment>
  <w:comment w:id="35" w:author="Mariusz Zielonka" w:date="2022-03-24T10:47:00Z" w:initials="MZ">
    <w:p w14:paraId="7F98366F" w14:textId="659E429F" w:rsidR="00C95856" w:rsidRDefault="00C95856">
      <w:pPr>
        <w:pStyle w:val="Tekstkomentarza"/>
      </w:pPr>
      <w:r>
        <w:rPr>
          <w:rStyle w:val="Odwoaniedokomentarza"/>
        </w:rPr>
        <w:annotationRef/>
      </w:r>
      <w:r>
        <w:t xml:space="preserve">Nie istnieje wskaźnik zatrudnienia dla osób biernych. Prawdopodobnie chodzi o zmniejszenie liczby osób biernych zawodowo lub inaczej poprawę zatrudnialności osób biernych. </w:t>
      </w:r>
    </w:p>
  </w:comment>
  <w:comment w:id="39" w:author="Mariusz Zielonka" w:date="2022-03-24T10:50:00Z" w:initials="MZ">
    <w:p w14:paraId="35A17226" w14:textId="77777777" w:rsidR="00C95856" w:rsidRDefault="00C95856">
      <w:pPr>
        <w:pStyle w:val="Tekstkomentarza"/>
      </w:pPr>
      <w:r>
        <w:rPr>
          <w:rStyle w:val="Odwoaniedokomentarza"/>
        </w:rPr>
        <w:annotationRef/>
      </w:r>
      <w:r>
        <w:t xml:space="preserve">Dostęp do zatrudnienia dla pracowników, czyli osób które pracują? Wymaga przeformułowania bo chodzi prawdopodobnie o zwiększenie komfortu wykonywania pracy. </w:t>
      </w:r>
    </w:p>
  </w:comment>
  <w:comment w:id="41" w:author="Mariusz Zielonka" w:date="2022-03-24T10:53:00Z" w:initials="MZ">
    <w:p w14:paraId="68F0C16A" w14:textId="79817EC5" w:rsidR="00C95856" w:rsidRDefault="00C95856">
      <w:pPr>
        <w:pStyle w:val="Tekstkomentarza"/>
      </w:pPr>
      <w:r>
        <w:rPr>
          <w:rStyle w:val="Odwoaniedokomentarza"/>
        </w:rPr>
        <w:annotationRef/>
      </w:r>
      <w:r>
        <w:t xml:space="preserve">Proszę o wskazanie w jaki sposób przyczynia się do ułatwienia łączenia PRACY z życiem rodzinnym. W mojej ocenie jest kolejnym instrumentem ograniczającym skłonność do podejmowania zatrudnienia. </w:t>
      </w:r>
    </w:p>
  </w:comment>
  <w:comment w:id="42" w:author="Mariusz Zielonka" w:date="2022-03-24T10:54:00Z" w:initials="MZ">
    <w:p w14:paraId="77E94A31" w14:textId="3C0140B0" w:rsidR="00C95856" w:rsidRDefault="00C95856">
      <w:pPr>
        <w:pStyle w:val="Tekstkomentarza"/>
      </w:pPr>
      <w:r>
        <w:rPr>
          <w:rStyle w:val="Odwoaniedokomentarza"/>
        </w:rPr>
        <w:annotationRef/>
      </w:r>
      <w:r>
        <w:t>Nie jest jasne w jaki sposób rozwiązania dotyczą MŚP, i czemu tylko MŚP?”</w:t>
      </w:r>
    </w:p>
  </w:comment>
  <w:comment w:id="45" w:author="Mariusz Zielonka" w:date="2022-03-24T10:58:00Z" w:initials="MZ">
    <w:p w14:paraId="4DFC9222" w14:textId="4BEB4891" w:rsidR="00C95856" w:rsidRDefault="00C95856">
      <w:pPr>
        <w:pStyle w:val="Tekstkomentarza"/>
      </w:pPr>
      <w:r>
        <w:rPr>
          <w:rStyle w:val="Odwoaniedokomentarza"/>
        </w:rPr>
        <w:annotationRef/>
      </w:r>
      <w:r>
        <w:t>Coś brakuje.</w:t>
      </w:r>
    </w:p>
  </w:comment>
  <w:comment w:id="46" w:author="Mariusz Zielonka" w:date="2022-03-24T11:42:00Z" w:initials="MZ">
    <w:p w14:paraId="2C009047" w14:textId="6646E39F" w:rsidR="00C95856" w:rsidRDefault="00C95856">
      <w:pPr>
        <w:pStyle w:val="Tekstkomentarza"/>
      </w:pPr>
      <w:r>
        <w:rPr>
          <w:rStyle w:val="Odwoaniedokomentarza"/>
        </w:rPr>
        <w:annotationRef/>
      </w:r>
      <w:r>
        <w:t xml:space="preserve">Zmiany kształcenia zawodowego lub uczenia się przez całe życie ma wątpliwy na ożywienie gospodarcze. Cykl samego kształcenia jest przecież wieloletni, chyba, że owo ożywienie postpandemiczne ma nadejść około roku 2030. </w:t>
      </w:r>
    </w:p>
  </w:comment>
  <w:comment w:id="47" w:author="Mariusz Zielonka" w:date="2022-03-24T11:51:00Z" w:initials="MZ">
    <w:p w14:paraId="5D7855C6" w14:textId="395D8457" w:rsidR="00C95856" w:rsidRDefault="00C95856">
      <w:pPr>
        <w:pStyle w:val="Tekstkomentarza"/>
      </w:pPr>
      <w:r>
        <w:rPr>
          <w:rStyle w:val="Odwoaniedokomentarza"/>
        </w:rPr>
        <w:annotationRef/>
      </w:r>
      <w:r>
        <w:t xml:space="preserve">Cały akapit jest niepotrzebny ponieważ ma formę sprawozdania. </w:t>
      </w:r>
    </w:p>
  </w:comment>
  <w:comment w:id="48" w:author="Mariusz Zielonka" w:date="2022-03-24T11:51:00Z" w:initials="MZ">
    <w:p w14:paraId="489741F9" w14:textId="3D7F7355" w:rsidR="00C95856" w:rsidRDefault="00C95856">
      <w:pPr>
        <w:pStyle w:val="Tekstkomentarza"/>
      </w:pPr>
      <w:r>
        <w:rPr>
          <w:rStyle w:val="Odwoaniedokomentarza"/>
        </w:rPr>
        <w:annotationRef/>
      </w:r>
      <w:r>
        <w:t>Nie jest jasne co oznacza skrót.</w:t>
      </w:r>
    </w:p>
  </w:comment>
  <w:comment w:id="49" w:author="Mariusz Zielonka" w:date="2022-03-24T11:53:00Z" w:initials="MZ">
    <w:p w14:paraId="4F2F9E32" w14:textId="68B3EA14" w:rsidR="00AA5D08" w:rsidRDefault="00AA5D08">
      <w:pPr>
        <w:pStyle w:val="Tekstkomentarza"/>
      </w:pPr>
      <w:r>
        <w:rPr>
          <w:rStyle w:val="Odwoaniedokomentarza"/>
        </w:rPr>
        <w:annotationRef/>
      </w:r>
      <w:r>
        <w:t>Nie pojawia się informacja o koszcie.</w:t>
      </w:r>
    </w:p>
  </w:comment>
  <w:comment w:id="51" w:author="Mariusz Zielonka" w:date="2022-03-24T11:55:00Z" w:initials="MZ">
    <w:p w14:paraId="5927FA93" w14:textId="71C590AF" w:rsidR="00AA5D08" w:rsidRDefault="00AA5D08">
      <w:pPr>
        <w:pStyle w:val="Tekstkomentarza"/>
      </w:pPr>
      <w:r>
        <w:rPr>
          <w:rStyle w:val="Odwoaniedokomentarza"/>
        </w:rPr>
        <w:annotationRef/>
      </w:r>
      <w:r>
        <w:t xml:space="preserve">Nie można odkrywać wiedzy. </w:t>
      </w:r>
    </w:p>
  </w:comment>
  <w:comment w:id="52" w:author="Mariusz Zielonka" w:date="2022-03-24T11:55:00Z" w:initials="MZ">
    <w:p w14:paraId="434C7D6A" w14:textId="11B186D1" w:rsidR="00AA5D08" w:rsidRDefault="00AA5D08">
      <w:pPr>
        <w:pStyle w:val="Tekstkomentarza"/>
      </w:pPr>
      <w:r>
        <w:rPr>
          <w:rStyle w:val="Odwoaniedokomentarza"/>
        </w:rPr>
        <w:annotationRef/>
      </w:r>
      <w:r>
        <w:t>styl</w:t>
      </w:r>
    </w:p>
  </w:comment>
  <w:comment w:id="53" w:author="Mariusz Zielonka" w:date="2022-03-24T12:02:00Z" w:initials="MZ">
    <w:p w14:paraId="70003568" w14:textId="04B49628" w:rsidR="00AA5D08" w:rsidRDefault="00AA5D08">
      <w:pPr>
        <w:pStyle w:val="Tekstkomentarza"/>
      </w:pPr>
      <w:r>
        <w:rPr>
          <w:rStyle w:val="Odwoaniedokomentarza"/>
        </w:rPr>
        <w:annotationRef/>
      </w:r>
      <w:r>
        <w:t>Chodzi o tworzenie spółek celowych przez instytuty badawcze? One mają odrębną ustawę regulującą zakres ich działania. Czy to nie powinno się znaleźć właśnie w tej ustawie</w:t>
      </w:r>
      <w:r w:rsidR="0010657C">
        <w:t>?</w:t>
      </w:r>
    </w:p>
  </w:comment>
  <w:comment w:id="55" w:author="Mariusz Zielonka" w:date="2022-03-24T12:03:00Z" w:initials="MZ">
    <w:p w14:paraId="1EF12991" w14:textId="14B16DEA" w:rsidR="0010657C" w:rsidRDefault="0010657C">
      <w:pPr>
        <w:pStyle w:val="Tekstkomentarza"/>
      </w:pPr>
      <w:r>
        <w:rPr>
          <w:rStyle w:val="Odwoaniedokomentarza"/>
        </w:rPr>
        <w:annotationRef/>
      </w:r>
      <w:r>
        <w:t>„w tym” sugeruje, że jest szersza grupa podmiotów a tu tego brakuje. Poza tym skoro tytuł działania jest w przedsiębiorstwach to czemu służy wyróżnienie dużych?</w:t>
      </w:r>
    </w:p>
  </w:comment>
  <w:comment w:id="57" w:author="Mariusz Zielonka" w:date="2022-03-25T11:44:00Z" w:initials="MZ">
    <w:p w14:paraId="5A115C81" w14:textId="1FC4D034" w:rsidR="004C212B" w:rsidRDefault="004C212B">
      <w:pPr>
        <w:pStyle w:val="Tekstkomentarza"/>
      </w:pPr>
      <w:r>
        <w:rPr>
          <w:rStyle w:val="Odwoaniedokomentarza"/>
        </w:rPr>
        <w:annotationRef/>
      </w:r>
      <w:r>
        <w:t>Brakuje odniesienia do inwestycji w diagnozie oraz sądów</w:t>
      </w:r>
    </w:p>
  </w:comment>
  <w:comment w:id="58" w:author="Mariusz Zielonka" w:date="2022-03-25T11:49:00Z" w:initials="MZ">
    <w:p w14:paraId="5C740F44" w14:textId="57F6D69B" w:rsidR="004C212B" w:rsidRDefault="004C212B">
      <w:pPr>
        <w:pStyle w:val="Tekstkomentarza"/>
      </w:pPr>
      <w:r>
        <w:rPr>
          <w:rStyle w:val="Odwoaniedokomentarza"/>
        </w:rPr>
        <w:annotationRef/>
      </w:r>
      <w:r>
        <w:t>Nic o założeniach w opisie z tego nie ma lub nie jest jasne połączenie między tekstem a zarysem ustawy.</w:t>
      </w:r>
    </w:p>
  </w:comment>
  <w:comment w:id="61" w:author="Mariusz Zielonka" w:date="2022-03-25T11:57:00Z" w:initials="MZ">
    <w:p w14:paraId="62002DBB" w14:textId="3E53AA1F" w:rsidR="00C130D7" w:rsidRDefault="00C130D7">
      <w:pPr>
        <w:pStyle w:val="Tekstkomentarza"/>
      </w:pPr>
      <w:r>
        <w:rPr>
          <w:rStyle w:val="Odwoaniedokomentarza"/>
        </w:rPr>
        <w:annotationRef/>
      </w:r>
      <w:r>
        <w:t xml:space="preserve">Jedynie ten akapit odnosi się do tytułu wyzwania. </w:t>
      </w:r>
    </w:p>
  </w:comment>
  <w:comment w:id="62" w:author="Mariusz Zielonka" w:date="2022-03-25T12:06:00Z" w:initials="MZ">
    <w:p w14:paraId="2FA747F3" w14:textId="5391F30E" w:rsidR="00196BC5" w:rsidRDefault="00196BC5">
      <w:pPr>
        <w:pStyle w:val="Tekstkomentarza"/>
      </w:pPr>
      <w:r>
        <w:rPr>
          <w:rStyle w:val="Odwoaniedokomentarza"/>
        </w:rPr>
        <w:annotationRef/>
      </w:r>
      <w:r>
        <w:t xml:space="preserve">Działanie na siłę wpisane w to wyzwanie. </w:t>
      </w:r>
    </w:p>
  </w:comment>
  <w:comment w:id="63" w:author="Mariusz Zielonka" w:date="2022-03-25T12:06:00Z" w:initials="MZ">
    <w:p w14:paraId="21264DEF" w14:textId="1618BB85" w:rsidR="00196BC5" w:rsidRDefault="00196BC5">
      <w:pPr>
        <w:pStyle w:val="Tekstkomentarza"/>
      </w:pPr>
      <w:r>
        <w:rPr>
          <w:rStyle w:val="Odwoaniedokomentarza"/>
        </w:rPr>
        <w:annotationRef/>
      </w:r>
      <w:r>
        <w:t>Jw.</w:t>
      </w:r>
    </w:p>
  </w:comment>
  <w:comment w:id="69" w:author="Mariusz Zielonka" w:date="2022-03-25T12:14:00Z" w:initials="MZ">
    <w:p w14:paraId="208EC33D" w14:textId="7CEBEE99" w:rsidR="00196BC5" w:rsidRDefault="00196BC5">
      <w:pPr>
        <w:pStyle w:val="Tekstkomentarza"/>
      </w:pPr>
      <w:r>
        <w:rPr>
          <w:rStyle w:val="Odwoaniedokomentarza"/>
        </w:rPr>
        <w:annotationRef/>
      </w:r>
      <w:r>
        <w:t xml:space="preserve">Ciężko mimo wszystko wiązać w sposób logiczny braku dostępu do danych administracyjnych z brakiem poprawy w w innowacyjności. </w:t>
      </w:r>
    </w:p>
  </w:comment>
  <w:comment w:id="70" w:author="Mariusz Zielonka" w:date="2022-03-25T14:32:00Z" w:initials="MZ">
    <w:p w14:paraId="3A67C47F" w14:textId="1D82A5D0" w:rsidR="00F33CD3" w:rsidRDefault="00F33CD3">
      <w:pPr>
        <w:pStyle w:val="Tekstkomentarza"/>
      </w:pPr>
      <w:r>
        <w:rPr>
          <w:rStyle w:val="Odwoaniedokomentarza"/>
        </w:rPr>
        <w:annotationRef/>
      </w:r>
      <w:r>
        <w:t>Forma sprawozdania a nie planowania.</w:t>
      </w:r>
    </w:p>
  </w:comment>
  <w:comment w:id="71" w:author="Mariusz Zielonka" w:date="2022-03-25T14:35:00Z" w:initials="MZ">
    <w:p w14:paraId="381FDAC1" w14:textId="0BB7DEC5" w:rsidR="00F33CD3" w:rsidRDefault="00F33CD3">
      <w:pPr>
        <w:pStyle w:val="Tekstkomentarza"/>
      </w:pPr>
      <w:r>
        <w:rPr>
          <w:rStyle w:val="Odwoaniedokomentarza"/>
        </w:rPr>
        <w:annotationRef/>
      </w:r>
      <w:r>
        <w:t xml:space="preserve">Styl. Czy to jest rzeczywiście nazwa rozporządzenia? </w:t>
      </w:r>
    </w:p>
  </w:comment>
  <w:comment w:id="79" w:author="Mariusz Zielonka" w:date="2022-03-25T15:01:00Z" w:initials="MZ">
    <w:p w14:paraId="0D97A324" w14:textId="4A516C85" w:rsidR="00F97E06" w:rsidRDefault="00F97E06">
      <w:pPr>
        <w:pStyle w:val="Tekstkomentarza"/>
      </w:pPr>
      <w:r>
        <w:rPr>
          <w:rStyle w:val="Odwoaniedokomentarza"/>
        </w:rPr>
        <w:annotationRef/>
      </w:r>
      <w:r>
        <w:t xml:space="preserve">Nie bardzo wiadomo co z tym rozporządzeniem, po zaznaczonym fragmencie jest średnik i nowe działanie. </w:t>
      </w:r>
    </w:p>
  </w:comment>
  <w:comment w:id="85" w:author="Mariusz Zielonka" w:date="2022-03-25T15:16:00Z" w:initials="MZ">
    <w:p w14:paraId="44EF1798" w14:textId="5B4B4639" w:rsidR="00206322" w:rsidRDefault="00206322">
      <w:pPr>
        <w:pStyle w:val="Tekstkomentarza"/>
      </w:pPr>
      <w:r>
        <w:rPr>
          <w:rStyle w:val="Odwoaniedokomentarza"/>
        </w:rPr>
        <w:annotationRef/>
      </w:r>
      <w:r>
        <w:t>Mimo kosztów w 2022 r. brak jest działań?</w:t>
      </w:r>
    </w:p>
  </w:comment>
  <w:comment w:id="89" w:author="Mariusz Zielonka" w:date="2022-03-25T15:21:00Z" w:initials="MZ">
    <w:p w14:paraId="1DA60712" w14:textId="6915800D" w:rsidR="00206322" w:rsidRDefault="00206322">
      <w:pPr>
        <w:pStyle w:val="Tekstkomentarza"/>
      </w:pPr>
      <w:r>
        <w:rPr>
          <w:rStyle w:val="Odwoaniedokomentarza"/>
        </w:rPr>
        <w:annotationRef/>
      </w:r>
      <w:r>
        <w:t xml:space="preserve">Ciężko nazwać trzy akapity analizą problemu. Brakuje tak podstawowych informacji jak choćby </w:t>
      </w:r>
      <w:r w:rsidR="005A520F">
        <w:t xml:space="preserve">liczba lekarzy na 1000 mieszkańców, czy średni wiek personelu medycznego. </w:t>
      </w:r>
    </w:p>
  </w:comment>
  <w:comment w:id="90" w:author="Mariusz Zielonka" w:date="2022-03-25T15:24:00Z" w:initials="MZ">
    <w:p w14:paraId="78DE67D5" w14:textId="2AC2A9B5" w:rsidR="005A520F" w:rsidRDefault="005A520F">
      <w:pPr>
        <w:pStyle w:val="Tekstkomentarza"/>
      </w:pPr>
      <w:r>
        <w:rPr>
          <w:rStyle w:val="Odwoaniedokomentarza"/>
        </w:rPr>
        <w:annotationRef/>
      </w:r>
      <w:r>
        <w:t xml:space="preserve">To zdanie powtarza to co jest na początku akapitu. </w:t>
      </w:r>
    </w:p>
  </w:comment>
  <w:comment w:id="91" w:author="Mariusz Zielonka" w:date="2022-03-25T15:26:00Z" w:initials="MZ">
    <w:p w14:paraId="08F54DE4" w14:textId="11EA766D" w:rsidR="005A520F" w:rsidRDefault="005A520F">
      <w:pPr>
        <w:pStyle w:val="Tekstkomentarza"/>
      </w:pPr>
      <w:r>
        <w:rPr>
          <w:rStyle w:val="Odwoaniedokomentarza"/>
        </w:rPr>
        <w:annotationRef/>
      </w:r>
      <w:r>
        <w:t>Nie jest jasne czy chcemy wspierać finansowo studentów czy uczelnie kształcące personel medyczny?</w:t>
      </w:r>
    </w:p>
  </w:comment>
  <w:comment w:id="97" w:author="Mariusz Zielonka" w:date="2022-03-25T15:32:00Z" w:initials="MZ">
    <w:p w14:paraId="60D9DCF4" w14:textId="60534D8A" w:rsidR="005A520F" w:rsidRDefault="005A520F">
      <w:pPr>
        <w:pStyle w:val="Tekstkomentarza"/>
      </w:pPr>
      <w:r>
        <w:rPr>
          <w:rStyle w:val="Odwoaniedokomentarza"/>
        </w:rPr>
        <w:annotationRef/>
      </w:r>
      <w:r>
        <w:t>Wydaje się, że to działanie powinno być jednak w głównej części KPR. Nie wygląda, że jest ono działaniem wynikającym z wojny w Ukrainie.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A5F570" w15:done="0"/>
  <w15:commentEx w15:paraId="5DC5A82C" w15:done="0"/>
  <w15:commentEx w15:paraId="02D17BB3" w15:done="0"/>
  <w15:commentEx w15:paraId="39834217" w15:done="0"/>
  <w15:commentEx w15:paraId="7B8B51CF" w15:done="0"/>
  <w15:commentEx w15:paraId="75FA7C15" w15:done="0"/>
  <w15:commentEx w15:paraId="2ACE60CC" w15:done="0"/>
  <w15:commentEx w15:paraId="4A64297B" w15:done="0"/>
  <w15:commentEx w15:paraId="1B96CA5C" w15:done="0"/>
  <w15:commentEx w15:paraId="6CDA4298" w15:done="0"/>
  <w15:commentEx w15:paraId="4A4574CA" w15:done="0"/>
  <w15:commentEx w15:paraId="7F98366F" w15:done="0"/>
  <w15:commentEx w15:paraId="35A17226" w15:done="0"/>
  <w15:commentEx w15:paraId="68F0C16A" w15:done="0"/>
  <w15:commentEx w15:paraId="77E94A31" w15:done="0"/>
  <w15:commentEx w15:paraId="4DFC9222" w15:done="0"/>
  <w15:commentEx w15:paraId="2C009047" w15:done="0"/>
  <w15:commentEx w15:paraId="5D7855C6" w15:done="0"/>
  <w15:commentEx w15:paraId="489741F9" w15:done="0"/>
  <w15:commentEx w15:paraId="4F2F9E32" w15:done="0"/>
  <w15:commentEx w15:paraId="5927FA93" w15:done="0"/>
  <w15:commentEx w15:paraId="434C7D6A" w15:done="0"/>
  <w15:commentEx w15:paraId="70003568" w15:done="0"/>
  <w15:commentEx w15:paraId="1EF12991" w15:done="0"/>
  <w15:commentEx w15:paraId="5A115C81" w15:done="0"/>
  <w15:commentEx w15:paraId="5C740F44" w15:done="0"/>
  <w15:commentEx w15:paraId="62002DBB" w15:done="0"/>
  <w15:commentEx w15:paraId="2FA747F3" w15:done="0"/>
  <w15:commentEx w15:paraId="21264DEF" w15:done="0"/>
  <w15:commentEx w15:paraId="208EC33D" w15:done="0"/>
  <w15:commentEx w15:paraId="3A67C47F" w15:done="0"/>
  <w15:commentEx w15:paraId="381FDAC1" w15:done="0"/>
  <w15:commentEx w15:paraId="0D97A324" w15:done="0"/>
  <w15:commentEx w15:paraId="44EF1798" w15:done="0"/>
  <w15:commentEx w15:paraId="1DA60712" w15:done="0"/>
  <w15:commentEx w15:paraId="78DE67D5" w15:done="0"/>
  <w15:commentEx w15:paraId="08F54DE4" w15:done="0"/>
  <w15:commentEx w15:paraId="60D9DC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5186" w16cex:dateUtc="2022-03-24T09:14:00Z"/>
  <w16cex:commentExtensible w16cex:durableId="25EF5187" w16cex:dateUtc="2022-03-24T09:24:00Z"/>
  <w16cex:commentExtensible w16cex:durableId="25EF5188" w16cex:dateUtc="2022-03-24T09:29:00Z"/>
  <w16cex:commentExtensible w16cex:durableId="25EF5189" w16cex:dateUtc="2022-03-24T09:27:00Z"/>
  <w16cex:commentExtensible w16cex:durableId="25EF518A" w16cex:dateUtc="2022-03-24T09:35:00Z"/>
  <w16cex:commentExtensible w16cex:durableId="25EF52BC" w16cex:dateUtc="2022-03-30T20:05:00Z"/>
  <w16cex:commentExtensible w16cex:durableId="25EF518B" w16cex:dateUtc="2022-03-24T09:39:00Z"/>
  <w16cex:commentExtensible w16cex:durableId="25EF518C" w16cex:dateUtc="2022-03-24T09:39:00Z"/>
  <w16cex:commentExtensible w16cex:durableId="25EF58CB" w16cex:dateUtc="2022-03-30T20:31:00Z"/>
  <w16cex:commentExtensible w16cex:durableId="25EF5C35" w16cex:dateUtc="2022-03-30T20:46:00Z"/>
  <w16cex:commentExtensible w16cex:durableId="25EF5A93" w16cex:dateUtc="2022-03-30T20:39:00Z"/>
  <w16cex:commentExtensible w16cex:durableId="25EF518D" w16cex:dateUtc="2022-03-24T09:47:00Z"/>
  <w16cex:commentExtensible w16cex:durableId="25EF518F" w16cex:dateUtc="2022-03-24T09:50:00Z"/>
  <w16cex:commentExtensible w16cex:durableId="25EF5190" w16cex:dateUtc="2022-03-24T09:53:00Z"/>
  <w16cex:commentExtensible w16cex:durableId="25EF5191" w16cex:dateUtc="2022-03-24T09:54:00Z"/>
  <w16cex:commentExtensible w16cex:durableId="25EF5192" w16cex:dateUtc="2022-03-24T09:58:00Z"/>
  <w16cex:commentExtensible w16cex:durableId="25EF5193" w16cex:dateUtc="2022-03-24T10:42:00Z"/>
  <w16cex:commentExtensible w16cex:durableId="25EF5194" w16cex:dateUtc="2022-03-24T10:51:00Z"/>
  <w16cex:commentExtensible w16cex:durableId="25EF5195" w16cex:dateUtc="2022-03-24T10:51:00Z"/>
  <w16cex:commentExtensible w16cex:durableId="25EF5196" w16cex:dateUtc="2022-03-24T10:53:00Z"/>
  <w16cex:commentExtensible w16cex:durableId="25EF5197" w16cex:dateUtc="2022-03-24T10:55:00Z"/>
  <w16cex:commentExtensible w16cex:durableId="25EF5198" w16cex:dateUtc="2022-03-24T10:55:00Z"/>
  <w16cex:commentExtensible w16cex:durableId="25EF5199" w16cex:dateUtc="2022-03-24T11:02:00Z"/>
  <w16cex:commentExtensible w16cex:durableId="25EF519A" w16cex:dateUtc="2022-03-24T11:03:00Z"/>
  <w16cex:commentExtensible w16cex:durableId="25EF519B" w16cex:dateUtc="2022-03-25T10:44:00Z"/>
  <w16cex:commentExtensible w16cex:durableId="25EF519C" w16cex:dateUtc="2022-03-25T10:49:00Z"/>
  <w16cex:commentExtensible w16cex:durableId="25EF519D" w16cex:dateUtc="2022-03-25T10:57:00Z"/>
  <w16cex:commentExtensible w16cex:durableId="25EF519E" w16cex:dateUtc="2022-03-25T11:06:00Z"/>
  <w16cex:commentExtensible w16cex:durableId="25EF519F" w16cex:dateUtc="2022-03-25T11:06:00Z"/>
  <w16cex:commentExtensible w16cex:durableId="25EF51A0" w16cex:dateUtc="2022-03-25T11:14:00Z"/>
  <w16cex:commentExtensible w16cex:durableId="25EF51A1" w16cex:dateUtc="2022-03-25T13:32:00Z"/>
  <w16cex:commentExtensible w16cex:durableId="25EF51A2" w16cex:dateUtc="2022-03-25T13:35:00Z"/>
  <w16cex:commentExtensible w16cex:durableId="25EF51A3" w16cex:dateUtc="2022-03-25T14:01:00Z"/>
  <w16cex:commentExtensible w16cex:durableId="25EF51A4" w16cex:dateUtc="2022-03-25T14:16:00Z"/>
  <w16cex:commentExtensible w16cex:durableId="25EF51A5" w16cex:dateUtc="2022-03-25T14:21:00Z"/>
  <w16cex:commentExtensible w16cex:durableId="25EF51A6" w16cex:dateUtc="2022-03-25T14:24:00Z"/>
  <w16cex:commentExtensible w16cex:durableId="25EF51A7" w16cex:dateUtc="2022-03-25T14:26:00Z"/>
  <w16cex:commentExtensible w16cex:durableId="25EF51A8" w16cex:dateUtc="2022-03-25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A5F570" w16cid:durableId="25EF5186"/>
  <w16cid:commentId w16cid:paraId="5DC5A82C" w16cid:durableId="25EF5187"/>
  <w16cid:commentId w16cid:paraId="02D17BB3" w16cid:durableId="25EF5188"/>
  <w16cid:commentId w16cid:paraId="39834217" w16cid:durableId="25EF5189"/>
  <w16cid:commentId w16cid:paraId="7B8B51CF" w16cid:durableId="25EF518A"/>
  <w16cid:commentId w16cid:paraId="75FA7C15" w16cid:durableId="25EF52BC"/>
  <w16cid:commentId w16cid:paraId="2ACE60CC" w16cid:durableId="25EF518B"/>
  <w16cid:commentId w16cid:paraId="4A64297B" w16cid:durableId="25EF518C"/>
  <w16cid:commentId w16cid:paraId="1B96CA5C" w16cid:durableId="25EF58CB"/>
  <w16cid:commentId w16cid:paraId="6CDA4298" w16cid:durableId="25EF5C35"/>
  <w16cid:commentId w16cid:paraId="4A4574CA" w16cid:durableId="25EF5A93"/>
  <w16cid:commentId w16cid:paraId="7F98366F" w16cid:durableId="25EF518D"/>
  <w16cid:commentId w16cid:paraId="35A17226" w16cid:durableId="25EF518F"/>
  <w16cid:commentId w16cid:paraId="68F0C16A" w16cid:durableId="25EF5190"/>
  <w16cid:commentId w16cid:paraId="77E94A31" w16cid:durableId="25EF5191"/>
  <w16cid:commentId w16cid:paraId="4DFC9222" w16cid:durableId="25EF5192"/>
  <w16cid:commentId w16cid:paraId="2C009047" w16cid:durableId="25EF5193"/>
  <w16cid:commentId w16cid:paraId="5D7855C6" w16cid:durableId="25EF5194"/>
  <w16cid:commentId w16cid:paraId="489741F9" w16cid:durableId="25EF5195"/>
  <w16cid:commentId w16cid:paraId="4F2F9E32" w16cid:durableId="25EF5196"/>
  <w16cid:commentId w16cid:paraId="5927FA93" w16cid:durableId="25EF5197"/>
  <w16cid:commentId w16cid:paraId="434C7D6A" w16cid:durableId="25EF5198"/>
  <w16cid:commentId w16cid:paraId="70003568" w16cid:durableId="25EF5199"/>
  <w16cid:commentId w16cid:paraId="1EF12991" w16cid:durableId="25EF519A"/>
  <w16cid:commentId w16cid:paraId="5A115C81" w16cid:durableId="25EF519B"/>
  <w16cid:commentId w16cid:paraId="5C740F44" w16cid:durableId="25EF519C"/>
  <w16cid:commentId w16cid:paraId="62002DBB" w16cid:durableId="25EF519D"/>
  <w16cid:commentId w16cid:paraId="2FA747F3" w16cid:durableId="25EF519E"/>
  <w16cid:commentId w16cid:paraId="21264DEF" w16cid:durableId="25EF519F"/>
  <w16cid:commentId w16cid:paraId="208EC33D" w16cid:durableId="25EF51A0"/>
  <w16cid:commentId w16cid:paraId="3A67C47F" w16cid:durableId="25EF51A1"/>
  <w16cid:commentId w16cid:paraId="381FDAC1" w16cid:durableId="25EF51A2"/>
  <w16cid:commentId w16cid:paraId="0D97A324" w16cid:durableId="25EF51A3"/>
  <w16cid:commentId w16cid:paraId="44EF1798" w16cid:durableId="25EF51A4"/>
  <w16cid:commentId w16cid:paraId="1DA60712" w16cid:durableId="25EF51A5"/>
  <w16cid:commentId w16cid:paraId="78DE67D5" w16cid:durableId="25EF51A6"/>
  <w16cid:commentId w16cid:paraId="08F54DE4" w16cid:durableId="25EF51A7"/>
  <w16cid:commentId w16cid:paraId="60D9DCF4" w16cid:durableId="25EF5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3795B" w14:textId="77777777" w:rsidR="00D43C57" w:rsidRDefault="00D43C57" w:rsidP="002371BF">
      <w:r>
        <w:separator/>
      </w:r>
    </w:p>
  </w:endnote>
  <w:endnote w:type="continuationSeparator" w:id="0">
    <w:p w14:paraId="045497B6" w14:textId="77777777" w:rsidR="00D43C57" w:rsidRDefault="00D43C57" w:rsidP="0023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2424"/>
      <w:docPartObj>
        <w:docPartGallery w:val="Page Numbers (Bottom of Page)"/>
        <w:docPartUnique/>
      </w:docPartObj>
    </w:sdtPr>
    <w:sdtEndPr/>
    <w:sdtContent>
      <w:p w14:paraId="1DEFD802" w14:textId="77777777" w:rsidR="00C95856" w:rsidRDefault="00C95856">
        <w:pPr>
          <w:pStyle w:val="Stopka"/>
          <w:jc w:val="center"/>
        </w:pPr>
        <w:r>
          <w:fldChar w:fldCharType="begin"/>
        </w:r>
        <w:r>
          <w:instrText xml:space="preserve"> PAGE   \* MERGEFORMAT </w:instrText>
        </w:r>
        <w:r>
          <w:fldChar w:fldCharType="separate"/>
        </w:r>
        <w:r w:rsidR="00EB0E81">
          <w:rPr>
            <w:noProof/>
          </w:rPr>
          <w:t>1</w:t>
        </w:r>
        <w:r>
          <w:rPr>
            <w:noProof/>
          </w:rPr>
          <w:fldChar w:fldCharType="end"/>
        </w:r>
      </w:p>
    </w:sdtContent>
  </w:sdt>
  <w:p w14:paraId="153E980D" w14:textId="77777777" w:rsidR="00C95856" w:rsidRDefault="00C958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27BF" w14:textId="77777777" w:rsidR="00D43C57" w:rsidRDefault="00D43C57" w:rsidP="002371BF">
      <w:r>
        <w:separator/>
      </w:r>
    </w:p>
  </w:footnote>
  <w:footnote w:type="continuationSeparator" w:id="0">
    <w:p w14:paraId="14CB4445" w14:textId="77777777" w:rsidR="00D43C57" w:rsidRDefault="00D43C57" w:rsidP="002371BF">
      <w:r>
        <w:continuationSeparator/>
      </w:r>
    </w:p>
  </w:footnote>
  <w:footnote w:id="1">
    <w:p w14:paraId="0ADB5ACC" w14:textId="77777777" w:rsidR="00C95856" w:rsidRDefault="00C95856">
      <w:pPr>
        <w:pStyle w:val="Tekstprzypisudolnego"/>
      </w:pPr>
      <w:r>
        <w:rPr>
          <w:rStyle w:val="Odwoanieprzypisudolnego"/>
        </w:rPr>
        <w:footnoteRef/>
      </w:r>
      <w:r>
        <w:t xml:space="preserve"> </w:t>
      </w:r>
      <w:r w:rsidRPr="0026650B">
        <w:rPr>
          <w:bCs/>
          <w:color w:val="000000" w:themeColor="text1"/>
        </w:rPr>
        <w:t>Na potrzeby KPR koszty dla działań pochodzących z KPO zostały podane według kursu 4,53 PLN/EUR.</w:t>
      </w:r>
    </w:p>
  </w:footnote>
  <w:footnote w:id="2">
    <w:p w14:paraId="1C36E8FA" w14:textId="77777777" w:rsidR="00C95856" w:rsidRPr="00EC3C48" w:rsidRDefault="00C95856" w:rsidP="002371BF">
      <w:pPr>
        <w:pStyle w:val="Tekstprzypisudolnego"/>
        <w:rPr>
          <w:sz w:val="18"/>
          <w:szCs w:val="18"/>
        </w:rPr>
      </w:pPr>
      <w:r w:rsidRPr="00EC3C48">
        <w:rPr>
          <w:rStyle w:val="Odwoanieprzypisudolnego"/>
          <w:sz w:val="18"/>
          <w:szCs w:val="18"/>
        </w:rPr>
        <w:footnoteRef/>
      </w:r>
      <w:r w:rsidRPr="00EC3C48">
        <w:rPr>
          <w:sz w:val="18"/>
          <w:szCs w:val="18"/>
        </w:rPr>
        <w:t xml:space="preserve"> Komisja Europejska, Indeks gospodarki cyfrowej i społeczeństwa cyfrowego (DESI) na 2020 r.</w:t>
      </w:r>
    </w:p>
  </w:footnote>
  <w:footnote w:id="3">
    <w:p w14:paraId="01948063" w14:textId="77777777" w:rsidR="00C95856" w:rsidRDefault="00C95856" w:rsidP="002371BF">
      <w:pPr>
        <w:pStyle w:val="Tekstprzypisudolnego"/>
      </w:pPr>
      <w:r w:rsidRPr="00EC3C48">
        <w:rPr>
          <w:rStyle w:val="Odwoanieprzypisudolnego"/>
          <w:sz w:val="18"/>
          <w:szCs w:val="18"/>
        </w:rPr>
        <w:footnoteRef/>
      </w:r>
      <w:r w:rsidRPr="00EC3C48">
        <w:rPr>
          <w:sz w:val="18"/>
          <w:szCs w:val="18"/>
        </w:rPr>
        <w:t xml:space="preserve"> GUS, Badanie wykorzystania technologii informacyjno-komunikacyjnych w 2020 r.</w:t>
      </w:r>
    </w:p>
  </w:footnote>
  <w:footnote w:id="4">
    <w:p w14:paraId="390E06F8" w14:textId="77777777" w:rsidR="00C95856" w:rsidRPr="00EC3C48" w:rsidRDefault="00C95856" w:rsidP="002371BF">
      <w:pPr>
        <w:pStyle w:val="Tekstprzypisudolnego"/>
        <w:rPr>
          <w:sz w:val="18"/>
          <w:szCs w:val="18"/>
        </w:rPr>
      </w:pPr>
      <w:r w:rsidRPr="00EC3C48">
        <w:rPr>
          <w:rStyle w:val="Odwoanieprzypisudolnego"/>
          <w:sz w:val="18"/>
          <w:szCs w:val="18"/>
        </w:rPr>
        <w:footnoteRef/>
      </w:r>
      <w:r w:rsidRPr="00EC3C48">
        <w:rPr>
          <w:sz w:val="18"/>
          <w:szCs w:val="18"/>
        </w:rPr>
        <w:t xml:space="preserve"> GUS, Badanie wykorzystania technologii informacyjno-komunikacyjnych w 2020</w:t>
      </w:r>
      <w:r>
        <w:rPr>
          <w:sz w:val="18"/>
          <w:szCs w:val="18"/>
        </w:rPr>
        <w:t xml:space="preserve"> </w:t>
      </w:r>
      <w:r w:rsidRPr="00EC3C48">
        <w:rPr>
          <w:sz w:val="18"/>
          <w:szCs w:val="18"/>
        </w:rPr>
        <w:t>r.</w:t>
      </w:r>
    </w:p>
  </w:footnote>
  <w:footnote w:id="5">
    <w:p w14:paraId="6A2E29FD" w14:textId="77777777" w:rsidR="00C95856" w:rsidRPr="00EC3C48" w:rsidRDefault="00C95856" w:rsidP="002371BF">
      <w:pPr>
        <w:pStyle w:val="Tekstprzypisudolnego"/>
        <w:rPr>
          <w:sz w:val="18"/>
          <w:szCs w:val="18"/>
        </w:rPr>
      </w:pPr>
      <w:r w:rsidRPr="00EC3C48">
        <w:rPr>
          <w:rStyle w:val="Odwoanieprzypisudolnego"/>
          <w:sz w:val="18"/>
          <w:szCs w:val="18"/>
        </w:rPr>
        <w:footnoteRef/>
      </w:r>
      <w:r w:rsidRPr="00EC3C48">
        <w:rPr>
          <w:sz w:val="18"/>
          <w:szCs w:val="18"/>
        </w:rPr>
        <w:t xml:space="preserve"> Digital Scoreboard za 2020 r.</w:t>
      </w:r>
    </w:p>
  </w:footnote>
  <w:footnote w:id="6">
    <w:p w14:paraId="080DC8AC" w14:textId="77777777" w:rsidR="00C95856" w:rsidRPr="004C3995" w:rsidRDefault="00C95856" w:rsidP="002371BF">
      <w:pPr>
        <w:pStyle w:val="Tekstprzypisudolnego"/>
        <w:jc w:val="both"/>
        <w:rPr>
          <w:sz w:val="16"/>
          <w:szCs w:val="16"/>
        </w:rPr>
      </w:pPr>
      <w:r w:rsidRPr="00EC3C48">
        <w:rPr>
          <w:rStyle w:val="Odwoanieprzypisudolnego"/>
          <w:sz w:val="18"/>
          <w:szCs w:val="18"/>
        </w:rPr>
        <w:footnoteRef/>
      </w:r>
      <w:r w:rsidRPr="00EC3C48">
        <w:rPr>
          <w:sz w:val="18"/>
          <w:szCs w:val="18"/>
        </w:rPr>
        <w:t xml:space="preserve"> Edukacja zdalna w czasie pandemii. Raport z badań. 2020 r., I edycja; https://centrumcyfrowe.pl/edukacja-zdalna/</w:t>
      </w:r>
    </w:p>
  </w:footnote>
  <w:footnote w:id="7">
    <w:p w14:paraId="13D82855" w14:textId="77777777" w:rsidR="00C95856" w:rsidRDefault="00C95856" w:rsidP="003B4032">
      <w:pPr>
        <w:pStyle w:val="Tekstprzypisudolnego"/>
      </w:pPr>
      <w:r>
        <w:rPr>
          <w:rStyle w:val="Odwoanieprzypisudolnego"/>
        </w:rPr>
        <w:footnoteRef/>
      </w:r>
      <w:r>
        <w:t xml:space="preserve"> Na podstawie danych Agencji Rynku Energii S.A.</w:t>
      </w:r>
    </w:p>
  </w:footnote>
  <w:footnote w:id="8">
    <w:p w14:paraId="6690010B" w14:textId="77777777" w:rsidR="00C95856" w:rsidRDefault="00C95856">
      <w:pPr>
        <w:pStyle w:val="Tekstprzypisudolnego"/>
      </w:pPr>
      <w:r>
        <w:rPr>
          <w:rStyle w:val="Odwoanieprzypisudolnego"/>
        </w:rPr>
        <w:footnoteRef/>
      </w:r>
      <w:r>
        <w:t xml:space="preserve"> GUS, Energia ze źródeł odnawialnych w 2020 r. Informacja sygnalna.</w:t>
      </w:r>
    </w:p>
  </w:footnote>
  <w:footnote w:id="9">
    <w:p w14:paraId="3D84FDBB" w14:textId="77777777" w:rsidR="00C95856" w:rsidRPr="00F8211B" w:rsidRDefault="00C95856" w:rsidP="00847F49">
      <w:pPr>
        <w:pStyle w:val="Tekstprzypisudolnego"/>
        <w:rPr>
          <w:sz w:val="18"/>
          <w:szCs w:val="18"/>
        </w:rPr>
      </w:pPr>
      <w:r w:rsidRPr="00F8211B">
        <w:rPr>
          <w:rStyle w:val="Odwoanieprzypisudolnego"/>
          <w:sz w:val="18"/>
          <w:szCs w:val="18"/>
        </w:rPr>
        <w:footnoteRef/>
      </w:r>
      <w:r w:rsidRPr="00F8211B">
        <w:rPr>
          <w:sz w:val="18"/>
          <w:szCs w:val="18"/>
        </w:rPr>
        <w:t xml:space="preserve"> </w:t>
      </w:r>
      <w:r w:rsidRPr="00F8211B">
        <w:rPr>
          <w:rFonts w:cstheme="minorHAnsi"/>
          <w:sz w:val="18"/>
          <w:szCs w:val="18"/>
        </w:rPr>
        <w:t>Obniżono w szczególności VAT na gaz ziemny (z 23% do 0%), zniesiono akcyzę i obniżono VAT na energię elektryczną (z 23% do 5%), obniżono VAT na ciepło (z 23% do 5%), akcyzę i VAT na paliwo (z 23% do 8%), VAT na podst. produkty spożywcze (wszystkie objęte dotąd stawką 5%, do 0%), VAT na nawozy (z 8% do 0%). Czasowo zwolniono też paliwa z podatku od sprzedaży detalicznej.</w:t>
      </w:r>
    </w:p>
  </w:footnote>
  <w:footnote w:id="10">
    <w:p w14:paraId="3206B6A4" w14:textId="77777777" w:rsidR="00C95856" w:rsidRPr="00F8211B" w:rsidRDefault="00C95856" w:rsidP="00847F49">
      <w:pPr>
        <w:pStyle w:val="Default"/>
        <w:spacing w:after="120"/>
        <w:jc w:val="both"/>
        <w:rPr>
          <w:sz w:val="18"/>
          <w:szCs w:val="18"/>
        </w:rPr>
      </w:pPr>
      <w:r w:rsidRPr="00F8211B">
        <w:rPr>
          <w:rStyle w:val="Odwoanieprzypisudolnego"/>
          <w:sz w:val="18"/>
          <w:szCs w:val="18"/>
        </w:rPr>
        <w:footnoteRef/>
      </w:r>
      <w:r w:rsidRPr="00F8211B">
        <w:rPr>
          <w:sz w:val="18"/>
          <w:szCs w:val="18"/>
        </w:rPr>
        <w:t xml:space="preserve"> </w:t>
      </w:r>
      <w:r w:rsidRPr="00F8211B">
        <w:rPr>
          <w:rFonts w:asciiTheme="minorHAnsi" w:hAnsiTheme="minorHAnsi" w:cstheme="minorHAnsi"/>
          <w:color w:val="0E0D29"/>
          <w:sz w:val="18"/>
          <w:szCs w:val="18"/>
        </w:rPr>
        <w:t xml:space="preserve">Do 31 grudnia 2021 r. w ramach programu podpisano prawie 300 tys. umów na dofinansowanie w wysokości 4,91 mld zł, zaś dotychczas wypłacono 2,3 mld zł środków na konta beneficjentów. Trzecia odsłona programu ruszyła 25 stycznia 2022 r. i jest skierowana do osób w trudnej sytuacji finansowej, która nie pozwala na przeprowadzenie termomodernizacji i wymianę pieca. Dofinansowanie może sięgnąć maksymalnie do 69 tys. zł przy dochodzie na członka gospodarstwa domowego 900 zł lub 1260 zł (dot. odpowiednio gospodarstw wieloosobowych i jednoosobowych) oraz dla osób z ustalonym prawem do zasiłku. </w:t>
      </w:r>
    </w:p>
  </w:footnote>
  <w:footnote w:id="11">
    <w:p w14:paraId="469984E6" w14:textId="77777777" w:rsidR="00C95856" w:rsidRPr="00F8211B" w:rsidRDefault="00C95856" w:rsidP="00847F49">
      <w:pPr>
        <w:pStyle w:val="Tekstprzypisudolnego"/>
        <w:jc w:val="both"/>
        <w:rPr>
          <w:sz w:val="18"/>
          <w:szCs w:val="18"/>
        </w:rPr>
      </w:pPr>
      <w:r w:rsidRPr="00F8211B">
        <w:rPr>
          <w:rStyle w:val="Odwoanieprzypisudolnego"/>
          <w:sz w:val="18"/>
          <w:szCs w:val="18"/>
        </w:rPr>
        <w:footnoteRef/>
      </w:r>
      <w:r w:rsidRPr="00F8211B">
        <w:rPr>
          <w:sz w:val="18"/>
          <w:szCs w:val="18"/>
        </w:rPr>
        <w:t xml:space="preserve"> </w:t>
      </w:r>
      <w:r w:rsidRPr="00F8211B">
        <w:rPr>
          <w:rFonts w:cstheme="minorHAnsi"/>
          <w:color w:val="0E0D29"/>
          <w:sz w:val="18"/>
          <w:szCs w:val="18"/>
        </w:rPr>
        <w:t>W ramach tej edycji będzie można otrzymać dofinansowanie na mikroinstalacje fotowoltaiczne w wysokości 3 tys zł., a sama dotacja może być wyższa pod warunkiem, że beneficjent zdecyduje się na zainstalowanie dodatkowego urządzenia, jak np. magazyn energii.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EEE3218"/>
    <w:lvl w:ilvl="0">
      <w:start w:val="1"/>
      <w:numFmt w:val="decimal"/>
      <w:lvlText w:val="%1."/>
      <w:lvlJc w:val="left"/>
      <w:pPr>
        <w:tabs>
          <w:tab w:val="num" w:pos="0"/>
        </w:tabs>
        <w:ind w:left="360" w:hanging="360"/>
      </w:pPr>
      <w:rPr>
        <w:rFonts w:hint="default"/>
        <w:i w:val="0"/>
        <w:lang w:val="pl-PL"/>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3B607FB"/>
    <w:multiLevelType w:val="hybridMultilevel"/>
    <w:tmpl w:val="535E9A8E"/>
    <w:lvl w:ilvl="0" w:tplc="18748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372E"/>
    <w:multiLevelType w:val="hybridMultilevel"/>
    <w:tmpl w:val="53FC43BE"/>
    <w:lvl w:ilvl="0" w:tplc="B88ED794">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12113"/>
    <w:multiLevelType w:val="hybridMultilevel"/>
    <w:tmpl w:val="0A32A04A"/>
    <w:lvl w:ilvl="0" w:tplc="E2F0B7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EE428A"/>
    <w:multiLevelType w:val="hybridMultilevel"/>
    <w:tmpl w:val="30F0F116"/>
    <w:lvl w:ilvl="0" w:tplc="BF244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A073D2"/>
    <w:multiLevelType w:val="hybridMultilevel"/>
    <w:tmpl w:val="F32A4FC6"/>
    <w:styleLink w:val="Zaimportowanystyl84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684F41"/>
    <w:multiLevelType w:val="hybridMultilevel"/>
    <w:tmpl w:val="90E05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50506"/>
    <w:multiLevelType w:val="hybridMultilevel"/>
    <w:tmpl w:val="6EBC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9652B"/>
    <w:multiLevelType w:val="hybridMultilevel"/>
    <w:tmpl w:val="B45A60A4"/>
    <w:lvl w:ilvl="0" w:tplc="330845B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A9B15B9"/>
    <w:multiLevelType w:val="hybridMultilevel"/>
    <w:tmpl w:val="CF2C6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3D46952"/>
    <w:multiLevelType w:val="hybridMultilevel"/>
    <w:tmpl w:val="696CAB68"/>
    <w:lvl w:ilvl="0" w:tplc="82965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366FB"/>
    <w:multiLevelType w:val="hybridMultilevel"/>
    <w:tmpl w:val="CE9CE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4450CF"/>
    <w:multiLevelType w:val="hybridMultilevel"/>
    <w:tmpl w:val="D5FE1FFC"/>
    <w:lvl w:ilvl="0" w:tplc="A3CA1B8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B7496"/>
    <w:multiLevelType w:val="hybridMultilevel"/>
    <w:tmpl w:val="D8B64D9A"/>
    <w:lvl w:ilvl="0" w:tplc="67EA0BF8">
      <w:start w:val="1"/>
      <w:numFmt w:val="bullet"/>
      <w:lvlText w:val="·"/>
      <w:lvlJc w:val="left"/>
      <w:pPr>
        <w:ind w:left="720" w:hanging="360"/>
      </w:pPr>
      <w:rPr>
        <w:rFonts w:ascii="Symbol" w:hAnsi="Symbol" w:hint="default"/>
      </w:rPr>
    </w:lvl>
    <w:lvl w:ilvl="1" w:tplc="8EB89A10">
      <w:start w:val="1"/>
      <w:numFmt w:val="bullet"/>
      <w:lvlText w:val="o"/>
      <w:lvlJc w:val="left"/>
      <w:pPr>
        <w:ind w:left="1440" w:hanging="360"/>
      </w:pPr>
      <w:rPr>
        <w:rFonts w:ascii="Courier New" w:hAnsi="Courier New" w:hint="default"/>
      </w:rPr>
    </w:lvl>
    <w:lvl w:ilvl="2" w:tplc="CB8C3C46">
      <w:start w:val="1"/>
      <w:numFmt w:val="bullet"/>
      <w:lvlText w:val=""/>
      <w:lvlJc w:val="left"/>
      <w:pPr>
        <w:ind w:left="2160" w:hanging="360"/>
      </w:pPr>
      <w:rPr>
        <w:rFonts w:ascii="Wingdings" w:hAnsi="Wingdings" w:hint="default"/>
      </w:rPr>
    </w:lvl>
    <w:lvl w:ilvl="3" w:tplc="CDB41844">
      <w:start w:val="1"/>
      <w:numFmt w:val="bullet"/>
      <w:lvlText w:val=""/>
      <w:lvlJc w:val="left"/>
      <w:pPr>
        <w:ind w:left="2880" w:hanging="360"/>
      </w:pPr>
      <w:rPr>
        <w:rFonts w:ascii="Symbol" w:hAnsi="Symbol" w:hint="default"/>
      </w:rPr>
    </w:lvl>
    <w:lvl w:ilvl="4" w:tplc="6E88D0F6">
      <w:start w:val="1"/>
      <w:numFmt w:val="bullet"/>
      <w:lvlText w:val="o"/>
      <w:lvlJc w:val="left"/>
      <w:pPr>
        <w:ind w:left="3600" w:hanging="360"/>
      </w:pPr>
      <w:rPr>
        <w:rFonts w:ascii="Courier New" w:hAnsi="Courier New" w:hint="default"/>
      </w:rPr>
    </w:lvl>
    <w:lvl w:ilvl="5" w:tplc="08366D90">
      <w:start w:val="1"/>
      <w:numFmt w:val="bullet"/>
      <w:lvlText w:val=""/>
      <w:lvlJc w:val="left"/>
      <w:pPr>
        <w:ind w:left="4320" w:hanging="360"/>
      </w:pPr>
      <w:rPr>
        <w:rFonts w:ascii="Wingdings" w:hAnsi="Wingdings" w:hint="default"/>
      </w:rPr>
    </w:lvl>
    <w:lvl w:ilvl="6" w:tplc="CE94930E">
      <w:start w:val="1"/>
      <w:numFmt w:val="bullet"/>
      <w:lvlText w:val=""/>
      <w:lvlJc w:val="left"/>
      <w:pPr>
        <w:ind w:left="5040" w:hanging="360"/>
      </w:pPr>
      <w:rPr>
        <w:rFonts w:ascii="Symbol" w:hAnsi="Symbol" w:hint="default"/>
      </w:rPr>
    </w:lvl>
    <w:lvl w:ilvl="7" w:tplc="E66A284A">
      <w:start w:val="1"/>
      <w:numFmt w:val="bullet"/>
      <w:lvlText w:val="o"/>
      <w:lvlJc w:val="left"/>
      <w:pPr>
        <w:ind w:left="5760" w:hanging="360"/>
      </w:pPr>
      <w:rPr>
        <w:rFonts w:ascii="Courier New" w:hAnsi="Courier New" w:hint="default"/>
      </w:rPr>
    </w:lvl>
    <w:lvl w:ilvl="8" w:tplc="F1DE57AC">
      <w:start w:val="1"/>
      <w:numFmt w:val="bullet"/>
      <w:lvlText w:val=""/>
      <w:lvlJc w:val="left"/>
      <w:pPr>
        <w:ind w:left="6480" w:hanging="360"/>
      </w:pPr>
      <w:rPr>
        <w:rFonts w:ascii="Wingdings" w:hAnsi="Wingdings" w:hint="default"/>
      </w:rPr>
    </w:lvl>
  </w:abstractNum>
  <w:abstractNum w:abstractNumId="14" w15:restartNumberingAfterBreak="0">
    <w:nsid w:val="18791D45"/>
    <w:multiLevelType w:val="hybridMultilevel"/>
    <w:tmpl w:val="FDE25F62"/>
    <w:lvl w:ilvl="0" w:tplc="33084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6575B6"/>
    <w:multiLevelType w:val="hybridMultilevel"/>
    <w:tmpl w:val="4FE8F92C"/>
    <w:lvl w:ilvl="0" w:tplc="619C1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C82BFB"/>
    <w:multiLevelType w:val="hybridMultilevel"/>
    <w:tmpl w:val="DA4E7E0C"/>
    <w:lvl w:ilvl="0" w:tplc="68EA53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D10891"/>
    <w:multiLevelType w:val="hybridMultilevel"/>
    <w:tmpl w:val="3DCE50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6E48D6"/>
    <w:multiLevelType w:val="hybridMultilevel"/>
    <w:tmpl w:val="E7124E96"/>
    <w:lvl w:ilvl="0" w:tplc="0972D1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98639D"/>
    <w:multiLevelType w:val="hybridMultilevel"/>
    <w:tmpl w:val="8682D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675421"/>
    <w:multiLevelType w:val="hybridMultilevel"/>
    <w:tmpl w:val="7E621B74"/>
    <w:lvl w:ilvl="0" w:tplc="BF244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17E49"/>
    <w:multiLevelType w:val="hybridMultilevel"/>
    <w:tmpl w:val="042EBA74"/>
    <w:lvl w:ilvl="0" w:tplc="0972D1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B847FE"/>
    <w:multiLevelType w:val="hybridMultilevel"/>
    <w:tmpl w:val="5C6040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87380"/>
    <w:multiLevelType w:val="hybridMultilevel"/>
    <w:tmpl w:val="8562690A"/>
    <w:lvl w:ilvl="0" w:tplc="E8DA9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651934"/>
    <w:multiLevelType w:val="hybridMultilevel"/>
    <w:tmpl w:val="18E212D4"/>
    <w:lvl w:ilvl="0" w:tplc="01E404F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73670E9"/>
    <w:multiLevelType w:val="hybridMultilevel"/>
    <w:tmpl w:val="BD447AAC"/>
    <w:lvl w:ilvl="0" w:tplc="65CCBC5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E39DD"/>
    <w:multiLevelType w:val="hybridMultilevel"/>
    <w:tmpl w:val="31249F8C"/>
    <w:lvl w:ilvl="0" w:tplc="619C1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DB0E62"/>
    <w:multiLevelType w:val="hybridMultilevel"/>
    <w:tmpl w:val="DAAA28D6"/>
    <w:lvl w:ilvl="0" w:tplc="2CB813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C32985"/>
    <w:multiLevelType w:val="hybridMultilevel"/>
    <w:tmpl w:val="3BACC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E07C32"/>
    <w:multiLevelType w:val="hybridMultilevel"/>
    <w:tmpl w:val="BC50BBF4"/>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307F3E"/>
    <w:multiLevelType w:val="hybridMultilevel"/>
    <w:tmpl w:val="769E0C10"/>
    <w:lvl w:ilvl="0" w:tplc="250EEC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B7D110B"/>
    <w:multiLevelType w:val="hybridMultilevel"/>
    <w:tmpl w:val="0D942FCC"/>
    <w:lvl w:ilvl="0" w:tplc="2AB0FD9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B57854"/>
    <w:multiLevelType w:val="hybridMultilevel"/>
    <w:tmpl w:val="F6027746"/>
    <w:lvl w:ilvl="0" w:tplc="916E9694">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CC7721"/>
    <w:multiLevelType w:val="hybridMultilevel"/>
    <w:tmpl w:val="FFFFFFFF"/>
    <w:lvl w:ilvl="0" w:tplc="0EF2DA7C">
      <w:start w:val="1"/>
      <w:numFmt w:val="decimal"/>
      <w:lvlText w:val="%1."/>
      <w:lvlJc w:val="left"/>
      <w:pPr>
        <w:ind w:left="720" w:hanging="360"/>
      </w:pPr>
    </w:lvl>
    <w:lvl w:ilvl="1" w:tplc="79D41FBC">
      <w:start w:val="1"/>
      <w:numFmt w:val="lowerLetter"/>
      <w:lvlText w:val="%2."/>
      <w:lvlJc w:val="left"/>
      <w:pPr>
        <w:ind w:left="1440" w:hanging="360"/>
      </w:pPr>
    </w:lvl>
    <w:lvl w:ilvl="2" w:tplc="F2B820CC">
      <w:start w:val="1"/>
      <w:numFmt w:val="lowerRoman"/>
      <w:lvlText w:val="%3."/>
      <w:lvlJc w:val="right"/>
      <w:pPr>
        <w:ind w:left="2160" w:hanging="180"/>
      </w:pPr>
    </w:lvl>
    <w:lvl w:ilvl="3" w:tplc="BBE823B4">
      <w:start w:val="1"/>
      <w:numFmt w:val="decimal"/>
      <w:lvlText w:val="%4."/>
      <w:lvlJc w:val="left"/>
      <w:pPr>
        <w:ind w:left="2880" w:hanging="360"/>
      </w:pPr>
    </w:lvl>
    <w:lvl w:ilvl="4" w:tplc="0A04A22A">
      <w:start w:val="1"/>
      <w:numFmt w:val="lowerLetter"/>
      <w:lvlText w:val="%5."/>
      <w:lvlJc w:val="left"/>
      <w:pPr>
        <w:ind w:left="3600" w:hanging="360"/>
      </w:pPr>
    </w:lvl>
    <w:lvl w:ilvl="5" w:tplc="A1D4C592">
      <w:start w:val="1"/>
      <w:numFmt w:val="lowerRoman"/>
      <w:lvlText w:val="%6."/>
      <w:lvlJc w:val="right"/>
      <w:pPr>
        <w:ind w:left="4320" w:hanging="180"/>
      </w:pPr>
    </w:lvl>
    <w:lvl w:ilvl="6" w:tplc="262859BC">
      <w:start w:val="1"/>
      <w:numFmt w:val="decimal"/>
      <w:lvlText w:val="%7."/>
      <w:lvlJc w:val="left"/>
      <w:pPr>
        <w:ind w:left="5040" w:hanging="360"/>
      </w:pPr>
    </w:lvl>
    <w:lvl w:ilvl="7" w:tplc="1EE236AA">
      <w:start w:val="1"/>
      <w:numFmt w:val="lowerLetter"/>
      <w:lvlText w:val="%8."/>
      <w:lvlJc w:val="left"/>
      <w:pPr>
        <w:ind w:left="5760" w:hanging="360"/>
      </w:pPr>
    </w:lvl>
    <w:lvl w:ilvl="8" w:tplc="71D2F12C">
      <w:start w:val="1"/>
      <w:numFmt w:val="lowerRoman"/>
      <w:lvlText w:val="%9."/>
      <w:lvlJc w:val="right"/>
      <w:pPr>
        <w:ind w:left="6480" w:hanging="180"/>
      </w:pPr>
    </w:lvl>
  </w:abstractNum>
  <w:abstractNum w:abstractNumId="34" w15:restartNumberingAfterBreak="0">
    <w:nsid w:val="2F9F1955"/>
    <w:multiLevelType w:val="hybridMultilevel"/>
    <w:tmpl w:val="05DE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A17D5C"/>
    <w:multiLevelType w:val="hybridMultilevel"/>
    <w:tmpl w:val="FBD23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F86D19"/>
    <w:multiLevelType w:val="hybridMultilevel"/>
    <w:tmpl w:val="33467556"/>
    <w:lvl w:ilvl="0" w:tplc="6CFC860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B3197"/>
    <w:multiLevelType w:val="hybridMultilevel"/>
    <w:tmpl w:val="6FA6C716"/>
    <w:lvl w:ilvl="0" w:tplc="90766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940529"/>
    <w:multiLevelType w:val="hybridMultilevel"/>
    <w:tmpl w:val="A62C8096"/>
    <w:lvl w:ilvl="0" w:tplc="EEB07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905637"/>
    <w:multiLevelType w:val="hybridMultilevel"/>
    <w:tmpl w:val="6C28CCB2"/>
    <w:lvl w:ilvl="0" w:tplc="1E6C9F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F2462"/>
    <w:multiLevelType w:val="hybridMultilevel"/>
    <w:tmpl w:val="12AC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2123C1"/>
    <w:multiLevelType w:val="hybridMultilevel"/>
    <w:tmpl w:val="B548F998"/>
    <w:lvl w:ilvl="0" w:tplc="91585F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B01047"/>
    <w:multiLevelType w:val="hybridMultilevel"/>
    <w:tmpl w:val="72048E78"/>
    <w:lvl w:ilvl="0" w:tplc="48185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7207784"/>
    <w:multiLevelType w:val="hybridMultilevel"/>
    <w:tmpl w:val="C8725FF8"/>
    <w:lvl w:ilvl="0" w:tplc="6C8EDE3E">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AE3E7F"/>
    <w:multiLevelType w:val="hybridMultilevel"/>
    <w:tmpl w:val="C0AE55B6"/>
    <w:lvl w:ilvl="0" w:tplc="9AC60A52">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C821D8"/>
    <w:multiLevelType w:val="hybridMultilevel"/>
    <w:tmpl w:val="4B6E448E"/>
    <w:lvl w:ilvl="0" w:tplc="9EB8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55359F"/>
    <w:multiLevelType w:val="hybridMultilevel"/>
    <w:tmpl w:val="8C3C695A"/>
    <w:lvl w:ilvl="0" w:tplc="6122B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A16498"/>
    <w:multiLevelType w:val="hybridMultilevel"/>
    <w:tmpl w:val="E698DB50"/>
    <w:lvl w:ilvl="0" w:tplc="6FC2E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C136943"/>
    <w:multiLevelType w:val="hybridMultilevel"/>
    <w:tmpl w:val="9CB6637E"/>
    <w:lvl w:ilvl="0" w:tplc="04150001">
      <w:start w:val="1"/>
      <w:numFmt w:val="bullet"/>
      <w:lvlText w:val=""/>
      <w:lvlJc w:val="left"/>
      <w:pPr>
        <w:tabs>
          <w:tab w:val="num" w:pos="-2172"/>
        </w:tabs>
        <w:ind w:left="-2172" w:hanging="360"/>
      </w:pPr>
      <w:rPr>
        <w:rFonts w:ascii="Symbol" w:hAnsi="Symbol" w:hint="default"/>
      </w:rPr>
    </w:lvl>
    <w:lvl w:ilvl="1" w:tplc="8FEE3BFA">
      <w:start w:val="1"/>
      <w:numFmt w:val="bullet"/>
      <w:lvlText w:val="•"/>
      <w:lvlJc w:val="left"/>
      <w:pPr>
        <w:tabs>
          <w:tab w:val="num" w:pos="-1452"/>
        </w:tabs>
        <w:ind w:left="-1452" w:hanging="360"/>
      </w:pPr>
      <w:rPr>
        <w:rFonts w:ascii="Times New Roman" w:hAnsi="Times New Roman" w:cs="Times New Roman" w:hint="default"/>
      </w:rPr>
    </w:lvl>
    <w:lvl w:ilvl="2" w:tplc="4E3E1442">
      <w:start w:val="1"/>
      <w:numFmt w:val="bullet"/>
      <w:lvlText w:val="•"/>
      <w:lvlJc w:val="left"/>
      <w:pPr>
        <w:tabs>
          <w:tab w:val="num" w:pos="-732"/>
        </w:tabs>
        <w:ind w:left="-732" w:hanging="360"/>
      </w:pPr>
      <w:rPr>
        <w:rFonts w:ascii="Times New Roman" w:hAnsi="Times New Roman" w:cs="Times New Roman" w:hint="default"/>
      </w:rPr>
    </w:lvl>
    <w:lvl w:ilvl="3" w:tplc="A8241B98">
      <w:start w:val="1"/>
      <w:numFmt w:val="bullet"/>
      <w:lvlText w:val="•"/>
      <w:lvlJc w:val="left"/>
      <w:pPr>
        <w:tabs>
          <w:tab w:val="num" w:pos="-12"/>
        </w:tabs>
        <w:ind w:left="-12" w:hanging="360"/>
      </w:pPr>
      <w:rPr>
        <w:rFonts w:ascii="Times New Roman" w:hAnsi="Times New Roman" w:cs="Times New Roman" w:hint="default"/>
      </w:rPr>
    </w:lvl>
    <w:lvl w:ilvl="4" w:tplc="2034D774">
      <w:start w:val="1"/>
      <w:numFmt w:val="bullet"/>
      <w:lvlText w:val="•"/>
      <w:lvlJc w:val="left"/>
      <w:pPr>
        <w:tabs>
          <w:tab w:val="num" w:pos="708"/>
        </w:tabs>
        <w:ind w:left="708" w:hanging="360"/>
      </w:pPr>
      <w:rPr>
        <w:rFonts w:ascii="Times New Roman" w:hAnsi="Times New Roman" w:cs="Times New Roman" w:hint="default"/>
      </w:rPr>
    </w:lvl>
    <w:lvl w:ilvl="5" w:tplc="3990D9C4">
      <w:start w:val="1"/>
      <w:numFmt w:val="bullet"/>
      <w:lvlText w:val="•"/>
      <w:lvlJc w:val="left"/>
      <w:pPr>
        <w:tabs>
          <w:tab w:val="num" w:pos="1428"/>
        </w:tabs>
        <w:ind w:left="1428" w:hanging="360"/>
      </w:pPr>
      <w:rPr>
        <w:rFonts w:ascii="Times New Roman" w:hAnsi="Times New Roman" w:cs="Times New Roman" w:hint="default"/>
      </w:rPr>
    </w:lvl>
    <w:lvl w:ilvl="6" w:tplc="EA4AC990">
      <w:start w:val="1"/>
      <w:numFmt w:val="bullet"/>
      <w:lvlText w:val="•"/>
      <w:lvlJc w:val="left"/>
      <w:pPr>
        <w:tabs>
          <w:tab w:val="num" w:pos="2148"/>
        </w:tabs>
        <w:ind w:left="2148" w:hanging="360"/>
      </w:pPr>
      <w:rPr>
        <w:rFonts w:ascii="Times New Roman" w:hAnsi="Times New Roman" w:cs="Times New Roman" w:hint="default"/>
      </w:rPr>
    </w:lvl>
    <w:lvl w:ilvl="7" w:tplc="2D70AE96">
      <w:start w:val="1"/>
      <w:numFmt w:val="bullet"/>
      <w:lvlText w:val="•"/>
      <w:lvlJc w:val="left"/>
      <w:pPr>
        <w:tabs>
          <w:tab w:val="num" w:pos="2868"/>
        </w:tabs>
        <w:ind w:left="2868" w:hanging="360"/>
      </w:pPr>
      <w:rPr>
        <w:rFonts w:ascii="Times New Roman" w:hAnsi="Times New Roman" w:cs="Times New Roman" w:hint="default"/>
      </w:rPr>
    </w:lvl>
    <w:lvl w:ilvl="8" w:tplc="4AD43742">
      <w:start w:val="1"/>
      <w:numFmt w:val="bullet"/>
      <w:lvlText w:val="•"/>
      <w:lvlJc w:val="left"/>
      <w:pPr>
        <w:tabs>
          <w:tab w:val="num" w:pos="3588"/>
        </w:tabs>
        <w:ind w:left="3588" w:hanging="360"/>
      </w:pPr>
      <w:rPr>
        <w:rFonts w:ascii="Times New Roman" w:hAnsi="Times New Roman" w:cs="Times New Roman" w:hint="default"/>
      </w:rPr>
    </w:lvl>
  </w:abstractNum>
  <w:abstractNum w:abstractNumId="49" w15:restartNumberingAfterBreak="0">
    <w:nsid w:val="3C4E2A1E"/>
    <w:multiLevelType w:val="hybridMultilevel"/>
    <w:tmpl w:val="1A988BB6"/>
    <w:lvl w:ilvl="0" w:tplc="EF30A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A91B9B"/>
    <w:multiLevelType w:val="hybridMultilevel"/>
    <w:tmpl w:val="9DDEFE0C"/>
    <w:lvl w:ilvl="0" w:tplc="67082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425DB1"/>
    <w:multiLevelType w:val="hybridMultilevel"/>
    <w:tmpl w:val="40789814"/>
    <w:lvl w:ilvl="0" w:tplc="01E404FC">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07916C1"/>
    <w:multiLevelType w:val="hybridMultilevel"/>
    <w:tmpl w:val="3D7AC82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3" w15:restartNumberingAfterBreak="0">
    <w:nsid w:val="41563435"/>
    <w:multiLevelType w:val="hybridMultilevel"/>
    <w:tmpl w:val="0B38D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3F1B1E"/>
    <w:multiLevelType w:val="hybridMultilevel"/>
    <w:tmpl w:val="FBD23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80DF3"/>
    <w:multiLevelType w:val="hybridMultilevel"/>
    <w:tmpl w:val="B53C6486"/>
    <w:lvl w:ilvl="0" w:tplc="1B981F2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696D6A"/>
    <w:multiLevelType w:val="hybridMultilevel"/>
    <w:tmpl w:val="ADC28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3A4369D"/>
    <w:multiLevelType w:val="hybridMultilevel"/>
    <w:tmpl w:val="AA4232DA"/>
    <w:lvl w:ilvl="0" w:tplc="7FD47262">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C23AD7"/>
    <w:multiLevelType w:val="hybridMultilevel"/>
    <w:tmpl w:val="C6F4F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106036"/>
    <w:multiLevelType w:val="hybridMultilevel"/>
    <w:tmpl w:val="9D2C2768"/>
    <w:lvl w:ilvl="0" w:tplc="B40A7E7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EE1AF5"/>
    <w:multiLevelType w:val="hybridMultilevel"/>
    <w:tmpl w:val="BD66A060"/>
    <w:lvl w:ilvl="0" w:tplc="21482B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806D38"/>
    <w:multiLevelType w:val="hybridMultilevel"/>
    <w:tmpl w:val="864E06B4"/>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047398"/>
    <w:multiLevelType w:val="hybridMultilevel"/>
    <w:tmpl w:val="BFFCBF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D63927"/>
    <w:multiLevelType w:val="hybridMultilevel"/>
    <w:tmpl w:val="75DAC82A"/>
    <w:lvl w:ilvl="0" w:tplc="AD426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BF37057"/>
    <w:multiLevelType w:val="hybridMultilevel"/>
    <w:tmpl w:val="19A41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342BB2"/>
    <w:multiLevelType w:val="hybridMultilevel"/>
    <w:tmpl w:val="58BA71E4"/>
    <w:styleLink w:val="Zaimportowanystyl1141113"/>
    <w:lvl w:ilvl="0" w:tplc="04150005">
      <w:start w:val="1"/>
      <w:numFmt w:val="bullet"/>
      <w:lvlText w:val=""/>
      <w:lvlJc w:val="left"/>
      <w:pPr>
        <w:ind w:left="50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0433C2"/>
    <w:multiLevelType w:val="hybridMultilevel"/>
    <w:tmpl w:val="8842EEDC"/>
    <w:lvl w:ilvl="0" w:tplc="8C66C030">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7F18BC"/>
    <w:multiLevelType w:val="hybridMultilevel"/>
    <w:tmpl w:val="2A869DEC"/>
    <w:lvl w:ilvl="0" w:tplc="373EB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6C3511E"/>
    <w:multiLevelType w:val="hybridMultilevel"/>
    <w:tmpl w:val="E16A4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7257195"/>
    <w:multiLevelType w:val="hybridMultilevel"/>
    <w:tmpl w:val="5A7CC444"/>
    <w:lvl w:ilvl="0" w:tplc="33ACB82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F7676"/>
    <w:multiLevelType w:val="hybridMultilevel"/>
    <w:tmpl w:val="A53214B2"/>
    <w:lvl w:ilvl="0" w:tplc="68EA53A8">
      <w:start w:val="1"/>
      <w:numFmt w:val="bullet"/>
      <w:lvlText w:val="-"/>
      <w:lvlJc w:val="left"/>
      <w:pPr>
        <w:ind w:left="720" w:hanging="360"/>
      </w:pPr>
      <w:rPr>
        <w:rFonts w:ascii="Courier New" w:hAnsi="Courier New" w:hint="default"/>
        <w:color w:val="auto"/>
      </w:rPr>
    </w:lvl>
    <w:lvl w:ilvl="1" w:tplc="68EA53A8">
      <w:start w:val="1"/>
      <w:numFmt w:val="bullet"/>
      <w:lvlText w:val="-"/>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83F33F9"/>
    <w:multiLevelType w:val="hybridMultilevel"/>
    <w:tmpl w:val="5922DD60"/>
    <w:lvl w:ilvl="0" w:tplc="75943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8C71DA1"/>
    <w:multiLevelType w:val="hybridMultilevel"/>
    <w:tmpl w:val="CD9C928A"/>
    <w:lvl w:ilvl="0" w:tplc="C44AC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DB30C2"/>
    <w:multiLevelType w:val="hybridMultilevel"/>
    <w:tmpl w:val="6AD85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C0B5D0F"/>
    <w:multiLevelType w:val="hybridMultilevel"/>
    <w:tmpl w:val="6D2CC07E"/>
    <w:lvl w:ilvl="0" w:tplc="6C36DB0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C87B07"/>
    <w:multiLevelType w:val="hybridMultilevel"/>
    <w:tmpl w:val="71869C38"/>
    <w:lvl w:ilvl="0" w:tplc="0972D136">
      <w:start w:val="1"/>
      <w:numFmt w:val="bullet"/>
      <w:lvlText w:val=""/>
      <w:lvlJc w:val="left"/>
      <w:pPr>
        <w:ind w:left="1916" w:hanging="360"/>
      </w:pPr>
      <w:rPr>
        <w:rFonts w:ascii="Symbol" w:hAnsi="Symbol" w:hint="default"/>
      </w:rPr>
    </w:lvl>
    <w:lvl w:ilvl="1" w:tplc="04150003" w:tentative="1">
      <w:start w:val="1"/>
      <w:numFmt w:val="bullet"/>
      <w:lvlText w:val="o"/>
      <w:lvlJc w:val="left"/>
      <w:pPr>
        <w:ind w:left="2636" w:hanging="360"/>
      </w:pPr>
      <w:rPr>
        <w:rFonts w:ascii="Courier New" w:hAnsi="Courier New" w:cs="Courier New" w:hint="default"/>
      </w:rPr>
    </w:lvl>
    <w:lvl w:ilvl="2" w:tplc="04150005" w:tentative="1">
      <w:start w:val="1"/>
      <w:numFmt w:val="bullet"/>
      <w:lvlText w:val=""/>
      <w:lvlJc w:val="left"/>
      <w:pPr>
        <w:ind w:left="3356" w:hanging="360"/>
      </w:pPr>
      <w:rPr>
        <w:rFonts w:ascii="Wingdings" w:hAnsi="Wingdings" w:hint="default"/>
      </w:rPr>
    </w:lvl>
    <w:lvl w:ilvl="3" w:tplc="04150001" w:tentative="1">
      <w:start w:val="1"/>
      <w:numFmt w:val="bullet"/>
      <w:lvlText w:val=""/>
      <w:lvlJc w:val="left"/>
      <w:pPr>
        <w:ind w:left="4076" w:hanging="360"/>
      </w:pPr>
      <w:rPr>
        <w:rFonts w:ascii="Symbol" w:hAnsi="Symbol" w:hint="default"/>
      </w:rPr>
    </w:lvl>
    <w:lvl w:ilvl="4" w:tplc="04150003" w:tentative="1">
      <w:start w:val="1"/>
      <w:numFmt w:val="bullet"/>
      <w:lvlText w:val="o"/>
      <w:lvlJc w:val="left"/>
      <w:pPr>
        <w:ind w:left="4796" w:hanging="360"/>
      </w:pPr>
      <w:rPr>
        <w:rFonts w:ascii="Courier New" w:hAnsi="Courier New" w:cs="Courier New" w:hint="default"/>
      </w:rPr>
    </w:lvl>
    <w:lvl w:ilvl="5" w:tplc="04150005" w:tentative="1">
      <w:start w:val="1"/>
      <w:numFmt w:val="bullet"/>
      <w:lvlText w:val=""/>
      <w:lvlJc w:val="left"/>
      <w:pPr>
        <w:ind w:left="5516" w:hanging="360"/>
      </w:pPr>
      <w:rPr>
        <w:rFonts w:ascii="Wingdings" w:hAnsi="Wingdings" w:hint="default"/>
      </w:rPr>
    </w:lvl>
    <w:lvl w:ilvl="6" w:tplc="04150001" w:tentative="1">
      <w:start w:val="1"/>
      <w:numFmt w:val="bullet"/>
      <w:lvlText w:val=""/>
      <w:lvlJc w:val="left"/>
      <w:pPr>
        <w:ind w:left="6236" w:hanging="360"/>
      </w:pPr>
      <w:rPr>
        <w:rFonts w:ascii="Symbol" w:hAnsi="Symbol" w:hint="default"/>
      </w:rPr>
    </w:lvl>
    <w:lvl w:ilvl="7" w:tplc="04150003" w:tentative="1">
      <w:start w:val="1"/>
      <w:numFmt w:val="bullet"/>
      <w:lvlText w:val="o"/>
      <w:lvlJc w:val="left"/>
      <w:pPr>
        <w:ind w:left="6956" w:hanging="360"/>
      </w:pPr>
      <w:rPr>
        <w:rFonts w:ascii="Courier New" w:hAnsi="Courier New" w:cs="Courier New" w:hint="default"/>
      </w:rPr>
    </w:lvl>
    <w:lvl w:ilvl="8" w:tplc="04150005" w:tentative="1">
      <w:start w:val="1"/>
      <w:numFmt w:val="bullet"/>
      <w:lvlText w:val=""/>
      <w:lvlJc w:val="left"/>
      <w:pPr>
        <w:ind w:left="7676" w:hanging="360"/>
      </w:pPr>
      <w:rPr>
        <w:rFonts w:ascii="Wingdings" w:hAnsi="Wingdings" w:hint="default"/>
      </w:rPr>
    </w:lvl>
  </w:abstractNum>
  <w:abstractNum w:abstractNumId="76" w15:restartNumberingAfterBreak="0">
    <w:nsid w:val="60212AD7"/>
    <w:multiLevelType w:val="hybridMultilevel"/>
    <w:tmpl w:val="5B8C68E0"/>
    <w:lvl w:ilvl="0" w:tplc="5538DD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240232"/>
    <w:multiLevelType w:val="hybridMultilevel"/>
    <w:tmpl w:val="E9924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56681E"/>
    <w:multiLevelType w:val="hybridMultilevel"/>
    <w:tmpl w:val="ED187310"/>
    <w:lvl w:ilvl="0" w:tplc="72E2C3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1746FB"/>
    <w:multiLevelType w:val="hybridMultilevel"/>
    <w:tmpl w:val="9C24886A"/>
    <w:lvl w:ilvl="0" w:tplc="68EA53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3E21249"/>
    <w:multiLevelType w:val="hybridMultilevel"/>
    <w:tmpl w:val="71B0FB8A"/>
    <w:lvl w:ilvl="0" w:tplc="01E404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4573BDC"/>
    <w:multiLevelType w:val="hybridMultilevel"/>
    <w:tmpl w:val="6FA0D32A"/>
    <w:lvl w:ilvl="0" w:tplc="7E0291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D103FD"/>
    <w:multiLevelType w:val="hybridMultilevel"/>
    <w:tmpl w:val="8220A4BE"/>
    <w:lvl w:ilvl="0" w:tplc="F5263F8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7344A2"/>
    <w:multiLevelType w:val="hybridMultilevel"/>
    <w:tmpl w:val="696491AE"/>
    <w:lvl w:ilvl="0" w:tplc="430ED2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D86F22"/>
    <w:multiLevelType w:val="hybridMultilevel"/>
    <w:tmpl w:val="7A8E3940"/>
    <w:lvl w:ilvl="0" w:tplc="CBB4534C">
      <w:start w:val="1"/>
      <w:numFmt w:val="bullet"/>
      <w:lvlText w:val=""/>
      <w:lvlJc w:val="left"/>
      <w:pPr>
        <w:ind w:left="720" w:hanging="360"/>
      </w:pPr>
      <w:rPr>
        <w:rFonts w:ascii="Symbol" w:hAnsi="Symbol" w:hint="default"/>
      </w:rPr>
    </w:lvl>
    <w:lvl w:ilvl="1" w:tplc="EEBEAFF4">
      <w:start w:val="1"/>
      <w:numFmt w:val="bullet"/>
      <w:lvlText w:val="o"/>
      <w:lvlJc w:val="left"/>
      <w:pPr>
        <w:ind w:left="1440" w:hanging="360"/>
      </w:pPr>
      <w:rPr>
        <w:rFonts w:ascii="Courier New" w:hAnsi="Courier New" w:hint="default"/>
      </w:rPr>
    </w:lvl>
    <w:lvl w:ilvl="2" w:tplc="BD80551E">
      <w:start w:val="1"/>
      <w:numFmt w:val="bullet"/>
      <w:lvlText w:val=""/>
      <w:lvlJc w:val="left"/>
      <w:pPr>
        <w:ind w:left="2160" w:hanging="360"/>
      </w:pPr>
      <w:rPr>
        <w:rFonts w:ascii="Wingdings" w:hAnsi="Wingdings" w:hint="default"/>
      </w:rPr>
    </w:lvl>
    <w:lvl w:ilvl="3" w:tplc="D10E9446">
      <w:start w:val="1"/>
      <w:numFmt w:val="bullet"/>
      <w:lvlText w:val=""/>
      <w:lvlJc w:val="left"/>
      <w:pPr>
        <w:ind w:left="2880" w:hanging="360"/>
      </w:pPr>
      <w:rPr>
        <w:rFonts w:ascii="Symbol" w:hAnsi="Symbol" w:hint="default"/>
      </w:rPr>
    </w:lvl>
    <w:lvl w:ilvl="4" w:tplc="A43AE56E">
      <w:start w:val="1"/>
      <w:numFmt w:val="bullet"/>
      <w:lvlText w:val="o"/>
      <w:lvlJc w:val="left"/>
      <w:pPr>
        <w:ind w:left="3600" w:hanging="360"/>
      </w:pPr>
      <w:rPr>
        <w:rFonts w:ascii="Courier New" w:hAnsi="Courier New" w:hint="default"/>
      </w:rPr>
    </w:lvl>
    <w:lvl w:ilvl="5" w:tplc="470ADED2">
      <w:start w:val="1"/>
      <w:numFmt w:val="bullet"/>
      <w:lvlText w:val=""/>
      <w:lvlJc w:val="left"/>
      <w:pPr>
        <w:ind w:left="4320" w:hanging="360"/>
      </w:pPr>
      <w:rPr>
        <w:rFonts w:ascii="Wingdings" w:hAnsi="Wingdings" w:hint="default"/>
      </w:rPr>
    </w:lvl>
    <w:lvl w:ilvl="6" w:tplc="AF4205D8">
      <w:start w:val="1"/>
      <w:numFmt w:val="bullet"/>
      <w:lvlText w:val=""/>
      <w:lvlJc w:val="left"/>
      <w:pPr>
        <w:ind w:left="5040" w:hanging="360"/>
      </w:pPr>
      <w:rPr>
        <w:rFonts w:ascii="Symbol" w:hAnsi="Symbol" w:hint="default"/>
      </w:rPr>
    </w:lvl>
    <w:lvl w:ilvl="7" w:tplc="ADA4DAE4">
      <w:start w:val="1"/>
      <w:numFmt w:val="bullet"/>
      <w:lvlText w:val="o"/>
      <w:lvlJc w:val="left"/>
      <w:pPr>
        <w:ind w:left="5760" w:hanging="360"/>
      </w:pPr>
      <w:rPr>
        <w:rFonts w:ascii="Courier New" w:hAnsi="Courier New" w:hint="default"/>
      </w:rPr>
    </w:lvl>
    <w:lvl w:ilvl="8" w:tplc="EC6A4044">
      <w:start w:val="1"/>
      <w:numFmt w:val="bullet"/>
      <w:lvlText w:val=""/>
      <w:lvlJc w:val="left"/>
      <w:pPr>
        <w:ind w:left="6480" w:hanging="360"/>
      </w:pPr>
      <w:rPr>
        <w:rFonts w:ascii="Wingdings" w:hAnsi="Wingdings" w:hint="default"/>
      </w:rPr>
    </w:lvl>
  </w:abstractNum>
  <w:abstractNum w:abstractNumId="85" w15:restartNumberingAfterBreak="0">
    <w:nsid w:val="661B6238"/>
    <w:multiLevelType w:val="hybridMultilevel"/>
    <w:tmpl w:val="9BB60DF4"/>
    <w:lvl w:ilvl="0" w:tplc="68EA53A8">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F55CB2"/>
    <w:multiLevelType w:val="hybridMultilevel"/>
    <w:tmpl w:val="DABAA540"/>
    <w:lvl w:ilvl="0" w:tplc="04150001">
      <w:start w:val="1"/>
      <w:numFmt w:val="bullet"/>
      <w:lvlText w:val=""/>
      <w:lvlJc w:val="left"/>
      <w:pPr>
        <w:ind w:left="502"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401920"/>
    <w:multiLevelType w:val="hybridMultilevel"/>
    <w:tmpl w:val="3E7EEBC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69442251"/>
    <w:multiLevelType w:val="hybridMultilevel"/>
    <w:tmpl w:val="4FA84F2C"/>
    <w:lvl w:ilvl="0" w:tplc="9F283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F775AA"/>
    <w:multiLevelType w:val="hybridMultilevel"/>
    <w:tmpl w:val="91AE54CC"/>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90" w15:restartNumberingAfterBreak="0">
    <w:nsid w:val="6C8E5B0D"/>
    <w:multiLevelType w:val="hybridMultilevel"/>
    <w:tmpl w:val="A024EFE0"/>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D0B0034"/>
    <w:multiLevelType w:val="hybridMultilevel"/>
    <w:tmpl w:val="EFFE8EA2"/>
    <w:lvl w:ilvl="0" w:tplc="C5361A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D180F82"/>
    <w:multiLevelType w:val="hybridMultilevel"/>
    <w:tmpl w:val="6666BAF4"/>
    <w:lvl w:ilvl="0" w:tplc="3AEA8EEE">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D4258A"/>
    <w:multiLevelType w:val="hybridMultilevel"/>
    <w:tmpl w:val="BEBA8D7C"/>
    <w:lvl w:ilvl="0" w:tplc="98184874">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794B1F"/>
    <w:multiLevelType w:val="hybridMultilevel"/>
    <w:tmpl w:val="5FFCB142"/>
    <w:lvl w:ilvl="0" w:tplc="34504D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6305F4"/>
    <w:multiLevelType w:val="hybridMultilevel"/>
    <w:tmpl w:val="49280A66"/>
    <w:lvl w:ilvl="0" w:tplc="64FA6930">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120B26"/>
    <w:multiLevelType w:val="hybridMultilevel"/>
    <w:tmpl w:val="B4E2DFE0"/>
    <w:lvl w:ilvl="0" w:tplc="F454F6E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15:restartNumberingAfterBreak="0">
    <w:nsid w:val="78D72F15"/>
    <w:multiLevelType w:val="hybridMultilevel"/>
    <w:tmpl w:val="E1FAB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317609"/>
    <w:multiLevelType w:val="hybridMultilevel"/>
    <w:tmpl w:val="2BAA70E0"/>
    <w:lvl w:ilvl="0" w:tplc="58E6DB0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9" w15:restartNumberingAfterBreak="0">
    <w:nsid w:val="7AA30A34"/>
    <w:multiLevelType w:val="hybridMultilevel"/>
    <w:tmpl w:val="6E44B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2F5AA1"/>
    <w:multiLevelType w:val="hybridMultilevel"/>
    <w:tmpl w:val="A6F231AC"/>
    <w:lvl w:ilvl="0" w:tplc="9EF6DF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DE74C55"/>
    <w:multiLevelType w:val="hybridMultilevel"/>
    <w:tmpl w:val="069CF222"/>
    <w:lvl w:ilvl="0" w:tplc="AD426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F2B74C5"/>
    <w:multiLevelType w:val="hybridMultilevel"/>
    <w:tmpl w:val="0F36EE3C"/>
    <w:lvl w:ilvl="0" w:tplc="DD907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12EF6"/>
    <w:multiLevelType w:val="hybridMultilevel"/>
    <w:tmpl w:val="895E7C10"/>
    <w:lvl w:ilvl="0" w:tplc="01E404FC">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F9C5266"/>
    <w:multiLevelType w:val="hybridMultilevel"/>
    <w:tmpl w:val="CA2A526A"/>
    <w:lvl w:ilvl="0" w:tplc="69D0E88C">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65"/>
  </w:num>
  <w:num w:numId="3">
    <w:abstractNumId w:val="5"/>
  </w:num>
  <w:num w:numId="4">
    <w:abstractNumId w:val="61"/>
  </w:num>
  <w:num w:numId="5">
    <w:abstractNumId w:val="67"/>
  </w:num>
  <w:num w:numId="6">
    <w:abstractNumId w:val="66"/>
  </w:num>
  <w:num w:numId="7">
    <w:abstractNumId w:val="47"/>
  </w:num>
  <w:num w:numId="8">
    <w:abstractNumId w:val="9"/>
  </w:num>
  <w:num w:numId="9">
    <w:abstractNumId w:val="29"/>
  </w:num>
  <w:num w:numId="10">
    <w:abstractNumId w:val="26"/>
  </w:num>
  <w:num w:numId="11">
    <w:abstractNumId w:val="45"/>
  </w:num>
  <w:num w:numId="12">
    <w:abstractNumId w:val="100"/>
  </w:num>
  <w:num w:numId="13">
    <w:abstractNumId w:val="14"/>
  </w:num>
  <w:num w:numId="14">
    <w:abstractNumId w:val="77"/>
  </w:num>
  <w:num w:numId="15">
    <w:abstractNumId w:val="33"/>
  </w:num>
  <w:num w:numId="16">
    <w:abstractNumId w:val="17"/>
  </w:num>
  <w:num w:numId="17">
    <w:abstractNumId w:val="78"/>
  </w:num>
  <w:num w:numId="18">
    <w:abstractNumId w:val="84"/>
  </w:num>
  <w:num w:numId="19">
    <w:abstractNumId w:val="13"/>
  </w:num>
  <w:num w:numId="20">
    <w:abstractNumId w:val="6"/>
  </w:num>
  <w:num w:numId="21">
    <w:abstractNumId w:val="46"/>
  </w:num>
  <w:num w:numId="22">
    <w:abstractNumId w:val="8"/>
  </w:num>
  <w:num w:numId="23">
    <w:abstractNumId w:val="35"/>
  </w:num>
  <w:num w:numId="24">
    <w:abstractNumId w:val="54"/>
  </w:num>
  <w:num w:numId="25">
    <w:abstractNumId w:val="71"/>
  </w:num>
  <w:num w:numId="26">
    <w:abstractNumId w:val="76"/>
  </w:num>
  <w:num w:numId="27">
    <w:abstractNumId w:val="28"/>
  </w:num>
  <w:num w:numId="28">
    <w:abstractNumId w:val="98"/>
  </w:num>
  <w:num w:numId="29">
    <w:abstractNumId w:val="15"/>
  </w:num>
  <w:num w:numId="30">
    <w:abstractNumId w:val="53"/>
  </w:num>
  <w:num w:numId="31">
    <w:abstractNumId w:val="0"/>
  </w:num>
  <w:num w:numId="32">
    <w:abstractNumId w:val="79"/>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1"/>
  </w:num>
  <w:num w:numId="36">
    <w:abstractNumId w:val="103"/>
  </w:num>
  <w:num w:numId="37">
    <w:abstractNumId w:val="16"/>
  </w:num>
  <w:num w:numId="38">
    <w:abstractNumId w:val="85"/>
  </w:num>
  <w:num w:numId="39">
    <w:abstractNumId w:val="48"/>
  </w:num>
  <w:num w:numId="40">
    <w:abstractNumId w:val="34"/>
  </w:num>
  <w:num w:numId="41">
    <w:abstractNumId w:val="62"/>
  </w:num>
  <w:num w:numId="42">
    <w:abstractNumId w:val="40"/>
  </w:num>
  <w:num w:numId="43">
    <w:abstractNumId w:val="21"/>
  </w:num>
  <w:num w:numId="44">
    <w:abstractNumId w:val="96"/>
  </w:num>
  <w:num w:numId="45">
    <w:abstractNumId w:val="70"/>
  </w:num>
  <w:num w:numId="46">
    <w:abstractNumId w:val="42"/>
  </w:num>
  <w:num w:numId="47">
    <w:abstractNumId w:val="58"/>
  </w:num>
  <w:num w:numId="48">
    <w:abstractNumId w:val="64"/>
  </w:num>
  <w:num w:numId="49">
    <w:abstractNumId w:val="73"/>
  </w:num>
  <w:num w:numId="50">
    <w:abstractNumId w:val="63"/>
  </w:num>
  <w:num w:numId="51">
    <w:abstractNumId w:val="101"/>
  </w:num>
  <w:num w:numId="52">
    <w:abstractNumId w:val="11"/>
  </w:num>
  <w:num w:numId="53">
    <w:abstractNumId w:val="68"/>
  </w:num>
  <w:num w:numId="54">
    <w:abstractNumId w:val="75"/>
  </w:num>
  <w:num w:numId="55">
    <w:abstractNumId w:val="18"/>
  </w:num>
  <w:num w:numId="56">
    <w:abstractNumId w:val="19"/>
  </w:num>
  <w:num w:numId="57">
    <w:abstractNumId w:val="56"/>
  </w:num>
  <w:num w:numId="58">
    <w:abstractNumId w:val="80"/>
  </w:num>
  <w:num w:numId="59">
    <w:abstractNumId w:val="22"/>
  </w:num>
  <w:num w:numId="60">
    <w:abstractNumId w:val="97"/>
  </w:num>
  <w:num w:numId="61">
    <w:abstractNumId w:val="23"/>
  </w:num>
  <w:num w:numId="62">
    <w:abstractNumId w:val="1"/>
  </w:num>
  <w:num w:numId="63">
    <w:abstractNumId w:val="74"/>
  </w:num>
  <w:num w:numId="64">
    <w:abstractNumId w:val="89"/>
  </w:num>
  <w:num w:numId="65">
    <w:abstractNumId w:val="86"/>
  </w:num>
  <w:num w:numId="66">
    <w:abstractNumId w:val="52"/>
  </w:num>
  <w:num w:numId="67">
    <w:abstractNumId w:val="39"/>
  </w:num>
  <w:num w:numId="68">
    <w:abstractNumId w:val="37"/>
  </w:num>
  <w:num w:numId="69">
    <w:abstractNumId w:val="88"/>
  </w:num>
  <w:num w:numId="70">
    <w:abstractNumId w:val="44"/>
  </w:num>
  <w:num w:numId="71">
    <w:abstractNumId w:val="93"/>
  </w:num>
  <w:num w:numId="72">
    <w:abstractNumId w:val="82"/>
  </w:num>
  <w:num w:numId="73">
    <w:abstractNumId w:val="92"/>
  </w:num>
  <w:num w:numId="74">
    <w:abstractNumId w:val="57"/>
  </w:num>
  <w:num w:numId="75">
    <w:abstractNumId w:val="59"/>
  </w:num>
  <w:num w:numId="76">
    <w:abstractNumId w:val="95"/>
  </w:num>
  <w:num w:numId="77">
    <w:abstractNumId w:val="43"/>
  </w:num>
  <w:num w:numId="78">
    <w:abstractNumId w:val="31"/>
  </w:num>
  <w:num w:numId="79">
    <w:abstractNumId w:val="2"/>
  </w:num>
  <w:num w:numId="80">
    <w:abstractNumId w:val="104"/>
  </w:num>
  <w:num w:numId="81">
    <w:abstractNumId w:val="36"/>
  </w:num>
  <w:num w:numId="82">
    <w:abstractNumId w:val="32"/>
  </w:num>
  <w:num w:numId="83">
    <w:abstractNumId w:val="69"/>
  </w:num>
  <w:num w:numId="84">
    <w:abstractNumId w:val="41"/>
  </w:num>
  <w:num w:numId="85">
    <w:abstractNumId w:val="72"/>
  </w:num>
  <w:num w:numId="86">
    <w:abstractNumId w:val="7"/>
  </w:num>
  <w:num w:numId="87">
    <w:abstractNumId w:val="87"/>
  </w:num>
  <w:num w:numId="88">
    <w:abstractNumId w:val="38"/>
  </w:num>
  <w:num w:numId="89">
    <w:abstractNumId w:val="20"/>
  </w:num>
  <w:num w:numId="90">
    <w:abstractNumId w:val="4"/>
  </w:num>
  <w:num w:numId="91">
    <w:abstractNumId w:val="30"/>
  </w:num>
  <w:num w:numId="92">
    <w:abstractNumId w:val="3"/>
  </w:num>
  <w:num w:numId="93">
    <w:abstractNumId w:val="91"/>
  </w:num>
  <w:num w:numId="94">
    <w:abstractNumId w:val="81"/>
  </w:num>
  <w:num w:numId="95">
    <w:abstractNumId w:val="94"/>
  </w:num>
  <w:num w:numId="96">
    <w:abstractNumId w:val="12"/>
  </w:num>
  <w:num w:numId="97">
    <w:abstractNumId w:val="55"/>
  </w:num>
  <w:num w:numId="98">
    <w:abstractNumId w:val="83"/>
  </w:num>
  <w:num w:numId="99">
    <w:abstractNumId w:val="25"/>
  </w:num>
  <w:num w:numId="100">
    <w:abstractNumId w:val="50"/>
  </w:num>
  <w:num w:numId="101">
    <w:abstractNumId w:val="49"/>
  </w:num>
  <w:num w:numId="102">
    <w:abstractNumId w:val="10"/>
  </w:num>
  <w:num w:numId="103">
    <w:abstractNumId w:val="102"/>
  </w:num>
  <w:num w:numId="104">
    <w:abstractNumId w:val="27"/>
  </w:num>
  <w:num w:numId="105">
    <w:abstractNumId w:val="60"/>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Zielonka">
    <w15:presenceInfo w15:providerId="AD" w15:userId="S-1-5-21-2436553027-1921784317-2751685674-1555"/>
  </w15:person>
  <w15:person w15:author="SM">
    <w15:presenceInfo w15:providerId="None" w15:userId="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9C"/>
    <w:rsid w:val="000007E6"/>
    <w:rsid w:val="000037B5"/>
    <w:rsid w:val="00003C69"/>
    <w:rsid w:val="00003F41"/>
    <w:rsid w:val="00004884"/>
    <w:rsid w:val="000321F8"/>
    <w:rsid w:val="00035BC0"/>
    <w:rsid w:val="0004418F"/>
    <w:rsid w:val="000443A8"/>
    <w:rsid w:val="00044890"/>
    <w:rsid w:val="00045CCE"/>
    <w:rsid w:val="00046AD9"/>
    <w:rsid w:val="00047F24"/>
    <w:rsid w:val="00050C34"/>
    <w:rsid w:val="00054C3A"/>
    <w:rsid w:val="0005703A"/>
    <w:rsid w:val="000578FB"/>
    <w:rsid w:val="00064BA8"/>
    <w:rsid w:val="000651D9"/>
    <w:rsid w:val="00065E33"/>
    <w:rsid w:val="0006727E"/>
    <w:rsid w:val="00071ECF"/>
    <w:rsid w:val="000721AD"/>
    <w:rsid w:val="00073C11"/>
    <w:rsid w:val="00073F39"/>
    <w:rsid w:val="00077460"/>
    <w:rsid w:val="00080351"/>
    <w:rsid w:val="00080CCC"/>
    <w:rsid w:val="00082BEB"/>
    <w:rsid w:val="00084071"/>
    <w:rsid w:val="000866DC"/>
    <w:rsid w:val="00090325"/>
    <w:rsid w:val="00090BA8"/>
    <w:rsid w:val="00093004"/>
    <w:rsid w:val="00097EAE"/>
    <w:rsid w:val="000A1D9C"/>
    <w:rsid w:val="000A365D"/>
    <w:rsid w:val="000A75EF"/>
    <w:rsid w:val="000B0817"/>
    <w:rsid w:val="000B1440"/>
    <w:rsid w:val="000B7BC9"/>
    <w:rsid w:val="000C0D58"/>
    <w:rsid w:val="000C25D3"/>
    <w:rsid w:val="000D0012"/>
    <w:rsid w:val="000D05C8"/>
    <w:rsid w:val="000D4799"/>
    <w:rsid w:val="000D6E1A"/>
    <w:rsid w:val="000E2368"/>
    <w:rsid w:val="000E2835"/>
    <w:rsid w:val="000F2496"/>
    <w:rsid w:val="000F6519"/>
    <w:rsid w:val="00103E81"/>
    <w:rsid w:val="0010657C"/>
    <w:rsid w:val="00111706"/>
    <w:rsid w:val="00112389"/>
    <w:rsid w:val="0012224F"/>
    <w:rsid w:val="001235E3"/>
    <w:rsid w:val="00126BAA"/>
    <w:rsid w:val="00127514"/>
    <w:rsid w:val="0012781A"/>
    <w:rsid w:val="00135ECB"/>
    <w:rsid w:val="0013683D"/>
    <w:rsid w:val="00136975"/>
    <w:rsid w:val="00137249"/>
    <w:rsid w:val="00141E9B"/>
    <w:rsid w:val="001426D8"/>
    <w:rsid w:val="00143F12"/>
    <w:rsid w:val="00146C53"/>
    <w:rsid w:val="001474A1"/>
    <w:rsid w:val="00151699"/>
    <w:rsid w:val="00161801"/>
    <w:rsid w:val="001637B9"/>
    <w:rsid w:val="00163896"/>
    <w:rsid w:val="001640B5"/>
    <w:rsid w:val="0016483A"/>
    <w:rsid w:val="001649BA"/>
    <w:rsid w:val="0017767E"/>
    <w:rsid w:val="001853F3"/>
    <w:rsid w:val="00185B4B"/>
    <w:rsid w:val="00185E07"/>
    <w:rsid w:val="001869B7"/>
    <w:rsid w:val="00186FDE"/>
    <w:rsid w:val="001920E0"/>
    <w:rsid w:val="0019308B"/>
    <w:rsid w:val="00193823"/>
    <w:rsid w:val="001940BA"/>
    <w:rsid w:val="00194F89"/>
    <w:rsid w:val="00196BC5"/>
    <w:rsid w:val="001A0C7C"/>
    <w:rsid w:val="001B248D"/>
    <w:rsid w:val="001B2D91"/>
    <w:rsid w:val="001B74EB"/>
    <w:rsid w:val="001C3217"/>
    <w:rsid w:val="001C758F"/>
    <w:rsid w:val="001D04A0"/>
    <w:rsid w:val="001D102D"/>
    <w:rsid w:val="001D2329"/>
    <w:rsid w:val="001D5701"/>
    <w:rsid w:val="001E7806"/>
    <w:rsid w:val="001F35AE"/>
    <w:rsid w:val="001F5E9F"/>
    <w:rsid w:val="00206322"/>
    <w:rsid w:val="002070FF"/>
    <w:rsid w:val="00211D9D"/>
    <w:rsid w:val="002176BE"/>
    <w:rsid w:val="0022247B"/>
    <w:rsid w:val="00233766"/>
    <w:rsid w:val="002369DE"/>
    <w:rsid w:val="002371BF"/>
    <w:rsid w:val="00245354"/>
    <w:rsid w:val="002462DF"/>
    <w:rsid w:val="002510EF"/>
    <w:rsid w:val="00255F1A"/>
    <w:rsid w:val="00256794"/>
    <w:rsid w:val="00257A00"/>
    <w:rsid w:val="00260801"/>
    <w:rsid w:val="0026285C"/>
    <w:rsid w:val="0026392D"/>
    <w:rsid w:val="002642F4"/>
    <w:rsid w:val="002662F4"/>
    <w:rsid w:val="0026650B"/>
    <w:rsid w:val="00266DA6"/>
    <w:rsid w:val="00271B54"/>
    <w:rsid w:val="002736E7"/>
    <w:rsid w:val="00273FE6"/>
    <w:rsid w:val="00286153"/>
    <w:rsid w:val="0029458B"/>
    <w:rsid w:val="00295B05"/>
    <w:rsid w:val="002A1C55"/>
    <w:rsid w:val="002A3260"/>
    <w:rsid w:val="002A36FE"/>
    <w:rsid w:val="002A6DB2"/>
    <w:rsid w:val="002B0F34"/>
    <w:rsid w:val="002B64C7"/>
    <w:rsid w:val="002C4C96"/>
    <w:rsid w:val="002C733B"/>
    <w:rsid w:val="002D341A"/>
    <w:rsid w:val="002D6C66"/>
    <w:rsid w:val="002D71A9"/>
    <w:rsid w:val="002F1190"/>
    <w:rsid w:val="002F333A"/>
    <w:rsid w:val="003018A3"/>
    <w:rsid w:val="00306994"/>
    <w:rsid w:val="0031031B"/>
    <w:rsid w:val="00313CDC"/>
    <w:rsid w:val="003222E6"/>
    <w:rsid w:val="00325465"/>
    <w:rsid w:val="00331A48"/>
    <w:rsid w:val="0033343F"/>
    <w:rsid w:val="0033504C"/>
    <w:rsid w:val="003375A4"/>
    <w:rsid w:val="00342C92"/>
    <w:rsid w:val="00342CC7"/>
    <w:rsid w:val="003467CA"/>
    <w:rsid w:val="00356703"/>
    <w:rsid w:val="003601F1"/>
    <w:rsid w:val="003608C0"/>
    <w:rsid w:val="0036136F"/>
    <w:rsid w:val="00361A54"/>
    <w:rsid w:val="00363F39"/>
    <w:rsid w:val="003760C1"/>
    <w:rsid w:val="00381ACF"/>
    <w:rsid w:val="00393CD4"/>
    <w:rsid w:val="003941A9"/>
    <w:rsid w:val="003970BE"/>
    <w:rsid w:val="003A10D2"/>
    <w:rsid w:val="003A3F37"/>
    <w:rsid w:val="003A4125"/>
    <w:rsid w:val="003A763E"/>
    <w:rsid w:val="003B3A8C"/>
    <w:rsid w:val="003B3FBA"/>
    <w:rsid w:val="003B4032"/>
    <w:rsid w:val="003C07A5"/>
    <w:rsid w:val="003C3CAE"/>
    <w:rsid w:val="003C581F"/>
    <w:rsid w:val="003D7AE2"/>
    <w:rsid w:val="003E3AFE"/>
    <w:rsid w:val="003F0C86"/>
    <w:rsid w:val="003F22DC"/>
    <w:rsid w:val="003F4116"/>
    <w:rsid w:val="003F5144"/>
    <w:rsid w:val="003F5852"/>
    <w:rsid w:val="003F7165"/>
    <w:rsid w:val="004009F2"/>
    <w:rsid w:val="004075AF"/>
    <w:rsid w:val="004139BA"/>
    <w:rsid w:val="0041452E"/>
    <w:rsid w:val="00414A61"/>
    <w:rsid w:val="00422A34"/>
    <w:rsid w:val="004364E0"/>
    <w:rsid w:val="004373CA"/>
    <w:rsid w:val="00442BF1"/>
    <w:rsid w:val="00452BB2"/>
    <w:rsid w:val="00453430"/>
    <w:rsid w:val="0045727B"/>
    <w:rsid w:val="00457457"/>
    <w:rsid w:val="00457B5B"/>
    <w:rsid w:val="00466228"/>
    <w:rsid w:val="00467362"/>
    <w:rsid w:val="00474679"/>
    <w:rsid w:val="00486DFA"/>
    <w:rsid w:val="00491ADF"/>
    <w:rsid w:val="0049216D"/>
    <w:rsid w:val="00495756"/>
    <w:rsid w:val="004A1350"/>
    <w:rsid w:val="004A1421"/>
    <w:rsid w:val="004B0089"/>
    <w:rsid w:val="004B333B"/>
    <w:rsid w:val="004B4B05"/>
    <w:rsid w:val="004B4E00"/>
    <w:rsid w:val="004C212B"/>
    <w:rsid w:val="004C2D6F"/>
    <w:rsid w:val="004C321E"/>
    <w:rsid w:val="004C4B21"/>
    <w:rsid w:val="004D6E1E"/>
    <w:rsid w:val="004E5D90"/>
    <w:rsid w:val="004F6D81"/>
    <w:rsid w:val="004F6DBF"/>
    <w:rsid w:val="00501EBC"/>
    <w:rsid w:val="0050200A"/>
    <w:rsid w:val="0051683D"/>
    <w:rsid w:val="00521E1B"/>
    <w:rsid w:val="00521F28"/>
    <w:rsid w:val="0052691F"/>
    <w:rsid w:val="00531944"/>
    <w:rsid w:val="005322E0"/>
    <w:rsid w:val="00532C9A"/>
    <w:rsid w:val="005358D6"/>
    <w:rsid w:val="00537E96"/>
    <w:rsid w:val="005410A7"/>
    <w:rsid w:val="00543C36"/>
    <w:rsid w:val="005560F4"/>
    <w:rsid w:val="00560243"/>
    <w:rsid w:val="00560EB4"/>
    <w:rsid w:val="00571E9C"/>
    <w:rsid w:val="00573E59"/>
    <w:rsid w:val="00574795"/>
    <w:rsid w:val="00576B23"/>
    <w:rsid w:val="00580DE7"/>
    <w:rsid w:val="0058341A"/>
    <w:rsid w:val="005904A4"/>
    <w:rsid w:val="00593C3B"/>
    <w:rsid w:val="005A0CB9"/>
    <w:rsid w:val="005A1AAA"/>
    <w:rsid w:val="005A236F"/>
    <w:rsid w:val="005A4FEF"/>
    <w:rsid w:val="005A520F"/>
    <w:rsid w:val="005A645C"/>
    <w:rsid w:val="005B727C"/>
    <w:rsid w:val="005C0ACC"/>
    <w:rsid w:val="005C1F20"/>
    <w:rsid w:val="005C7313"/>
    <w:rsid w:val="005D1DCB"/>
    <w:rsid w:val="005D243B"/>
    <w:rsid w:val="005D29F5"/>
    <w:rsid w:val="005E7833"/>
    <w:rsid w:val="005F281F"/>
    <w:rsid w:val="005F435A"/>
    <w:rsid w:val="005F54B1"/>
    <w:rsid w:val="00603324"/>
    <w:rsid w:val="006057AF"/>
    <w:rsid w:val="00614AC7"/>
    <w:rsid w:val="00621BD9"/>
    <w:rsid w:val="00622371"/>
    <w:rsid w:val="00622EB7"/>
    <w:rsid w:val="006301F3"/>
    <w:rsid w:val="00630DC2"/>
    <w:rsid w:val="0063209A"/>
    <w:rsid w:val="0063258D"/>
    <w:rsid w:val="00641395"/>
    <w:rsid w:val="00651D38"/>
    <w:rsid w:val="006548D8"/>
    <w:rsid w:val="00656EB9"/>
    <w:rsid w:val="0066046E"/>
    <w:rsid w:val="00662E17"/>
    <w:rsid w:val="006812B2"/>
    <w:rsid w:val="0068184B"/>
    <w:rsid w:val="00683B01"/>
    <w:rsid w:val="00686DCB"/>
    <w:rsid w:val="00686EF6"/>
    <w:rsid w:val="006900EC"/>
    <w:rsid w:val="006A02D2"/>
    <w:rsid w:val="006A1D0A"/>
    <w:rsid w:val="006A366A"/>
    <w:rsid w:val="006A44B8"/>
    <w:rsid w:val="006A6981"/>
    <w:rsid w:val="006B3A6B"/>
    <w:rsid w:val="006B5D7B"/>
    <w:rsid w:val="006B6BB5"/>
    <w:rsid w:val="006C13F1"/>
    <w:rsid w:val="006C3C61"/>
    <w:rsid w:val="006D0085"/>
    <w:rsid w:val="006D1C0F"/>
    <w:rsid w:val="006D2B88"/>
    <w:rsid w:val="006D2FEC"/>
    <w:rsid w:val="006D483D"/>
    <w:rsid w:val="006D4A4B"/>
    <w:rsid w:val="006D79DF"/>
    <w:rsid w:val="006E1990"/>
    <w:rsid w:val="006E59B2"/>
    <w:rsid w:val="006F2923"/>
    <w:rsid w:val="006F6EEA"/>
    <w:rsid w:val="006F789B"/>
    <w:rsid w:val="007034C2"/>
    <w:rsid w:val="007065BC"/>
    <w:rsid w:val="00707792"/>
    <w:rsid w:val="00711322"/>
    <w:rsid w:val="0071311E"/>
    <w:rsid w:val="00717304"/>
    <w:rsid w:val="0072056C"/>
    <w:rsid w:val="00722F12"/>
    <w:rsid w:val="0073198F"/>
    <w:rsid w:val="00736E9A"/>
    <w:rsid w:val="0075110D"/>
    <w:rsid w:val="00755308"/>
    <w:rsid w:val="00756D02"/>
    <w:rsid w:val="007602DB"/>
    <w:rsid w:val="00762857"/>
    <w:rsid w:val="007629CB"/>
    <w:rsid w:val="00762DB8"/>
    <w:rsid w:val="00762FB6"/>
    <w:rsid w:val="0077227B"/>
    <w:rsid w:val="007722DA"/>
    <w:rsid w:val="00773212"/>
    <w:rsid w:val="007735E9"/>
    <w:rsid w:val="00773B15"/>
    <w:rsid w:val="00775C2B"/>
    <w:rsid w:val="00775F2F"/>
    <w:rsid w:val="007831D8"/>
    <w:rsid w:val="007856AF"/>
    <w:rsid w:val="007866F5"/>
    <w:rsid w:val="00791181"/>
    <w:rsid w:val="007929B8"/>
    <w:rsid w:val="00795C3B"/>
    <w:rsid w:val="00796123"/>
    <w:rsid w:val="007A05EA"/>
    <w:rsid w:val="007A25A7"/>
    <w:rsid w:val="007A347D"/>
    <w:rsid w:val="007A784A"/>
    <w:rsid w:val="007B22D4"/>
    <w:rsid w:val="007B240E"/>
    <w:rsid w:val="007B4DAB"/>
    <w:rsid w:val="007B71D2"/>
    <w:rsid w:val="007D0A0C"/>
    <w:rsid w:val="007D0C5A"/>
    <w:rsid w:val="007D1C3D"/>
    <w:rsid w:val="007D5C49"/>
    <w:rsid w:val="007E1FB8"/>
    <w:rsid w:val="007E4CBA"/>
    <w:rsid w:val="007E5E63"/>
    <w:rsid w:val="007F1B46"/>
    <w:rsid w:val="007F36E1"/>
    <w:rsid w:val="007F3C1E"/>
    <w:rsid w:val="007F6A32"/>
    <w:rsid w:val="00811BB2"/>
    <w:rsid w:val="00817BE8"/>
    <w:rsid w:val="00830216"/>
    <w:rsid w:val="008323F3"/>
    <w:rsid w:val="0083329C"/>
    <w:rsid w:val="00833D07"/>
    <w:rsid w:val="00834DE0"/>
    <w:rsid w:val="00835FF4"/>
    <w:rsid w:val="00836168"/>
    <w:rsid w:val="00847F49"/>
    <w:rsid w:val="00855DCD"/>
    <w:rsid w:val="00856AF0"/>
    <w:rsid w:val="00870F95"/>
    <w:rsid w:val="0087613D"/>
    <w:rsid w:val="00876F22"/>
    <w:rsid w:val="00883B77"/>
    <w:rsid w:val="00885224"/>
    <w:rsid w:val="008861B2"/>
    <w:rsid w:val="0089085C"/>
    <w:rsid w:val="008934C0"/>
    <w:rsid w:val="00893A3B"/>
    <w:rsid w:val="00893B64"/>
    <w:rsid w:val="00895E73"/>
    <w:rsid w:val="00897324"/>
    <w:rsid w:val="008A1781"/>
    <w:rsid w:val="008A4A11"/>
    <w:rsid w:val="008A4A19"/>
    <w:rsid w:val="008A5290"/>
    <w:rsid w:val="008B28B1"/>
    <w:rsid w:val="008B3AF5"/>
    <w:rsid w:val="008B771C"/>
    <w:rsid w:val="008C1BE7"/>
    <w:rsid w:val="008C4534"/>
    <w:rsid w:val="008C4F13"/>
    <w:rsid w:val="008C62B2"/>
    <w:rsid w:val="008D0020"/>
    <w:rsid w:val="008D2B30"/>
    <w:rsid w:val="008D5E1C"/>
    <w:rsid w:val="008D74E0"/>
    <w:rsid w:val="008E0541"/>
    <w:rsid w:val="008E0666"/>
    <w:rsid w:val="008E0B53"/>
    <w:rsid w:val="008F3AD2"/>
    <w:rsid w:val="008F662D"/>
    <w:rsid w:val="008F679C"/>
    <w:rsid w:val="008F7FDE"/>
    <w:rsid w:val="009019DE"/>
    <w:rsid w:val="00901FAD"/>
    <w:rsid w:val="00903121"/>
    <w:rsid w:val="00906859"/>
    <w:rsid w:val="00912212"/>
    <w:rsid w:val="00920F53"/>
    <w:rsid w:val="0092431F"/>
    <w:rsid w:val="009336D7"/>
    <w:rsid w:val="00934EDC"/>
    <w:rsid w:val="00935731"/>
    <w:rsid w:val="00941CDA"/>
    <w:rsid w:val="00941DE6"/>
    <w:rsid w:val="00945F48"/>
    <w:rsid w:val="00955ADC"/>
    <w:rsid w:val="00956192"/>
    <w:rsid w:val="00956678"/>
    <w:rsid w:val="0096086A"/>
    <w:rsid w:val="00967979"/>
    <w:rsid w:val="00970F48"/>
    <w:rsid w:val="0097564A"/>
    <w:rsid w:val="00975E39"/>
    <w:rsid w:val="00976CBC"/>
    <w:rsid w:val="00980759"/>
    <w:rsid w:val="00981C98"/>
    <w:rsid w:val="009830C3"/>
    <w:rsid w:val="00984E53"/>
    <w:rsid w:val="009962B8"/>
    <w:rsid w:val="009970F3"/>
    <w:rsid w:val="009A0DD2"/>
    <w:rsid w:val="009A0DF6"/>
    <w:rsid w:val="009A3ADA"/>
    <w:rsid w:val="009A4494"/>
    <w:rsid w:val="009A5490"/>
    <w:rsid w:val="009A6ACB"/>
    <w:rsid w:val="009A6BDD"/>
    <w:rsid w:val="009A7070"/>
    <w:rsid w:val="009B0CEF"/>
    <w:rsid w:val="009B1803"/>
    <w:rsid w:val="009B62BE"/>
    <w:rsid w:val="009B659C"/>
    <w:rsid w:val="009C1661"/>
    <w:rsid w:val="009C74D2"/>
    <w:rsid w:val="009C77F3"/>
    <w:rsid w:val="009E37D7"/>
    <w:rsid w:val="009E4A97"/>
    <w:rsid w:val="009E618F"/>
    <w:rsid w:val="009E7905"/>
    <w:rsid w:val="009F05A3"/>
    <w:rsid w:val="009F0E1E"/>
    <w:rsid w:val="009F57D5"/>
    <w:rsid w:val="009F6F41"/>
    <w:rsid w:val="00A01432"/>
    <w:rsid w:val="00A02EE9"/>
    <w:rsid w:val="00A12268"/>
    <w:rsid w:val="00A16B1A"/>
    <w:rsid w:val="00A17733"/>
    <w:rsid w:val="00A2042B"/>
    <w:rsid w:val="00A20D54"/>
    <w:rsid w:val="00A20D84"/>
    <w:rsid w:val="00A21A4B"/>
    <w:rsid w:val="00A21F8D"/>
    <w:rsid w:val="00A23BF2"/>
    <w:rsid w:val="00A279E7"/>
    <w:rsid w:val="00A31B33"/>
    <w:rsid w:val="00A324F9"/>
    <w:rsid w:val="00A41CBC"/>
    <w:rsid w:val="00A42F3D"/>
    <w:rsid w:val="00A50E88"/>
    <w:rsid w:val="00A51977"/>
    <w:rsid w:val="00A54974"/>
    <w:rsid w:val="00A579C8"/>
    <w:rsid w:val="00A60AEB"/>
    <w:rsid w:val="00A60E03"/>
    <w:rsid w:val="00A61945"/>
    <w:rsid w:val="00A61A29"/>
    <w:rsid w:val="00A669AC"/>
    <w:rsid w:val="00A70729"/>
    <w:rsid w:val="00A72038"/>
    <w:rsid w:val="00A73775"/>
    <w:rsid w:val="00A75F51"/>
    <w:rsid w:val="00A775EB"/>
    <w:rsid w:val="00A85F72"/>
    <w:rsid w:val="00A91F89"/>
    <w:rsid w:val="00A9222E"/>
    <w:rsid w:val="00A92767"/>
    <w:rsid w:val="00A951ED"/>
    <w:rsid w:val="00A95C12"/>
    <w:rsid w:val="00AA22AC"/>
    <w:rsid w:val="00AA3552"/>
    <w:rsid w:val="00AA5D08"/>
    <w:rsid w:val="00AB15AE"/>
    <w:rsid w:val="00AB407B"/>
    <w:rsid w:val="00AB7A8D"/>
    <w:rsid w:val="00AC1912"/>
    <w:rsid w:val="00AC4BFF"/>
    <w:rsid w:val="00AD0D33"/>
    <w:rsid w:val="00AD0F03"/>
    <w:rsid w:val="00AD0FC0"/>
    <w:rsid w:val="00AD1025"/>
    <w:rsid w:val="00AD5702"/>
    <w:rsid w:val="00AD6CB2"/>
    <w:rsid w:val="00AE3972"/>
    <w:rsid w:val="00AE62F4"/>
    <w:rsid w:val="00AE75EC"/>
    <w:rsid w:val="00AF103D"/>
    <w:rsid w:val="00AF166C"/>
    <w:rsid w:val="00AF3A02"/>
    <w:rsid w:val="00AF5E7B"/>
    <w:rsid w:val="00AF6307"/>
    <w:rsid w:val="00AF77B1"/>
    <w:rsid w:val="00B0716C"/>
    <w:rsid w:val="00B12BF3"/>
    <w:rsid w:val="00B14835"/>
    <w:rsid w:val="00B20D20"/>
    <w:rsid w:val="00B20E4F"/>
    <w:rsid w:val="00B23981"/>
    <w:rsid w:val="00B24E2D"/>
    <w:rsid w:val="00B27B1B"/>
    <w:rsid w:val="00B27DE1"/>
    <w:rsid w:val="00B32FF4"/>
    <w:rsid w:val="00B34129"/>
    <w:rsid w:val="00B425C4"/>
    <w:rsid w:val="00B45916"/>
    <w:rsid w:val="00B51660"/>
    <w:rsid w:val="00B5353A"/>
    <w:rsid w:val="00B613B0"/>
    <w:rsid w:val="00B731DC"/>
    <w:rsid w:val="00B74B22"/>
    <w:rsid w:val="00B755FA"/>
    <w:rsid w:val="00B775AF"/>
    <w:rsid w:val="00B81D1B"/>
    <w:rsid w:val="00B8544F"/>
    <w:rsid w:val="00B858C8"/>
    <w:rsid w:val="00B865D9"/>
    <w:rsid w:val="00B87C09"/>
    <w:rsid w:val="00B9105F"/>
    <w:rsid w:val="00B9136B"/>
    <w:rsid w:val="00B94E6A"/>
    <w:rsid w:val="00B970C7"/>
    <w:rsid w:val="00B97351"/>
    <w:rsid w:val="00B97CE9"/>
    <w:rsid w:val="00BA619A"/>
    <w:rsid w:val="00BB0E07"/>
    <w:rsid w:val="00BB294D"/>
    <w:rsid w:val="00BB42BD"/>
    <w:rsid w:val="00BD0F02"/>
    <w:rsid w:val="00BD3CB7"/>
    <w:rsid w:val="00BD4A2D"/>
    <w:rsid w:val="00BE1250"/>
    <w:rsid w:val="00BE24DC"/>
    <w:rsid w:val="00BE2B24"/>
    <w:rsid w:val="00BF32B9"/>
    <w:rsid w:val="00BF3691"/>
    <w:rsid w:val="00BF4A16"/>
    <w:rsid w:val="00BF4AA4"/>
    <w:rsid w:val="00BF55E7"/>
    <w:rsid w:val="00C01B31"/>
    <w:rsid w:val="00C01D3D"/>
    <w:rsid w:val="00C026C9"/>
    <w:rsid w:val="00C04098"/>
    <w:rsid w:val="00C101A1"/>
    <w:rsid w:val="00C130D7"/>
    <w:rsid w:val="00C169DD"/>
    <w:rsid w:val="00C16A3D"/>
    <w:rsid w:val="00C20A57"/>
    <w:rsid w:val="00C22A4C"/>
    <w:rsid w:val="00C22C78"/>
    <w:rsid w:val="00C23784"/>
    <w:rsid w:val="00C24E09"/>
    <w:rsid w:val="00C35E18"/>
    <w:rsid w:val="00C40208"/>
    <w:rsid w:val="00C41CF7"/>
    <w:rsid w:val="00C444DC"/>
    <w:rsid w:val="00C45084"/>
    <w:rsid w:val="00C45089"/>
    <w:rsid w:val="00C476BB"/>
    <w:rsid w:val="00C6091B"/>
    <w:rsid w:val="00C6497C"/>
    <w:rsid w:val="00C65C42"/>
    <w:rsid w:val="00C6601C"/>
    <w:rsid w:val="00C66BDA"/>
    <w:rsid w:val="00C676EA"/>
    <w:rsid w:val="00C721BF"/>
    <w:rsid w:val="00C824E9"/>
    <w:rsid w:val="00C86A22"/>
    <w:rsid w:val="00C91E81"/>
    <w:rsid w:val="00C922DF"/>
    <w:rsid w:val="00C92EDF"/>
    <w:rsid w:val="00C9501B"/>
    <w:rsid w:val="00C95612"/>
    <w:rsid w:val="00C95856"/>
    <w:rsid w:val="00C972C4"/>
    <w:rsid w:val="00CA0FA6"/>
    <w:rsid w:val="00CA2BAA"/>
    <w:rsid w:val="00CA3091"/>
    <w:rsid w:val="00CA36F0"/>
    <w:rsid w:val="00CB0BE8"/>
    <w:rsid w:val="00CB33BF"/>
    <w:rsid w:val="00CB4EC7"/>
    <w:rsid w:val="00CC1353"/>
    <w:rsid w:val="00CC3115"/>
    <w:rsid w:val="00CC6C8A"/>
    <w:rsid w:val="00CC6F4A"/>
    <w:rsid w:val="00CD3FBC"/>
    <w:rsid w:val="00CD63CE"/>
    <w:rsid w:val="00CF5EA6"/>
    <w:rsid w:val="00CF5FD8"/>
    <w:rsid w:val="00D0127C"/>
    <w:rsid w:val="00D042B4"/>
    <w:rsid w:val="00D12F08"/>
    <w:rsid w:val="00D14256"/>
    <w:rsid w:val="00D2426E"/>
    <w:rsid w:val="00D24336"/>
    <w:rsid w:val="00D25F96"/>
    <w:rsid w:val="00D264E6"/>
    <w:rsid w:val="00D31FED"/>
    <w:rsid w:val="00D35908"/>
    <w:rsid w:val="00D35D9D"/>
    <w:rsid w:val="00D3697F"/>
    <w:rsid w:val="00D439EE"/>
    <w:rsid w:val="00D43C57"/>
    <w:rsid w:val="00D45AA4"/>
    <w:rsid w:val="00D4789E"/>
    <w:rsid w:val="00D5145F"/>
    <w:rsid w:val="00D52B8F"/>
    <w:rsid w:val="00D5492A"/>
    <w:rsid w:val="00D60252"/>
    <w:rsid w:val="00D61200"/>
    <w:rsid w:val="00D6426B"/>
    <w:rsid w:val="00D65E19"/>
    <w:rsid w:val="00D71C3E"/>
    <w:rsid w:val="00D738E7"/>
    <w:rsid w:val="00D80A22"/>
    <w:rsid w:val="00D83B34"/>
    <w:rsid w:val="00D95270"/>
    <w:rsid w:val="00D9596E"/>
    <w:rsid w:val="00DA31D8"/>
    <w:rsid w:val="00DA3BDA"/>
    <w:rsid w:val="00DA5569"/>
    <w:rsid w:val="00DA557F"/>
    <w:rsid w:val="00DA59B5"/>
    <w:rsid w:val="00DB1F89"/>
    <w:rsid w:val="00DB29DA"/>
    <w:rsid w:val="00DB2AC8"/>
    <w:rsid w:val="00DB3B6A"/>
    <w:rsid w:val="00DB5A29"/>
    <w:rsid w:val="00DC08ED"/>
    <w:rsid w:val="00DC161A"/>
    <w:rsid w:val="00DC237B"/>
    <w:rsid w:val="00DC5390"/>
    <w:rsid w:val="00DC5E38"/>
    <w:rsid w:val="00DC6985"/>
    <w:rsid w:val="00DD7061"/>
    <w:rsid w:val="00DE07B9"/>
    <w:rsid w:val="00DE22FF"/>
    <w:rsid w:val="00DE3C1C"/>
    <w:rsid w:val="00DE66E0"/>
    <w:rsid w:val="00DE6F17"/>
    <w:rsid w:val="00DF441A"/>
    <w:rsid w:val="00DF4433"/>
    <w:rsid w:val="00E00111"/>
    <w:rsid w:val="00E02BB9"/>
    <w:rsid w:val="00E05459"/>
    <w:rsid w:val="00E140FC"/>
    <w:rsid w:val="00E21288"/>
    <w:rsid w:val="00E31399"/>
    <w:rsid w:val="00E33B96"/>
    <w:rsid w:val="00E429D4"/>
    <w:rsid w:val="00E45697"/>
    <w:rsid w:val="00E45B2A"/>
    <w:rsid w:val="00E5390D"/>
    <w:rsid w:val="00E56B25"/>
    <w:rsid w:val="00E56BF5"/>
    <w:rsid w:val="00E64FA1"/>
    <w:rsid w:val="00E6685D"/>
    <w:rsid w:val="00E704F3"/>
    <w:rsid w:val="00E7084A"/>
    <w:rsid w:val="00E70DE1"/>
    <w:rsid w:val="00E712D6"/>
    <w:rsid w:val="00E73547"/>
    <w:rsid w:val="00E76226"/>
    <w:rsid w:val="00E77324"/>
    <w:rsid w:val="00E804DB"/>
    <w:rsid w:val="00E80566"/>
    <w:rsid w:val="00E8397B"/>
    <w:rsid w:val="00EA2E0D"/>
    <w:rsid w:val="00EA53DE"/>
    <w:rsid w:val="00EB0E81"/>
    <w:rsid w:val="00EC1A50"/>
    <w:rsid w:val="00EC3A3B"/>
    <w:rsid w:val="00ED0AB7"/>
    <w:rsid w:val="00ED117A"/>
    <w:rsid w:val="00ED16C5"/>
    <w:rsid w:val="00EE3B47"/>
    <w:rsid w:val="00EE47A7"/>
    <w:rsid w:val="00EF0413"/>
    <w:rsid w:val="00EF1647"/>
    <w:rsid w:val="00EF274D"/>
    <w:rsid w:val="00F03EF5"/>
    <w:rsid w:val="00F1568A"/>
    <w:rsid w:val="00F15D8E"/>
    <w:rsid w:val="00F21FED"/>
    <w:rsid w:val="00F22884"/>
    <w:rsid w:val="00F22A20"/>
    <w:rsid w:val="00F33814"/>
    <w:rsid w:val="00F33CD3"/>
    <w:rsid w:val="00F40687"/>
    <w:rsid w:val="00F43648"/>
    <w:rsid w:val="00F5321F"/>
    <w:rsid w:val="00F60BF0"/>
    <w:rsid w:val="00F63DCC"/>
    <w:rsid w:val="00F7298A"/>
    <w:rsid w:val="00F73B04"/>
    <w:rsid w:val="00F80B17"/>
    <w:rsid w:val="00F81CDC"/>
    <w:rsid w:val="00F84C85"/>
    <w:rsid w:val="00F87A98"/>
    <w:rsid w:val="00F87CEE"/>
    <w:rsid w:val="00F87F9C"/>
    <w:rsid w:val="00F90EEB"/>
    <w:rsid w:val="00F97E06"/>
    <w:rsid w:val="00FA41DB"/>
    <w:rsid w:val="00FA5541"/>
    <w:rsid w:val="00FA59F0"/>
    <w:rsid w:val="00FA6789"/>
    <w:rsid w:val="00FA6998"/>
    <w:rsid w:val="00FC0819"/>
    <w:rsid w:val="00FC0C92"/>
    <w:rsid w:val="00FC1E5C"/>
    <w:rsid w:val="00FC21DF"/>
    <w:rsid w:val="00FC23AD"/>
    <w:rsid w:val="00FC32B3"/>
    <w:rsid w:val="00FD3568"/>
    <w:rsid w:val="00FD6D8F"/>
    <w:rsid w:val="00FE18D9"/>
    <w:rsid w:val="00FE1C68"/>
    <w:rsid w:val="00FE5233"/>
    <w:rsid w:val="00FE69DD"/>
    <w:rsid w:val="00FE7467"/>
    <w:rsid w:val="00FE776C"/>
    <w:rsid w:val="00FF2D66"/>
    <w:rsid w:val="00FF6C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B0C"/>
  <w15:docId w15:val="{9A3B727E-48C7-4D5C-8368-F7FA78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4B"/>
    <w:pPr>
      <w:spacing w:after="0"/>
    </w:pPr>
  </w:style>
  <w:style w:type="paragraph" w:styleId="Nagwek1">
    <w:name w:val="heading 1"/>
    <w:basedOn w:val="Normalny"/>
    <w:next w:val="Normalny"/>
    <w:link w:val="Nagwek1Znak"/>
    <w:qFormat/>
    <w:rsid w:val="00B45916"/>
    <w:pPr>
      <w:keepNext/>
      <w:spacing w:before="120" w:after="120"/>
      <w:outlineLvl w:val="0"/>
    </w:pPr>
    <w:rPr>
      <w:rFonts w:ascii="Calibri" w:eastAsia="Times New Roman" w:hAnsi="Calibri" w:cs="Calibri"/>
      <w:b/>
      <w:bCs/>
      <w:color w:val="1063A9"/>
      <w:kern w:val="1"/>
      <w:sz w:val="26"/>
      <w:szCs w:val="32"/>
      <w:lang w:eastAsia="ar-SA"/>
    </w:rPr>
  </w:style>
  <w:style w:type="paragraph" w:styleId="Nagwek2">
    <w:name w:val="heading 2"/>
    <w:basedOn w:val="Normalny"/>
    <w:next w:val="Normalny"/>
    <w:link w:val="Nagwek2Znak"/>
    <w:uiPriority w:val="9"/>
    <w:unhideWhenUsed/>
    <w:qFormat/>
    <w:rsid w:val="007602DB"/>
    <w:pPr>
      <w:keepNext/>
      <w:outlineLvl w:val="1"/>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2"/>
    <w:basedOn w:val="Normalny"/>
    <w:link w:val="AkapitzlistZnak"/>
    <w:uiPriority w:val="34"/>
    <w:qFormat/>
    <w:rsid w:val="00571E9C"/>
    <w:pPr>
      <w:spacing w:after="200" w:line="276" w:lineRule="auto"/>
      <w:ind w:left="720"/>
      <w:contextualSpacing/>
      <w:jc w:val="left"/>
    </w:pPr>
  </w:style>
  <w:style w:type="table" w:styleId="Tabela-Siatka">
    <w:name w:val="Table Grid"/>
    <w:basedOn w:val="Standardowy"/>
    <w:uiPriority w:val="59"/>
    <w:rsid w:val="00571E9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71E9C"/>
    <w:rPr>
      <w:sz w:val="16"/>
      <w:szCs w:val="16"/>
    </w:rPr>
  </w:style>
  <w:style w:type="paragraph" w:styleId="Tekstkomentarza">
    <w:name w:val="annotation text"/>
    <w:basedOn w:val="Normalny"/>
    <w:link w:val="TekstkomentarzaZnak"/>
    <w:uiPriority w:val="99"/>
    <w:unhideWhenUsed/>
    <w:rsid w:val="00571E9C"/>
    <w:rPr>
      <w:sz w:val="20"/>
      <w:szCs w:val="20"/>
    </w:rPr>
  </w:style>
  <w:style w:type="character" w:customStyle="1" w:styleId="TekstkomentarzaZnak">
    <w:name w:val="Tekst komentarza Znak"/>
    <w:basedOn w:val="Domylnaczcionkaakapitu"/>
    <w:link w:val="Tekstkomentarza"/>
    <w:uiPriority w:val="99"/>
    <w:rsid w:val="00571E9C"/>
    <w:rPr>
      <w:sz w:val="20"/>
      <w:szCs w:val="20"/>
    </w:rPr>
  </w:style>
  <w:style w:type="paragraph" w:styleId="Tematkomentarza">
    <w:name w:val="annotation subject"/>
    <w:basedOn w:val="Tekstkomentarza"/>
    <w:next w:val="Tekstkomentarza"/>
    <w:link w:val="TematkomentarzaZnak"/>
    <w:uiPriority w:val="99"/>
    <w:semiHidden/>
    <w:unhideWhenUsed/>
    <w:rsid w:val="00571E9C"/>
    <w:rPr>
      <w:b/>
      <w:bCs/>
    </w:rPr>
  </w:style>
  <w:style w:type="character" w:customStyle="1" w:styleId="TematkomentarzaZnak">
    <w:name w:val="Temat komentarza Znak"/>
    <w:basedOn w:val="TekstkomentarzaZnak"/>
    <w:link w:val="Tematkomentarza"/>
    <w:uiPriority w:val="99"/>
    <w:semiHidden/>
    <w:rsid w:val="00571E9C"/>
    <w:rPr>
      <w:b/>
      <w:bCs/>
      <w:sz w:val="20"/>
      <w:szCs w:val="20"/>
    </w:rPr>
  </w:style>
  <w:style w:type="paragraph" w:styleId="Tekstdymka">
    <w:name w:val="Balloon Text"/>
    <w:basedOn w:val="Normalny"/>
    <w:link w:val="TekstdymkaZnak"/>
    <w:uiPriority w:val="99"/>
    <w:semiHidden/>
    <w:unhideWhenUsed/>
    <w:rsid w:val="00571E9C"/>
    <w:rPr>
      <w:rFonts w:ascii="Tahoma" w:hAnsi="Tahoma" w:cs="Tahoma"/>
      <w:sz w:val="16"/>
      <w:szCs w:val="16"/>
    </w:rPr>
  </w:style>
  <w:style w:type="character" w:customStyle="1" w:styleId="TekstdymkaZnak">
    <w:name w:val="Tekst dymka Znak"/>
    <w:basedOn w:val="Domylnaczcionkaakapitu"/>
    <w:link w:val="Tekstdymka"/>
    <w:uiPriority w:val="99"/>
    <w:semiHidden/>
    <w:rsid w:val="00571E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1A0C7C"/>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A0C7C"/>
    <w:rPr>
      <w:rFonts w:ascii="Consolas" w:hAnsi="Consolas"/>
      <w:sz w:val="20"/>
      <w:szCs w:val="20"/>
    </w:rPr>
  </w:style>
  <w:style w:type="numbering" w:customStyle="1" w:styleId="Zaimportowanystyl1141113">
    <w:name w:val="Zaimportowany styl 1141113"/>
    <w:rsid w:val="005C0ACC"/>
    <w:pPr>
      <w:numPr>
        <w:numId w:val="2"/>
      </w:numPr>
    </w:pPr>
  </w:style>
  <w:style w:type="numbering" w:customStyle="1" w:styleId="Zaimportowanystyl8411">
    <w:name w:val="Zaimportowany styl 8411"/>
    <w:rsid w:val="00FC0819"/>
    <w:pPr>
      <w:numPr>
        <w:numId w:val="3"/>
      </w:numPr>
    </w:pPr>
  </w:style>
  <w:style w:type="table" w:customStyle="1" w:styleId="Tabela-Siatka1">
    <w:name w:val="Tabela - Siatka1"/>
    <w:basedOn w:val="Standardowy"/>
    <w:next w:val="Tabela-Siatka"/>
    <w:uiPriority w:val="59"/>
    <w:rsid w:val="007A25A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75110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qFormat/>
    <w:rsid w:val="002371BF"/>
    <w:pPr>
      <w:jc w:val="left"/>
    </w:pPr>
    <w:rPr>
      <w:rFonts w:ascii="Calibri Light" w:eastAsia="Times New Roman" w:hAnsi="Calibri Light"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qFormat/>
    <w:rsid w:val="002371BF"/>
    <w:rPr>
      <w:rFonts w:ascii="Calibri Light" w:eastAsia="Times New Roman" w:hAnsi="Calibri Light"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UPERS"/>
    <w:link w:val="FootnotesymbolCarZchn"/>
    <w:uiPriority w:val="99"/>
    <w:qFormat/>
    <w:rsid w:val="002371B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2371BF"/>
    <w:pPr>
      <w:spacing w:after="160" w:line="240" w:lineRule="exact"/>
    </w:pPr>
    <w:rPr>
      <w:vertAlign w:val="superscript"/>
    </w:rPr>
  </w:style>
  <w:style w:type="table" w:customStyle="1" w:styleId="Tabela-Siatka2">
    <w:name w:val="Tabela - Siatka2"/>
    <w:basedOn w:val="Standardowy"/>
    <w:next w:val="Tabela-Siatka"/>
    <w:uiPriority w:val="59"/>
    <w:rsid w:val="00DA59B5"/>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707792"/>
    <w:pPr>
      <w:tabs>
        <w:tab w:val="center" w:pos="4536"/>
        <w:tab w:val="right" w:pos="9072"/>
      </w:tabs>
    </w:pPr>
  </w:style>
  <w:style w:type="character" w:customStyle="1" w:styleId="NagwekZnak">
    <w:name w:val="Nagłówek Znak"/>
    <w:basedOn w:val="Domylnaczcionkaakapitu"/>
    <w:link w:val="Nagwek"/>
    <w:uiPriority w:val="99"/>
    <w:semiHidden/>
    <w:rsid w:val="00707792"/>
  </w:style>
  <w:style w:type="paragraph" w:styleId="Stopka">
    <w:name w:val="footer"/>
    <w:basedOn w:val="Normalny"/>
    <w:link w:val="StopkaZnak"/>
    <w:uiPriority w:val="99"/>
    <w:unhideWhenUsed/>
    <w:rsid w:val="00707792"/>
    <w:pPr>
      <w:tabs>
        <w:tab w:val="center" w:pos="4536"/>
        <w:tab w:val="right" w:pos="9072"/>
      </w:tabs>
    </w:pPr>
  </w:style>
  <w:style w:type="character" w:customStyle="1" w:styleId="StopkaZnak">
    <w:name w:val="Stopka Znak"/>
    <w:basedOn w:val="Domylnaczcionkaakapitu"/>
    <w:link w:val="Stopka"/>
    <w:uiPriority w:val="99"/>
    <w:rsid w:val="00707792"/>
  </w:style>
  <w:style w:type="paragraph" w:customStyle="1" w:styleId="Default">
    <w:name w:val="Default"/>
    <w:rsid w:val="00847F49"/>
    <w:pPr>
      <w:autoSpaceDE w:val="0"/>
      <w:autoSpaceDN w:val="0"/>
      <w:adjustRightInd w:val="0"/>
      <w:spacing w:after="0"/>
      <w:jc w:val="left"/>
    </w:pPr>
    <w:rPr>
      <w:rFonts w:ascii="Calibri" w:hAnsi="Calibri" w:cs="Calibri"/>
      <w:color w:val="000000"/>
      <w:sz w:val="24"/>
      <w:szCs w:val="24"/>
    </w:rPr>
  </w:style>
  <w:style w:type="table" w:customStyle="1" w:styleId="Tabela-Siatka3">
    <w:name w:val="Tabela - Siatka3"/>
    <w:basedOn w:val="Standardowy"/>
    <w:next w:val="Tabela-Siatka"/>
    <w:uiPriority w:val="59"/>
    <w:rsid w:val="00683B0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45916"/>
    <w:rPr>
      <w:rFonts w:ascii="Calibri" w:eastAsia="Times New Roman" w:hAnsi="Calibri" w:cs="Calibri"/>
      <w:b/>
      <w:bCs/>
      <w:color w:val="1063A9"/>
      <w:kern w:val="1"/>
      <w:sz w:val="26"/>
      <w:szCs w:val="32"/>
      <w:lang w:eastAsia="ar-SA"/>
    </w:rPr>
  </w:style>
  <w:style w:type="character" w:styleId="Uwydatnienie">
    <w:name w:val="Emphasis"/>
    <w:qFormat/>
    <w:rsid w:val="000651D9"/>
    <w:rPr>
      <w:i/>
      <w:iCs/>
    </w:rPr>
  </w:style>
  <w:style w:type="paragraph" w:styleId="NormalnyWeb">
    <w:name w:val="Normal (Web)"/>
    <w:basedOn w:val="Normalny"/>
    <w:uiPriority w:val="99"/>
    <w:semiHidden/>
    <w:unhideWhenUsed/>
    <w:rsid w:val="00C16A3D"/>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qFormat/>
    <w:rsid w:val="00E804DB"/>
    <w:rPr>
      <w:rFonts w:eastAsia="Lato" w:cs="Lato"/>
      <w:sz w:val="24"/>
    </w:rPr>
  </w:style>
  <w:style w:type="paragraph" w:styleId="Tekstpodstawowy">
    <w:name w:val="Body Text"/>
    <w:basedOn w:val="Normalny"/>
    <w:link w:val="TekstpodstawowyZnak"/>
    <w:uiPriority w:val="1"/>
    <w:qFormat/>
    <w:rsid w:val="00E804DB"/>
    <w:pPr>
      <w:widowControl w:val="0"/>
      <w:suppressAutoHyphens/>
      <w:spacing w:after="120"/>
      <w:jc w:val="left"/>
    </w:pPr>
    <w:rPr>
      <w:rFonts w:eastAsia="Lato" w:cs="Lato"/>
      <w:sz w:val="24"/>
    </w:rPr>
  </w:style>
  <w:style w:type="character" w:customStyle="1" w:styleId="TekstpodstawowyZnak1">
    <w:name w:val="Tekst podstawowy Znak1"/>
    <w:basedOn w:val="Domylnaczcionkaakapitu"/>
    <w:uiPriority w:val="99"/>
    <w:semiHidden/>
    <w:rsid w:val="00E804DB"/>
  </w:style>
  <w:style w:type="paragraph" w:styleId="Tekstprzypisukocowego">
    <w:name w:val="endnote text"/>
    <w:basedOn w:val="Normalny"/>
    <w:link w:val="TekstprzypisukocowegoZnak"/>
    <w:uiPriority w:val="99"/>
    <w:semiHidden/>
    <w:unhideWhenUsed/>
    <w:rsid w:val="00AF5E7B"/>
    <w:rPr>
      <w:sz w:val="20"/>
      <w:szCs w:val="20"/>
    </w:rPr>
  </w:style>
  <w:style w:type="character" w:customStyle="1" w:styleId="TekstprzypisukocowegoZnak">
    <w:name w:val="Tekst przypisu końcowego Znak"/>
    <w:basedOn w:val="Domylnaczcionkaakapitu"/>
    <w:link w:val="Tekstprzypisukocowego"/>
    <w:uiPriority w:val="99"/>
    <w:semiHidden/>
    <w:rsid w:val="00AF5E7B"/>
    <w:rPr>
      <w:sz w:val="20"/>
      <w:szCs w:val="20"/>
    </w:rPr>
  </w:style>
  <w:style w:type="character" w:styleId="Odwoanieprzypisukocowego">
    <w:name w:val="endnote reference"/>
    <w:basedOn w:val="Domylnaczcionkaakapitu"/>
    <w:uiPriority w:val="99"/>
    <w:semiHidden/>
    <w:unhideWhenUsed/>
    <w:rsid w:val="00AF5E7B"/>
    <w:rPr>
      <w:vertAlign w:val="superscript"/>
    </w:rPr>
  </w:style>
  <w:style w:type="character" w:customStyle="1" w:styleId="Nagwek2Znak">
    <w:name w:val="Nagłówek 2 Znak"/>
    <w:basedOn w:val="Domylnaczcionkaakapitu"/>
    <w:link w:val="Nagwek2"/>
    <w:uiPriority w:val="9"/>
    <w:rsid w:val="007602DB"/>
    <w:rPr>
      <w:b/>
      <w:sz w:val="24"/>
      <w:szCs w:val="24"/>
    </w:rPr>
  </w:style>
  <w:style w:type="paragraph" w:styleId="Nagwekspisutreci">
    <w:name w:val="TOC Heading"/>
    <w:basedOn w:val="Nagwek1"/>
    <w:next w:val="Normalny"/>
    <w:uiPriority w:val="39"/>
    <w:semiHidden/>
    <w:unhideWhenUsed/>
    <w:qFormat/>
    <w:rsid w:val="007602D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pl-PL"/>
    </w:rPr>
  </w:style>
  <w:style w:type="paragraph" w:styleId="Spistreci1">
    <w:name w:val="toc 1"/>
    <w:basedOn w:val="Normalny"/>
    <w:next w:val="Normalny"/>
    <w:autoRedefine/>
    <w:uiPriority w:val="39"/>
    <w:unhideWhenUsed/>
    <w:rsid w:val="007602DB"/>
    <w:pPr>
      <w:spacing w:after="100"/>
    </w:pPr>
  </w:style>
  <w:style w:type="character" w:styleId="Hipercze">
    <w:name w:val="Hyperlink"/>
    <w:basedOn w:val="Domylnaczcionkaakapitu"/>
    <w:uiPriority w:val="99"/>
    <w:unhideWhenUsed/>
    <w:rsid w:val="007602DB"/>
    <w:rPr>
      <w:color w:val="0000FF" w:themeColor="hyperlink"/>
      <w:u w:val="single"/>
    </w:rPr>
  </w:style>
  <w:style w:type="paragraph" w:styleId="Spistreci2">
    <w:name w:val="toc 2"/>
    <w:basedOn w:val="Normalny"/>
    <w:next w:val="Normalny"/>
    <w:autoRedefine/>
    <w:uiPriority w:val="39"/>
    <w:unhideWhenUsed/>
    <w:rsid w:val="00F60BF0"/>
    <w:pPr>
      <w:spacing w:after="100"/>
      <w:ind w:left="220"/>
    </w:pPr>
  </w:style>
  <w:style w:type="table" w:customStyle="1" w:styleId="Tabela-Siatka4">
    <w:name w:val="Tabela - Siatka4"/>
    <w:basedOn w:val="Standardowy"/>
    <w:next w:val="Tabela-Siatka"/>
    <w:uiPriority w:val="59"/>
    <w:rsid w:val="00103E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Style">
    <w:name w:val="defaultStyle"/>
    <w:rsid w:val="00762857"/>
    <w:rPr>
      <w:rFonts w:ascii="Century Gothic" w:eastAsia="Century Gothic" w:hAnsi="Century Gothic" w:cs="Century Gothic"/>
      <w:b w:val="0"/>
      <w:bCs w:val="0"/>
      <w:color w:val="000000"/>
      <w:sz w:val="24"/>
      <w:szCs w:val="24"/>
    </w:rPr>
  </w:style>
  <w:style w:type="character" w:customStyle="1" w:styleId="titleBlueStyle">
    <w:name w:val="titleBlueStyle"/>
    <w:rsid w:val="00762857"/>
    <w:rPr>
      <w:rFonts w:ascii="Century Gothic" w:eastAsia="Century Gothic" w:hAnsi="Century Gothic" w:cs="Century Gothic"/>
      <w:b/>
      <w:bCs/>
      <w:color w:val="323299"/>
      <w:sz w:val="28"/>
      <w:szCs w:val="28"/>
    </w:rPr>
  </w:style>
  <w:style w:type="character" w:customStyle="1" w:styleId="titleGreyStyle">
    <w:name w:val="titleGreyStyle"/>
    <w:rsid w:val="00762857"/>
    <w:rPr>
      <w:rFonts w:ascii="Century Gothic" w:eastAsia="Century Gothic" w:hAnsi="Century Gothic" w:cs="Century Gothic"/>
      <w:b w:val="0"/>
      <w:bCs w:val="0"/>
      <w:color w:val="C1C1C1"/>
      <w:sz w:val="60"/>
      <w:szCs w:val="60"/>
    </w:rPr>
  </w:style>
  <w:style w:type="character" w:customStyle="1" w:styleId="subTitleBlueStyle">
    <w:name w:val="subTitleBlueStyle"/>
    <w:rsid w:val="00762857"/>
    <w:rPr>
      <w:rFonts w:ascii="Century Gothic" w:eastAsia="Century Gothic" w:hAnsi="Century Gothic" w:cs="Century Gothic"/>
      <w:b/>
      <w:bCs/>
      <w:color w:val="323299"/>
      <w:sz w:val="24"/>
      <w:szCs w:val="24"/>
    </w:rPr>
  </w:style>
  <w:style w:type="character" w:customStyle="1" w:styleId="blueStyle">
    <w:name w:val="blueStyle"/>
    <w:rsid w:val="00762857"/>
    <w:rPr>
      <w:rFonts w:ascii="Century Gothic" w:eastAsia="Century Gothic" w:hAnsi="Century Gothic" w:cs="Century Gothic"/>
      <w:b w:val="0"/>
      <w:bCs w:val="0"/>
      <w:color w:val="323299"/>
      <w:sz w:val="24"/>
      <w:szCs w:val="24"/>
    </w:rPr>
  </w:style>
  <w:style w:type="paragraph" w:customStyle="1" w:styleId="titleParagraphStyle">
    <w:name w:val="titleParagraphStyle"/>
    <w:basedOn w:val="Normalny"/>
    <w:rsid w:val="00762857"/>
    <w:pPr>
      <w:spacing w:before="300" w:after="300" w:line="276" w:lineRule="auto"/>
      <w:jc w:val="center"/>
    </w:pPr>
    <w:rPr>
      <w:rFonts w:ascii="Arial" w:eastAsia="Arial" w:hAnsi="Arial" w:cs="Arial"/>
      <w:sz w:val="20"/>
      <w:szCs w:val="20"/>
      <w:lang w:val="en-US" w:eastAsia="pl-PL"/>
    </w:rPr>
  </w:style>
  <w:style w:type="paragraph" w:customStyle="1" w:styleId="subTitleParagraphStyle">
    <w:name w:val="subTitleParagraphStyle"/>
    <w:basedOn w:val="Normalny"/>
    <w:rsid w:val="00762857"/>
    <w:pPr>
      <w:spacing w:after="200" w:line="276" w:lineRule="auto"/>
      <w:jc w:val="center"/>
    </w:pPr>
    <w:rPr>
      <w:rFonts w:ascii="Arial" w:eastAsia="Arial" w:hAnsi="Arial" w:cs="Arial"/>
      <w:sz w:val="20"/>
      <w:szCs w:val="20"/>
      <w:lang w:val="en-US" w:eastAsia="pl-PL"/>
    </w:rPr>
  </w:style>
  <w:style w:type="paragraph" w:customStyle="1" w:styleId="subpartParagraphStyle">
    <w:name w:val="subpartParagraphStyle"/>
    <w:basedOn w:val="Normalny"/>
    <w:rsid w:val="00762857"/>
    <w:pPr>
      <w:spacing w:before="300" w:after="300" w:line="276" w:lineRule="auto"/>
      <w:jc w:val="left"/>
    </w:pPr>
    <w:rPr>
      <w:rFonts w:ascii="Arial" w:eastAsia="Arial" w:hAnsi="Arial" w:cs="Arial"/>
      <w:sz w:val="20"/>
      <w:szCs w:val="20"/>
      <w:lang w:val="en-US" w:eastAsia="pl-PL"/>
    </w:rPr>
  </w:style>
  <w:style w:type="paragraph" w:customStyle="1" w:styleId="USTustnpkodeksu">
    <w:name w:val="UST(§) – ust. (§ np. kodeksu)"/>
    <w:basedOn w:val="Normalny"/>
    <w:uiPriority w:val="12"/>
    <w:qFormat/>
    <w:rsid w:val="00762857"/>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61140">
      <w:bodyDiv w:val="1"/>
      <w:marLeft w:val="0"/>
      <w:marRight w:val="0"/>
      <w:marTop w:val="0"/>
      <w:marBottom w:val="0"/>
      <w:divBdr>
        <w:top w:val="none" w:sz="0" w:space="0" w:color="auto"/>
        <w:left w:val="none" w:sz="0" w:space="0" w:color="auto"/>
        <w:bottom w:val="none" w:sz="0" w:space="0" w:color="auto"/>
        <w:right w:val="none" w:sz="0" w:space="0" w:color="auto"/>
      </w:divBdr>
    </w:div>
    <w:div w:id="1248224758">
      <w:bodyDiv w:val="1"/>
      <w:marLeft w:val="0"/>
      <w:marRight w:val="0"/>
      <w:marTop w:val="0"/>
      <w:marBottom w:val="0"/>
      <w:divBdr>
        <w:top w:val="none" w:sz="0" w:space="0" w:color="auto"/>
        <w:left w:val="none" w:sz="0" w:space="0" w:color="auto"/>
        <w:bottom w:val="none" w:sz="0" w:space="0" w:color="auto"/>
        <w:right w:val="none" w:sz="0" w:space="0" w:color="auto"/>
      </w:divBdr>
    </w:div>
    <w:div w:id="1374580159">
      <w:bodyDiv w:val="1"/>
      <w:marLeft w:val="0"/>
      <w:marRight w:val="0"/>
      <w:marTop w:val="0"/>
      <w:marBottom w:val="0"/>
      <w:divBdr>
        <w:top w:val="none" w:sz="0" w:space="0" w:color="auto"/>
        <w:left w:val="none" w:sz="0" w:space="0" w:color="auto"/>
        <w:bottom w:val="none" w:sz="0" w:space="0" w:color="auto"/>
        <w:right w:val="none" w:sz="0" w:space="0" w:color="auto"/>
      </w:divBdr>
    </w:div>
    <w:div w:id="1797217005">
      <w:bodyDiv w:val="1"/>
      <w:marLeft w:val="0"/>
      <w:marRight w:val="0"/>
      <w:marTop w:val="0"/>
      <w:marBottom w:val="0"/>
      <w:divBdr>
        <w:top w:val="none" w:sz="0" w:space="0" w:color="auto"/>
        <w:left w:val="none" w:sz="0" w:space="0" w:color="auto"/>
        <w:bottom w:val="none" w:sz="0" w:space="0" w:color="auto"/>
        <w:right w:val="none" w:sz="0" w:space="0" w:color="auto"/>
      </w:divBdr>
    </w:div>
    <w:div w:id="1902519481">
      <w:bodyDiv w:val="1"/>
      <w:marLeft w:val="0"/>
      <w:marRight w:val="0"/>
      <w:marTop w:val="0"/>
      <w:marBottom w:val="0"/>
      <w:divBdr>
        <w:top w:val="none" w:sz="0" w:space="0" w:color="auto"/>
        <w:left w:val="none" w:sz="0" w:space="0" w:color="auto"/>
        <w:bottom w:val="none" w:sz="0" w:space="0" w:color="auto"/>
        <w:right w:val="none" w:sz="0" w:space="0" w:color="auto"/>
      </w:divBdr>
    </w:div>
    <w:div w:id="19231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kraina@paih.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working-ukraina@paih.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B498D-3203-4A85-A32B-0F226BE4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43628</Words>
  <Characters>261768</Characters>
  <Application>Microsoft Office Word</Application>
  <DocSecurity>0</DocSecurity>
  <Lines>2181</Lines>
  <Paragraphs>609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304787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Steć</dc:creator>
  <cp:lastModifiedBy>Mariusz Zielonka</cp:lastModifiedBy>
  <cp:revision>2</cp:revision>
  <dcterms:created xsi:type="dcterms:W3CDTF">2022-03-31T10:05:00Z</dcterms:created>
  <dcterms:modified xsi:type="dcterms:W3CDTF">2022-03-31T10:05:00Z</dcterms:modified>
</cp:coreProperties>
</file>