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684C" w14:textId="77777777" w:rsidR="007F3AAC" w:rsidRPr="007A054E" w:rsidRDefault="007F3AAC" w:rsidP="007A054E">
      <w:pPr>
        <w:suppressAutoHyphens/>
        <w:spacing w:beforeLines="120" w:before="288" w:afterLines="120" w:after="288"/>
        <w:jc w:val="both"/>
        <w:rPr>
          <w:rFonts w:eastAsia="Times New Roman" w:cs="Calibri"/>
          <w:lang w:eastAsia="ar-SA"/>
        </w:rPr>
      </w:pPr>
    </w:p>
    <w:p w14:paraId="086F03CE" w14:textId="44EFC114" w:rsidR="000904AD" w:rsidRPr="007A054E" w:rsidRDefault="000904AD" w:rsidP="007A054E">
      <w:pPr>
        <w:pStyle w:val="Nagwek2"/>
        <w:numPr>
          <w:ilvl w:val="0"/>
          <w:numId w:val="0"/>
        </w:numPr>
        <w:spacing w:beforeLines="120" w:before="288" w:afterLines="120" w:after="288"/>
        <w:ind w:left="714" w:hanging="357"/>
        <w:rPr>
          <w:i w:val="0"/>
          <w:iCs w:val="0"/>
          <w:sz w:val="32"/>
          <w:szCs w:val="32"/>
          <w:lang w:eastAsia="ar-SA"/>
        </w:rPr>
      </w:pPr>
      <w:bookmarkStart w:id="0" w:name="_Toc406419701"/>
      <w:bookmarkStart w:id="1" w:name="_Toc509482822"/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Pr="007A054E">
        <w:rPr>
          <w:i w:val="0"/>
          <w:iCs w:val="0"/>
          <w:lang w:eastAsia="ar-SA"/>
        </w:rPr>
        <w:br/>
      </w:r>
      <w:r w:rsidR="00EB21CD" w:rsidRPr="007A054E">
        <w:rPr>
          <w:i w:val="0"/>
          <w:iCs w:val="0"/>
          <w:sz w:val="32"/>
          <w:szCs w:val="32"/>
          <w:lang w:eastAsia="ar-SA"/>
        </w:rPr>
        <w:t>Załącznik nr 1</w:t>
      </w:r>
      <w:r w:rsidR="00422020" w:rsidRPr="007A054E">
        <w:rPr>
          <w:i w:val="0"/>
          <w:iCs w:val="0"/>
          <w:sz w:val="32"/>
          <w:szCs w:val="32"/>
          <w:lang w:eastAsia="ar-SA"/>
        </w:rPr>
        <w:t>.</w:t>
      </w:r>
      <w:r w:rsidR="00F52942" w:rsidRPr="007A054E">
        <w:rPr>
          <w:i w:val="0"/>
          <w:iCs w:val="0"/>
          <w:sz w:val="32"/>
          <w:szCs w:val="32"/>
          <w:lang w:eastAsia="ar-SA"/>
        </w:rPr>
        <w:t xml:space="preserve"> </w:t>
      </w:r>
      <w:r w:rsidR="00EB21CD" w:rsidRPr="007A054E">
        <w:rPr>
          <w:i w:val="0"/>
          <w:iCs w:val="0"/>
          <w:sz w:val="32"/>
          <w:szCs w:val="32"/>
          <w:lang w:eastAsia="ar-SA"/>
        </w:rPr>
        <w:t xml:space="preserve">Standard </w:t>
      </w:r>
      <w:r w:rsidR="00EB21CD" w:rsidRPr="007A054E">
        <w:rPr>
          <w:i w:val="0"/>
          <w:iCs w:val="0"/>
          <w:sz w:val="32"/>
          <w:szCs w:val="32"/>
        </w:rPr>
        <w:t>minimum</w:t>
      </w:r>
      <w:r w:rsidR="00EB21CD" w:rsidRPr="007A054E">
        <w:rPr>
          <w:i w:val="0"/>
          <w:iCs w:val="0"/>
          <w:sz w:val="32"/>
          <w:szCs w:val="32"/>
          <w:lang w:eastAsia="ar-SA"/>
        </w:rPr>
        <w:t xml:space="preserve"> realizacji zasady równości </w:t>
      </w:r>
      <w:r w:rsidR="00EC1326" w:rsidRPr="007A054E">
        <w:rPr>
          <w:rFonts w:cs="Calibri"/>
          <w:i w:val="0"/>
          <w:iCs w:val="0"/>
          <w:sz w:val="32"/>
          <w:szCs w:val="32"/>
          <w:lang w:eastAsia="ar-SA"/>
        </w:rPr>
        <w:t>kobiet i mężczyzn</w:t>
      </w:r>
      <w:r w:rsidR="00845FA7" w:rsidRPr="007A054E">
        <w:rPr>
          <w:rFonts w:cs="Calibri"/>
          <w:i w:val="0"/>
          <w:iCs w:val="0"/>
          <w:sz w:val="32"/>
          <w:szCs w:val="32"/>
          <w:lang w:eastAsia="ar-SA"/>
        </w:rPr>
        <w:t xml:space="preserve"> </w:t>
      </w:r>
      <w:r w:rsidR="00EB21CD" w:rsidRPr="007A054E">
        <w:rPr>
          <w:i w:val="0"/>
          <w:iCs w:val="0"/>
          <w:sz w:val="32"/>
          <w:szCs w:val="32"/>
          <w:lang w:eastAsia="ar-SA"/>
        </w:rPr>
        <w:t>w ramach projektów współfinansowanych z EFS</w:t>
      </w:r>
      <w:bookmarkEnd w:id="0"/>
      <w:bookmarkEnd w:id="1"/>
      <w:r w:rsidR="00685301" w:rsidRPr="007A054E">
        <w:rPr>
          <w:i w:val="0"/>
          <w:iCs w:val="0"/>
          <w:sz w:val="32"/>
          <w:szCs w:val="32"/>
          <w:lang w:eastAsia="ar-SA"/>
        </w:rPr>
        <w:t>+</w:t>
      </w:r>
    </w:p>
    <w:p w14:paraId="25F1A14C" w14:textId="77777777" w:rsidR="000904AD" w:rsidRPr="007A054E" w:rsidRDefault="000904AD" w:rsidP="007A054E">
      <w:pPr>
        <w:spacing w:beforeLines="120" w:before="288" w:afterLines="120" w:after="288"/>
        <w:rPr>
          <w:rFonts w:eastAsia="Times New Roman"/>
          <w:b/>
          <w:bCs/>
          <w:sz w:val="24"/>
          <w:szCs w:val="24"/>
          <w:lang w:eastAsia="ar-SA"/>
        </w:rPr>
      </w:pPr>
      <w:r w:rsidRPr="007A054E">
        <w:rPr>
          <w:szCs w:val="24"/>
          <w:lang w:eastAsia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720"/>
        <w:gridCol w:w="1393"/>
        <w:gridCol w:w="2111"/>
        <w:gridCol w:w="4201"/>
      </w:tblGrid>
      <w:tr w:rsidR="00810B25" w:rsidRPr="007A054E" w14:paraId="6284B487" w14:textId="77777777" w:rsidTr="007A054E">
        <w:trPr>
          <w:trHeight w:val="682"/>
        </w:trPr>
        <w:tc>
          <w:tcPr>
            <w:tcW w:w="637" w:type="dxa"/>
            <w:vMerge w:val="restart"/>
            <w:shd w:val="clear" w:color="auto" w:fill="auto"/>
            <w:vAlign w:val="center"/>
          </w:tcPr>
          <w:p w14:paraId="55D44A62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25" w:type="dxa"/>
            <w:gridSpan w:val="4"/>
            <w:shd w:val="clear" w:color="auto" w:fill="D9D9D9"/>
            <w:vAlign w:val="center"/>
          </w:tcPr>
          <w:p w14:paraId="4C368477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Czy projekt należy do wyjątku, co do którego nie stosuje się standardu minimum?</w:t>
            </w:r>
          </w:p>
        </w:tc>
      </w:tr>
      <w:tr w:rsidR="00810B25" w:rsidRPr="007A054E" w14:paraId="0FDDB373" w14:textId="77777777" w:rsidTr="007A054E">
        <w:trPr>
          <w:trHeight w:val="682"/>
        </w:trPr>
        <w:tc>
          <w:tcPr>
            <w:tcW w:w="637" w:type="dxa"/>
            <w:vMerge/>
            <w:shd w:val="clear" w:color="auto" w:fill="auto"/>
            <w:vAlign w:val="center"/>
          </w:tcPr>
          <w:p w14:paraId="180E7D15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gridSpan w:val="3"/>
            <w:shd w:val="clear" w:color="auto" w:fill="FFFFFF"/>
            <w:vAlign w:val="center"/>
          </w:tcPr>
          <w:p w14:paraId="7EE14087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Tak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4201" w:type="dxa"/>
            <w:shd w:val="clear" w:color="auto" w:fill="FFFFFF"/>
            <w:vAlign w:val="center"/>
          </w:tcPr>
          <w:p w14:paraId="22757A33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Nie</w:t>
            </w:r>
          </w:p>
        </w:tc>
      </w:tr>
      <w:tr w:rsidR="00810B25" w:rsidRPr="007A054E" w14:paraId="055505CF" w14:textId="77777777" w:rsidTr="007A054E">
        <w:trPr>
          <w:trHeight w:val="682"/>
        </w:trPr>
        <w:tc>
          <w:tcPr>
            <w:tcW w:w="6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9E9BD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25" w:type="dxa"/>
            <w:gridSpan w:val="4"/>
            <w:shd w:val="clear" w:color="auto" w:fill="D9D9D9"/>
            <w:vAlign w:val="center"/>
          </w:tcPr>
          <w:p w14:paraId="13C8E2E3" w14:textId="77777777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1CB4CF2C" w14:textId="77777777" w:rsidR="00810B25" w:rsidRPr="007A054E" w:rsidRDefault="00810B25" w:rsidP="007A054E">
            <w:pPr>
              <w:numPr>
                <w:ilvl w:val="0"/>
                <w:numId w:val="17"/>
              </w:num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profil działalności beneficjenta (ograniczenia statutowe)</w:t>
            </w:r>
            <w:r w:rsidR="00D928E3" w:rsidRPr="007A054E">
              <w:rPr>
                <w:rFonts w:eastAsia="Times New Roman" w:cs="Arial"/>
                <w:sz w:val="24"/>
                <w:szCs w:val="24"/>
                <w:lang w:eastAsia="ar-SA"/>
              </w:rPr>
              <w:t>;</w:t>
            </w:r>
          </w:p>
          <w:p w14:paraId="5F7C8102" w14:textId="77777777" w:rsidR="00810B25" w:rsidRPr="007A054E" w:rsidRDefault="00810B25" w:rsidP="007A054E">
            <w:pPr>
              <w:numPr>
                <w:ilvl w:val="0"/>
                <w:numId w:val="17"/>
              </w:num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466E0224" w14:textId="3CCEF030" w:rsidR="00810B25" w:rsidRPr="007A054E" w:rsidRDefault="00810B25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 przypadku projektów</w:t>
            </w:r>
            <w:r w:rsidR="0080178A" w:rsidRPr="007A054E">
              <w:rPr>
                <w:rFonts w:eastAsia="Times New Roman" w:cs="Arial"/>
                <w:sz w:val="24"/>
                <w:szCs w:val="24"/>
                <w:lang w:eastAsia="ar-SA"/>
              </w:rPr>
              <w:t>,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które należą do wyjątków, zaleca się również planowanie działań zmierzających do przestrzegania zasady równości kobiet i mężczyzn.</w:t>
            </w:r>
          </w:p>
        </w:tc>
      </w:tr>
      <w:tr w:rsidR="009F5C1B" w:rsidRPr="007A054E" w14:paraId="38449311" w14:textId="77777777" w:rsidTr="007A054E">
        <w:trPr>
          <w:trHeight w:val="682"/>
        </w:trPr>
        <w:tc>
          <w:tcPr>
            <w:tcW w:w="637" w:type="dxa"/>
            <w:vMerge/>
            <w:shd w:val="clear" w:color="auto" w:fill="FFFFFF" w:themeFill="background1"/>
            <w:vAlign w:val="center"/>
          </w:tcPr>
          <w:p w14:paraId="29CC8ACD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25" w:type="dxa"/>
            <w:gridSpan w:val="4"/>
            <w:shd w:val="clear" w:color="auto" w:fill="D9D9D9"/>
            <w:vAlign w:val="center"/>
          </w:tcPr>
          <w:p w14:paraId="26F5A195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Standard minimum jest spełniony w przypadku uzyskania co najmniej 3 punktów</w:t>
            </w:r>
            <w:r w:rsidRPr="007A054E">
              <w:rPr>
                <w:rStyle w:val="Odwoanieprzypisudolnego"/>
                <w:rFonts w:eastAsia="Times New Roman" w:cs="Arial"/>
                <w:sz w:val="24"/>
                <w:szCs w:val="24"/>
                <w:lang w:eastAsia="ar-SA"/>
              </w:rPr>
              <w:footnoteReference w:id="2"/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za poniższe kryteria oceny.</w:t>
            </w:r>
          </w:p>
        </w:tc>
      </w:tr>
      <w:tr w:rsidR="009F5C1B" w:rsidRPr="007A054E" w14:paraId="09C14C76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39CAC705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41EE79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14:paraId="036661C4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</w:t>
            </w:r>
            <w:r w:rsidR="004072B7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 obszarze tematycznym interwencji i/lub zasięgu oddziaływania projektu.</w:t>
            </w:r>
          </w:p>
        </w:tc>
      </w:tr>
      <w:tr w:rsidR="009F5C1B" w:rsidRPr="007A054E" w14:paraId="5DF130E2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579EFD71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DC932" w14:textId="3CE5A472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C4147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1</w:t>
            </w:r>
          </w:p>
        </w:tc>
      </w:tr>
      <w:tr w:rsidR="009F5C1B" w:rsidRPr="007A054E" w14:paraId="59BC178C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08ED441E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15AE999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14:paraId="67C05CFC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Wniosek o dofinansowanie</w:t>
            </w:r>
            <w:r w:rsidR="00845FA7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projektu zawiera</w:t>
            </w:r>
            <w:r w:rsidR="00845FA7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działania odpowiadające na zidentyfikowane bariery równościowe w obszarze tematycznym interwencji i/lub zasięgu oddziaływania projektu.</w:t>
            </w:r>
          </w:p>
        </w:tc>
      </w:tr>
      <w:tr w:rsidR="009F5C1B" w:rsidRPr="007A054E" w14:paraId="7F219ED7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1FE03432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F2FF0" w14:textId="0CBCEBF6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EF8DB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□1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DCE57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2</w:t>
            </w:r>
          </w:p>
        </w:tc>
      </w:tr>
      <w:tr w:rsidR="009F5C1B" w:rsidRPr="007A054E" w14:paraId="50F554AA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47D7A9FF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A17A46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14:paraId="48DC92B7" w14:textId="3BC09613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 przypadku stwierdzenia braku</w:t>
            </w:r>
            <w:r w:rsidR="00845FA7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barier równościowych, wniosek</w:t>
            </w:r>
            <w:r w:rsidR="00845FA7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o dofinansowanie projektu zawiera działania zapewniające przestrzeganie zasady równości kobiet i mężczyzn, tak aby na żadnym etapie realizacji projektu nie wystąpiły</w:t>
            </w:r>
            <w:r w:rsidR="00AF104E"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bariery równościowe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9F5C1B" w:rsidRPr="007A054E" w14:paraId="36A11B62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6EBDE3F5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05DF24EB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5C980909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4F9F8AEA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2</w:t>
            </w:r>
          </w:p>
        </w:tc>
      </w:tr>
      <w:tr w:rsidR="009F5C1B" w:rsidRPr="007A054E" w14:paraId="6B7E5071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5DA4596A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07170C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14:paraId="7C0BCB2C" w14:textId="35ED0E3B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Wskaźniki realizacji projektu zostały podane w podziale na płeć</w:t>
            </w:r>
            <w:r w:rsidR="002F54DC" w:rsidRPr="007A054E">
              <w:rPr>
                <w:rFonts w:eastAsia="Times New Roman" w:cs="Arial"/>
                <w:sz w:val="24"/>
                <w:szCs w:val="24"/>
                <w:lang w:eastAsia="ar-SA"/>
              </w:rPr>
              <w:t>.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84B74" w:rsidRPr="007A054E" w14:paraId="5294CFC5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67E0E9D2" w14:textId="77777777" w:rsidR="00084B74" w:rsidRPr="007A054E" w:rsidRDefault="00084B74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gridSpan w:val="3"/>
            <w:shd w:val="clear" w:color="auto" w:fill="auto"/>
            <w:vAlign w:val="center"/>
          </w:tcPr>
          <w:p w14:paraId="3A771759" w14:textId="24487B54" w:rsidR="00084B74" w:rsidRPr="007A054E" w:rsidRDefault="00084B74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□ 0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05C7870E" w14:textId="77777777" w:rsidR="00084B74" w:rsidRPr="007A054E" w:rsidRDefault="00084B74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1</w:t>
            </w:r>
          </w:p>
        </w:tc>
      </w:tr>
      <w:tr w:rsidR="009F5C1B" w:rsidRPr="007A054E" w14:paraId="773BBCE2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31F38E6F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AC184E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705" w:type="dxa"/>
            <w:gridSpan w:val="3"/>
            <w:shd w:val="clear" w:color="auto" w:fill="auto"/>
            <w:vAlign w:val="center"/>
          </w:tcPr>
          <w:p w14:paraId="502D5C53" w14:textId="6247C2A0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We wniosku o dofinansowanie projektu wskazano</w:t>
            </w:r>
            <w:r w:rsidR="002F54DC" w:rsidRPr="007A054E">
              <w:rPr>
                <w:rFonts w:eastAsia="Times New Roman" w:cs="Arial"/>
                <w:sz w:val="24"/>
                <w:szCs w:val="24"/>
                <w:lang w:eastAsia="ar-SA"/>
              </w:rPr>
              <w:t>,</w:t>
            </w: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 xml:space="preserve"> jakie działania zostaną podjęte w celu zapewnienia równościowego zarządzania projektem.</w:t>
            </w:r>
          </w:p>
        </w:tc>
      </w:tr>
      <w:tr w:rsidR="009F5C1B" w:rsidRPr="007A054E" w14:paraId="4B674ECB" w14:textId="77777777" w:rsidTr="007A054E">
        <w:trPr>
          <w:trHeight w:val="579"/>
        </w:trPr>
        <w:tc>
          <w:tcPr>
            <w:tcW w:w="637" w:type="dxa"/>
            <w:shd w:val="clear" w:color="auto" w:fill="FFFFFF" w:themeFill="background1"/>
            <w:vAlign w:val="center"/>
          </w:tcPr>
          <w:p w14:paraId="49CA170C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30564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2CBF4" w14:textId="77777777" w:rsidR="009F5C1B" w:rsidRPr="007A054E" w:rsidRDefault="009F5C1B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sz w:val="24"/>
                <w:szCs w:val="24"/>
                <w:lang w:eastAsia="ar-SA"/>
              </w:rPr>
              <w:t>□ 1</w:t>
            </w:r>
          </w:p>
        </w:tc>
      </w:tr>
      <w:tr w:rsidR="00EB21CD" w:rsidRPr="007A054E" w14:paraId="466E27FB" w14:textId="77777777" w:rsidTr="007A054E">
        <w:trPr>
          <w:trHeight w:val="579"/>
        </w:trPr>
        <w:tc>
          <w:tcPr>
            <w:tcW w:w="637" w:type="dxa"/>
            <w:vAlign w:val="center"/>
          </w:tcPr>
          <w:p w14:paraId="5546A4F3" w14:textId="77777777" w:rsidR="00EB21CD" w:rsidRPr="007A054E" w:rsidRDefault="00EB21CD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25" w:type="dxa"/>
            <w:gridSpan w:val="4"/>
            <w:shd w:val="clear" w:color="auto" w:fill="D9D9D9" w:themeFill="background1" w:themeFillShade="D9"/>
            <w:vAlign w:val="center"/>
          </w:tcPr>
          <w:p w14:paraId="1232EB00" w14:textId="6F7FDA43" w:rsidR="00EB21CD" w:rsidRPr="007A054E" w:rsidRDefault="00F878AA" w:rsidP="007A054E">
            <w:pPr>
              <w:suppressAutoHyphens/>
              <w:autoSpaceDE w:val="0"/>
              <w:spacing w:beforeLines="120" w:before="288" w:afterLines="120" w:after="288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A054E">
              <w:rPr>
                <w:rFonts w:eastAsia="Times New Roman" w:cs="Arial"/>
                <w:color w:val="000000"/>
                <w:sz w:val="24"/>
                <w:szCs w:val="24"/>
                <w:lang w:eastAsia="ar-SA"/>
              </w:rPr>
              <w:t>C</w:t>
            </w:r>
            <w:r w:rsidR="00E16DE0" w:rsidRPr="007A054E">
              <w:rPr>
                <w:rFonts w:eastAsia="Times New Roman" w:cs="Arial"/>
                <w:color w:val="000000"/>
                <w:sz w:val="24"/>
                <w:szCs w:val="24"/>
                <w:shd w:val="clear" w:color="auto" w:fill="D9D9D9" w:themeFill="background1" w:themeFillShade="D9"/>
                <w:lang w:eastAsia="ar-SA"/>
              </w:rPr>
              <w:t>zy proj</w:t>
            </w:r>
            <w:r w:rsidR="00E16DE0" w:rsidRPr="007A054E">
              <w:rPr>
                <w:rFonts w:eastAsia="Times New Roman" w:cs="Arial"/>
                <w:sz w:val="24"/>
                <w:szCs w:val="24"/>
                <w:shd w:val="clear" w:color="auto" w:fill="D9D9D9" w:themeFill="background1" w:themeFillShade="D9"/>
                <w:lang w:eastAsia="ar-SA"/>
              </w:rPr>
              <w:t xml:space="preserve">ekt jest zgodny z zasadą równości kobiet i mężczyzn </w:t>
            </w:r>
          </w:p>
        </w:tc>
      </w:tr>
      <w:tr w:rsidR="00EB21CD" w:rsidRPr="007A054E" w14:paraId="5431ED33" w14:textId="77777777" w:rsidTr="007A054E">
        <w:trPr>
          <w:trHeight w:val="579"/>
        </w:trPr>
        <w:tc>
          <w:tcPr>
            <w:tcW w:w="637" w:type="dxa"/>
            <w:shd w:val="clear" w:color="auto" w:fill="auto"/>
            <w:vAlign w:val="center"/>
          </w:tcPr>
          <w:p w14:paraId="0B009EE1" w14:textId="77777777" w:rsidR="00EB21CD" w:rsidRPr="007A054E" w:rsidRDefault="00EB21CD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gridSpan w:val="3"/>
            <w:shd w:val="clear" w:color="auto" w:fill="auto"/>
            <w:vAlign w:val="center"/>
          </w:tcPr>
          <w:p w14:paraId="31DBD749" w14:textId="77777777" w:rsidR="00EB21CD" w:rsidRPr="007A054E" w:rsidRDefault="00EB21CD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7A054E">
              <w:rPr>
                <w:rFonts w:eastAsia="Times New Roman" w:cs="Arial"/>
                <w:sz w:val="18"/>
                <w:szCs w:val="18"/>
                <w:lang w:eastAsia="ar-SA"/>
              </w:rPr>
              <w:t xml:space="preserve">□ </w:t>
            </w:r>
            <w:r w:rsidR="00810B25" w:rsidRPr="007A054E">
              <w:rPr>
                <w:rFonts w:eastAsia="Times New Roman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59DED22D" w14:textId="77777777" w:rsidR="00EB21CD" w:rsidRPr="007A054E" w:rsidRDefault="00EB21CD" w:rsidP="007A054E">
            <w:pPr>
              <w:suppressAutoHyphens/>
              <w:autoSpaceDE w:val="0"/>
              <w:spacing w:beforeLines="120" w:before="288" w:afterLines="120" w:after="288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7A054E">
              <w:rPr>
                <w:rFonts w:eastAsia="Times New Roman" w:cs="Arial"/>
                <w:sz w:val="18"/>
                <w:szCs w:val="18"/>
                <w:lang w:eastAsia="ar-SA"/>
              </w:rPr>
              <w:t xml:space="preserve">□ </w:t>
            </w:r>
            <w:r w:rsidR="00810B25" w:rsidRPr="007A054E">
              <w:rPr>
                <w:rFonts w:eastAsia="Times New Roman" w:cs="Arial"/>
                <w:sz w:val="18"/>
                <w:szCs w:val="18"/>
                <w:lang w:eastAsia="ar-SA"/>
              </w:rPr>
              <w:t>NIE</w:t>
            </w:r>
          </w:p>
        </w:tc>
      </w:tr>
    </w:tbl>
    <w:p w14:paraId="493B627D" w14:textId="16E51E93" w:rsidR="00EB21CD" w:rsidRPr="007A054E" w:rsidRDefault="00EB21CD" w:rsidP="007A054E">
      <w:pPr>
        <w:suppressAutoHyphens/>
        <w:autoSpaceDE w:val="0"/>
        <w:spacing w:beforeLines="120" w:before="288" w:afterLines="120" w:after="288"/>
        <w:jc w:val="center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lastRenderedPageBreak/>
        <w:t>INSTRUKCJA DO STANDARDU MINIMUM REALIZACJI ZASADY RÓWNOŚCI KOBIET I MĘŻCZYZN W PROGRAMACH OPERACYJNYCH</w:t>
      </w:r>
      <w:r w:rsidR="00DF0983" w:rsidRPr="007A054E">
        <w:rPr>
          <w:rFonts w:eastAsia="Times New Roman" w:cs="Arial"/>
          <w:b/>
          <w:sz w:val="24"/>
          <w:szCs w:val="24"/>
          <w:lang w:eastAsia="ar-SA"/>
        </w:rPr>
        <w:t xml:space="preserve"> WSPÓŁFINANSOWANYCH Z EFS</w:t>
      </w:r>
      <w:r w:rsidR="00685301" w:rsidRPr="007A054E">
        <w:rPr>
          <w:rFonts w:eastAsia="Times New Roman" w:cs="Arial"/>
          <w:b/>
          <w:sz w:val="24"/>
          <w:szCs w:val="24"/>
          <w:lang w:eastAsia="ar-SA"/>
        </w:rPr>
        <w:t>+</w:t>
      </w:r>
    </w:p>
    <w:p w14:paraId="063E3459" w14:textId="664A17F0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Ocena zgodności</w:t>
      </w:r>
      <w:r w:rsidR="00845FA7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7268F2" w:rsidRPr="007A054E">
        <w:rPr>
          <w:rFonts w:eastAsia="Times New Roman" w:cs="Arial"/>
          <w:sz w:val="24"/>
          <w:szCs w:val="24"/>
          <w:lang w:eastAsia="ar-SA"/>
        </w:rPr>
        <w:t>projektów</w:t>
      </w:r>
      <w:r w:rsidR="00845FA7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7268F2" w:rsidRPr="007A054E">
        <w:rPr>
          <w:rFonts w:eastAsia="Times New Roman" w:cs="Arial"/>
          <w:sz w:val="24"/>
          <w:szCs w:val="24"/>
          <w:lang w:eastAsia="ar-SA"/>
        </w:rPr>
        <w:t>współfinansowanych z EFS</w:t>
      </w:r>
      <w:r w:rsidR="00685301" w:rsidRPr="007A054E">
        <w:rPr>
          <w:rFonts w:eastAsia="Times New Roman" w:cs="Arial"/>
          <w:sz w:val="24"/>
          <w:szCs w:val="24"/>
          <w:lang w:eastAsia="ar-SA"/>
        </w:rPr>
        <w:t>+</w:t>
      </w:r>
      <w:r w:rsidR="005A1048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>z zasadą równości kobiet i mężczyzn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odbywa się na podstawie niniejszego standardu minimum.</w:t>
      </w:r>
    </w:p>
    <w:p w14:paraId="1B6AF321" w14:textId="05B59055" w:rsidR="00EB21CD" w:rsidRPr="007A054E" w:rsidRDefault="00CF380A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7268F2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istnieje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>obowiązek wskaza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>nia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informacj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>i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niezbędn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>ych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do oceny, czy spełniony został standard minimum. Ocenie pod kątem spełniania </w:t>
      </w:r>
      <w:r w:rsidR="00DE1A1F" w:rsidRPr="007A054E">
        <w:rPr>
          <w:rFonts w:eastAsia="Times New Roman" w:cs="Arial"/>
          <w:sz w:val="24"/>
          <w:szCs w:val="24"/>
          <w:lang w:eastAsia="ar-SA"/>
        </w:rPr>
        <w:t>zasady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równości </w:t>
      </w:r>
      <w:r w:rsidR="00EC1326" w:rsidRPr="007A054E">
        <w:rPr>
          <w:rFonts w:eastAsia="Times New Roman" w:cs="Arial"/>
          <w:sz w:val="24"/>
          <w:szCs w:val="24"/>
          <w:lang w:eastAsia="ar-SA"/>
        </w:rPr>
        <w:t xml:space="preserve">kobiet i mężczyzn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>podlega cała treść wniosk</w:t>
      </w:r>
      <w:r w:rsidR="00176D7C" w:rsidRPr="007A054E">
        <w:rPr>
          <w:rFonts w:eastAsia="Times New Roman" w:cs="Arial"/>
          <w:sz w:val="24"/>
          <w:szCs w:val="24"/>
          <w:lang w:eastAsia="ar-SA"/>
        </w:rPr>
        <w:t>u o dofinansowanie</w:t>
      </w:r>
      <w:r w:rsidR="00E22442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="00176D7C" w:rsidRPr="007A054E">
        <w:rPr>
          <w:rFonts w:eastAsia="Times New Roman" w:cs="Arial"/>
          <w:sz w:val="24"/>
          <w:szCs w:val="24"/>
          <w:lang w:eastAsia="ar-SA"/>
        </w:rPr>
        <w:t xml:space="preserve">, aczkolwiek </w:t>
      </w:r>
      <w:r w:rsidR="00CB050B" w:rsidRPr="007A054E">
        <w:rPr>
          <w:rFonts w:eastAsia="Times New Roman" w:cs="Arial"/>
          <w:sz w:val="24"/>
          <w:szCs w:val="24"/>
          <w:lang w:eastAsia="ar-SA"/>
        </w:rPr>
        <w:t xml:space="preserve">IZ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może wskazać w dokumentach dotyczących danego </w:t>
      </w:r>
      <w:r w:rsidR="007A054E">
        <w:rPr>
          <w:rFonts w:eastAsia="Times New Roman" w:cs="Arial"/>
          <w:sz w:val="24"/>
          <w:szCs w:val="24"/>
          <w:lang w:eastAsia="ar-SA"/>
        </w:rPr>
        <w:t>p</w:t>
      </w:r>
      <w:r w:rsidR="008A18F0" w:rsidRPr="007A054E">
        <w:rPr>
          <w:rFonts w:eastAsia="Times New Roman" w:cs="Arial"/>
          <w:sz w:val="24"/>
          <w:szCs w:val="24"/>
          <w:lang w:eastAsia="ar-SA"/>
        </w:rPr>
        <w:t>rogramu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 xml:space="preserve"> (</w:t>
      </w:r>
      <w:r w:rsidR="004011EC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 xml:space="preserve"> instrukcji do wniosku o dofinansowanie</w:t>
      </w:r>
      <w:r w:rsidR="0080178A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>)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, w których częściach wniosku o dofinansowanie projektu </w:t>
      </w:r>
      <w:r w:rsidR="007268F2" w:rsidRPr="007A054E">
        <w:rPr>
          <w:rFonts w:eastAsia="Times New Roman" w:cs="Arial"/>
          <w:sz w:val="24"/>
          <w:szCs w:val="24"/>
          <w:lang w:eastAsia="ar-SA"/>
        </w:rPr>
        <w:t xml:space="preserve">jest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rekomendowane umieszczenie </w:t>
      </w:r>
      <w:r w:rsidR="00EC1326" w:rsidRPr="007A054E">
        <w:rPr>
          <w:rFonts w:eastAsia="Times New Roman" w:cs="Arial"/>
          <w:sz w:val="24"/>
          <w:szCs w:val="24"/>
          <w:lang w:eastAsia="ar-SA"/>
        </w:rPr>
        <w:t>informacji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niezbędnych do oceny spełniania standardu minimum.</w:t>
      </w:r>
    </w:p>
    <w:p w14:paraId="70FE06B0" w14:textId="3AADBEBE" w:rsidR="00E1357B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Standard minimum składa się z 5</w:t>
      </w:r>
      <w:r w:rsidR="00A6629E" w:rsidRPr="007A054E">
        <w:rPr>
          <w:rFonts w:eastAsia="Times New Roman" w:cs="Arial"/>
          <w:sz w:val="24"/>
          <w:szCs w:val="24"/>
          <w:lang w:eastAsia="ar-SA"/>
        </w:rPr>
        <w:t xml:space="preserve"> podstawowych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kryteriów oceny, dotyczących charakterystyki projektu. Maksymalna liczba punktów do uzyskania wynosi 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5</w:t>
      </w:r>
      <w:r w:rsidR="000044DC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ponieważ kryterium nr 2 i 3 są alternatywne</w:t>
      </w:r>
      <w:r w:rsidR="00EE649C" w:rsidRPr="007A054E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3"/>
      </w:r>
      <w:r w:rsidRPr="007A054E">
        <w:rPr>
          <w:rFonts w:eastAsia="Times New Roman" w:cs="Arial"/>
          <w:sz w:val="24"/>
          <w:szCs w:val="24"/>
          <w:lang w:eastAsia="ar-SA"/>
        </w:rPr>
        <w:t>.</w:t>
      </w:r>
    </w:p>
    <w:p w14:paraId="5C5375A3" w14:textId="0BAFFBEB" w:rsidR="00DA05B3" w:rsidRPr="007A054E" w:rsidRDefault="00DA05B3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W ramach </w:t>
      </w:r>
      <w:r w:rsidR="00A6629E" w:rsidRPr="007A054E">
        <w:rPr>
          <w:rFonts w:eastAsia="Times New Roman" w:cs="Arial"/>
          <w:sz w:val="24"/>
          <w:szCs w:val="24"/>
          <w:lang w:eastAsia="ar-SA"/>
        </w:rPr>
        <w:t xml:space="preserve">wspomnianych </w:t>
      </w:r>
      <w:r w:rsidRPr="007A054E">
        <w:rPr>
          <w:rFonts w:eastAsia="Times New Roman" w:cs="Arial"/>
          <w:sz w:val="24"/>
          <w:szCs w:val="24"/>
          <w:lang w:eastAsia="ar-SA"/>
        </w:rPr>
        <w:t>5 kryteriów</w:t>
      </w:r>
      <w:r w:rsidR="000044DC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istnieje możliwość</w:t>
      </w:r>
      <w:r w:rsidR="00D74DB6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dodawania przez </w:t>
      </w:r>
      <w:bookmarkStart w:id="3" w:name="_Hlk100219775"/>
      <w:r w:rsidR="00944EEC" w:rsidRPr="007A054E">
        <w:rPr>
          <w:rFonts w:eastAsia="Times New Roman" w:cs="Arial"/>
          <w:sz w:val="24"/>
          <w:szCs w:val="24"/>
          <w:lang w:eastAsia="ar-SA"/>
        </w:rPr>
        <w:t xml:space="preserve">instytucję przygotowująca regulamin wyboru projektu </w:t>
      </w:r>
      <w:bookmarkEnd w:id="3"/>
      <w:r w:rsidR="00267CE6" w:rsidRPr="007A054E">
        <w:rPr>
          <w:rFonts w:eastAsia="Times New Roman" w:cs="Arial"/>
          <w:sz w:val="24"/>
          <w:szCs w:val="24"/>
          <w:lang w:eastAsia="ar-SA"/>
        </w:rPr>
        <w:t>/IZ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267CE6" w:rsidRPr="007A054E">
        <w:rPr>
          <w:rFonts w:eastAsia="Times New Roman" w:cs="Arial"/>
          <w:sz w:val="24"/>
          <w:szCs w:val="24"/>
          <w:lang w:eastAsia="ar-SA"/>
        </w:rPr>
        <w:t xml:space="preserve">kryteriów uszczegółowiających. Kryteria te stanowią doprecyzowanie 5 podstawowych kryteriów, nie są jednak dodatkowo punktowane.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Wprowadzanie dodatkowych </w:t>
      </w:r>
      <w:r w:rsidR="00267CE6" w:rsidRPr="007A054E">
        <w:rPr>
          <w:rFonts w:eastAsia="Times New Roman" w:cs="Arial"/>
          <w:sz w:val="24"/>
          <w:szCs w:val="24"/>
          <w:lang w:eastAsia="ar-SA"/>
        </w:rPr>
        <w:t xml:space="preserve">kryteriów uszczegółowiających do poszczególnych konkursów wymaga akceptacji </w:t>
      </w:r>
      <w:r w:rsidR="007A054E">
        <w:rPr>
          <w:rFonts w:eastAsia="Times New Roman" w:cs="Arial"/>
          <w:sz w:val="24"/>
          <w:szCs w:val="24"/>
          <w:lang w:eastAsia="ar-SA"/>
        </w:rPr>
        <w:t>k</w:t>
      </w:r>
      <w:r w:rsidR="00267CE6" w:rsidRPr="007A054E">
        <w:rPr>
          <w:rFonts w:eastAsia="Times New Roman" w:cs="Arial"/>
          <w:sz w:val="24"/>
          <w:szCs w:val="24"/>
          <w:lang w:eastAsia="ar-SA"/>
        </w:rPr>
        <w:t xml:space="preserve">omitetu </w:t>
      </w:r>
      <w:r w:rsidR="007A054E">
        <w:rPr>
          <w:rFonts w:eastAsia="Times New Roman" w:cs="Arial"/>
          <w:sz w:val="24"/>
          <w:szCs w:val="24"/>
          <w:lang w:eastAsia="ar-SA"/>
        </w:rPr>
        <w:t>m</w:t>
      </w:r>
      <w:r w:rsidR="00267CE6" w:rsidRPr="007A054E">
        <w:rPr>
          <w:rFonts w:eastAsia="Times New Roman" w:cs="Arial"/>
          <w:sz w:val="24"/>
          <w:szCs w:val="24"/>
          <w:lang w:eastAsia="ar-SA"/>
        </w:rPr>
        <w:t>onitorującego.</w:t>
      </w:r>
    </w:p>
    <w:p w14:paraId="08D4D70B" w14:textId="34FBA8BC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Wniosek o dofinansowanie projektu nie musi uzyskać maksymalnej liczby punktów za każde kryterium standardu minimum (wymagane są </w:t>
      </w:r>
      <w:r w:rsidR="000044DC" w:rsidRPr="007A054E">
        <w:rPr>
          <w:rFonts w:eastAsia="Times New Roman" w:cs="Arial"/>
          <w:sz w:val="24"/>
          <w:szCs w:val="24"/>
          <w:lang w:eastAsia="ar-SA"/>
        </w:rPr>
        <w:t xml:space="preserve">w sumie </w:t>
      </w:r>
      <w:r w:rsidRPr="007A054E">
        <w:rPr>
          <w:rFonts w:eastAsia="Times New Roman" w:cs="Arial"/>
          <w:sz w:val="24"/>
          <w:szCs w:val="24"/>
          <w:lang w:eastAsia="ar-SA"/>
        </w:rPr>
        <w:t>co najmniej 3 punkty</w:t>
      </w:r>
      <w:r w:rsidR="00096ACD" w:rsidRPr="007A054E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4"/>
      </w:r>
      <w:r w:rsidRPr="007A054E">
        <w:rPr>
          <w:rFonts w:eastAsia="Times New Roman" w:cs="Arial"/>
          <w:sz w:val="24"/>
          <w:szCs w:val="24"/>
          <w:lang w:eastAsia="ar-SA"/>
        </w:rPr>
        <w:t xml:space="preserve">). Brak uzyskania co najmniej 3 punktów w standardzie minimum jest </w:t>
      </w:r>
      <w:r w:rsidRPr="007A054E">
        <w:rPr>
          <w:rFonts w:eastAsia="Times New Roman" w:cs="Arial"/>
          <w:sz w:val="24"/>
          <w:szCs w:val="24"/>
          <w:lang w:eastAsia="ar-SA"/>
        </w:rPr>
        <w:lastRenderedPageBreak/>
        <w:t xml:space="preserve">równoznaczny z odrzuceniem wniosku </w:t>
      </w:r>
      <w:r w:rsidR="004D6F69" w:rsidRPr="007A054E">
        <w:rPr>
          <w:rFonts w:eastAsia="Times New Roman" w:cs="Arial"/>
          <w:sz w:val="24"/>
          <w:szCs w:val="24"/>
          <w:lang w:eastAsia="ar-SA"/>
        </w:rPr>
        <w:t>lub skierowaniem go do negocjacji</w:t>
      </w:r>
      <w:r w:rsidR="00D34D2D" w:rsidRPr="007A054E">
        <w:rPr>
          <w:rFonts w:eastAsia="Times New Roman" w:cs="Arial"/>
          <w:sz w:val="24"/>
          <w:szCs w:val="24"/>
          <w:lang w:eastAsia="ar-SA"/>
        </w:rPr>
        <w:t>, co jest rozwiązaniem rekomendowanym</w:t>
      </w:r>
      <w:r w:rsidR="00685004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EE649C" w:rsidRPr="007A054E">
        <w:rPr>
          <w:rFonts w:eastAsia="Times New Roman" w:cs="Arial"/>
          <w:sz w:val="24"/>
          <w:szCs w:val="24"/>
          <w:lang w:eastAsia="ar-SA"/>
        </w:rPr>
        <w:t>(</w:t>
      </w:r>
      <w:r w:rsidRPr="007A054E">
        <w:rPr>
          <w:rFonts w:eastAsia="Times New Roman" w:cs="Arial"/>
          <w:sz w:val="24"/>
          <w:szCs w:val="24"/>
          <w:lang w:eastAsia="ar-SA"/>
        </w:rPr>
        <w:t>w przypadku projektów</w:t>
      </w:r>
      <w:r w:rsidR="00731EC8" w:rsidRPr="007A054E">
        <w:rPr>
          <w:rFonts w:eastAsia="Times New Roman" w:cs="Arial"/>
          <w:sz w:val="24"/>
          <w:szCs w:val="24"/>
          <w:lang w:eastAsia="ar-SA"/>
        </w:rPr>
        <w:t xml:space="preserve"> wybieranych w trybie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k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onkurencyjny</w:t>
      </w:r>
      <w:r w:rsidR="00731EC8" w:rsidRPr="007A054E">
        <w:rPr>
          <w:rFonts w:eastAsia="Times New Roman" w:cs="Arial"/>
          <w:sz w:val="24"/>
          <w:szCs w:val="24"/>
          <w:lang w:eastAsia="ar-SA"/>
        </w:rPr>
        <w:t>m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lub zwróceniem go do uzupełnienia </w:t>
      </w:r>
      <w:r w:rsidR="00EE649C" w:rsidRPr="007A054E">
        <w:rPr>
          <w:rFonts w:eastAsia="Times New Roman" w:cs="Arial"/>
          <w:sz w:val="24"/>
          <w:szCs w:val="24"/>
          <w:lang w:eastAsia="ar-SA"/>
        </w:rPr>
        <w:t>(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w przypadku projektów </w:t>
      </w:r>
      <w:r w:rsidR="00731EC8" w:rsidRPr="007A054E">
        <w:rPr>
          <w:rFonts w:eastAsia="Times New Roman" w:cs="Arial"/>
          <w:sz w:val="24"/>
          <w:szCs w:val="24"/>
          <w:lang w:eastAsia="ar-SA"/>
        </w:rPr>
        <w:t xml:space="preserve">wybieranych w trybie 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niekonkurencyjny</w:t>
      </w:r>
      <w:r w:rsidR="00731EC8" w:rsidRPr="007A054E">
        <w:rPr>
          <w:rFonts w:eastAsia="Times New Roman" w:cs="Arial"/>
          <w:sz w:val="24"/>
          <w:szCs w:val="24"/>
          <w:lang w:eastAsia="ar-SA"/>
        </w:rPr>
        <w:t>m</w:t>
      </w:r>
      <w:r w:rsidR="004D6F69" w:rsidRPr="007A054E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5"/>
      </w:r>
      <w:r w:rsidR="00EE649C" w:rsidRPr="007A054E">
        <w:rPr>
          <w:rFonts w:eastAsia="Times New Roman" w:cs="Arial"/>
          <w:sz w:val="24"/>
          <w:szCs w:val="24"/>
          <w:lang w:eastAsia="ar-SA"/>
        </w:rPr>
        <w:t>)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. </w:t>
      </w:r>
      <w:r w:rsidR="005A11BC" w:rsidRPr="007A054E">
        <w:rPr>
          <w:rFonts w:cs="Arial"/>
          <w:sz w:val="24"/>
          <w:szCs w:val="24"/>
        </w:rPr>
        <w:t>Określenie</w:t>
      </w:r>
      <w:r w:rsidR="00613F69" w:rsidRPr="007A054E">
        <w:rPr>
          <w:rFonts w:cs="Arial"/>
          <w:sz w:val="24"/>
          <w:szCs w:val="24"/>
        </w:rPr>
        <w:t xml:space="preserve"> warunków brzegowych (</w:t>
      </w:r>
      <w:r w:rsidR="004011EC" w:rsidRPr="007A054E">
        <w:rPr>
          <w:rFonts w:cs="Arial"/>
          <w:sz w:val="24"/>
          <w:szCs w:val="24"/>
        </w:rPr>
        <w:t>na przykład</w:t>
      </w:r>
      <w:r w:rsidR="00613F69" w:rsidRPr="007A054E">
        <w:rPr>
          <w:rFonts w:cs="Arial"/>
          <w:sz w:val="24"/>
          <w:szCs w:val="24"/>
        </w:rPr>
        <w:t xml:space="preserve"> punktacji) w negocjacjach należy do </w:t>
      </w:r>
      <w:r w:rsidR="00CD70CD" w:rsidRPr="007A054E">
        <w:rPr>
          <w:rFonts w:cs="Arial"/>
          <w:sz w:val="24"/>
          <w:szCs w:val="24"/>
        </w:rPr>
        <w:t xml:space="preserve">kompetencji </w:t>
      </w:r>
      <w:r w:rsidR="00944EEC" w:rsidRPr="007A054E">
        <w:rPr>
          <w:rFonts w:eastAsia="Times New Roman" w:cs="Arial"/>
          <w:sz w:val="24"/>
          <w:szCs w:val="24"/>
          <w:lang w:eastAsia="ar-SA"/>
        </w:rPr>
        <w:t xml:space="preserve">instytucji przygotowującej regulamin wyboru projektu </w:t>
      </w:r>
      <w:r w:rsidR="005F431F" w:rsidRPr="007A054E">
        <w:rPr>
          <w:rFonts w:eastAsia="Times New Roman" w:cs="Arial"/>
          <w:sz w:val="24"/>
          <w:szCs w:val="24"/>
          <w:lang w:eastAsia="ar-SA"/>
        </w:rPr>
        <w:t xml:space="preserve">Nie ma możliwości przyznawania </w:t>
      </w:r>
      <w:r w:rsidR="00E72E88" w:rsidRPr="007A054E">
        <w:rPr>
          <w:rFonts w:eastAsia="Times New Roman" w:cs="Arial"/>
          <w:sz w:val="24"/>
          <w:szCs w:val="24"/>
          <w:lang w:eastAsia="ar-SA"/>
        </w:rPr>
        <w:t xml:space="preserve">części 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 xml:space="preserve">ułamkowych </w:t>
      </w:r>
      <w:r w:rsidR="005F431F" w:rsidRPr="007A054E">
        <w:rPr>
          <w:rFonts w:eastAsia="Times New Roman" w:cs="Arial"/>
          <w:sz w:val="24"/>
          <w:szCs w:val="24"/>
          <w:lang w:eastAsia="ar-SA"/>
        </w:rPr>
        <w:t xml:space="preserve">punktów za </w:t>
      </w:r>
      <w:r w:rsidR="00F17BE5" w:rsidRPr="007A054E">
        <w:rPr>
          <w:rFonts w:eastAsia="Times New Roman" w:cs="Arial"/>
          <w:sz w:val="24"/>
          <w:szCs w:val="24"/>
          <w:lang w:eastAsia="ar-SA"/>
        </w:rPr>
        <w:t xml:space="preserve">poszczególne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kryteria </w:t>
      </w:r>
      <w:r w:rsidR="00F17BE5" w:rsidRPr="007A054E">
        <w:rPr>
          <w:rFonts w:eastAsia="Times New Roman" w:cs="Arial"/>
          <w:sz w:val="24"/>
          <w:szCs w:val="24"/>
          <w:lang w:eastAsia="ar-SA"/>
        </w:rPr>
        <w:t xml:space="preserve">w </w:t>
      </w:r>
      <w:r w:rsidR="005F431F" w:rsidRPr="007A054E">
        <w:rPr>
          <w:rFonts w:eastAsia="Times New Roman" w:cs="Arial"/>
          <w:sz w:val="24"/>
          <w:szCs w:val="24"/>
          <w:lang w:eastAsia="ar-SA"/>
        </w:rPr>
        <w:t>standard</w:t>
      </w:r>
      <w:r w:rsidR="00F17BE5" w:rsidRPr="007A054E">
        <w:rPr>
          <w:rFonts w:eastAsia="Times New Roman" w:cs="Arial"/>
          <w:sz w:val="24"/>
          <w:szCs w:val="24"/>
          <w:lang w:eastAsia="ar-SA"/>
        </w:rPr>
        <w:t>zie</w:t>
      </w:r>
      <w:r w:rsidR="005F431F" w:rsidRPr="007A054E">
        <w:rPr>
          <w:rFonts w:eastAsia="Times New Roman" w:cs="Arial"/>
          <w:sz w:val="24"/>
          <w:szCs w:val="24"/>
          <w:lang w:eastAsia="ar-SA"/>
        </w:rPr>
        <w:t xml:space="preserve"> minimum.</w:t>
      </w:r>
    </w:p>
    <w:p w14:paraId="684A78E4" w14:textId="46F3FD77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Każde kryterium oceny w standardzie minimum </w:t>
      </w:r>
      <w:r w:rsidR="00223DE9" w:rsidRPr="007A054E">
        <w:rPr>
          <w:rFonts w:eastAsia="Times New Roman" w:cs="Arial"/>
          <w:sz w:val="24"/>
          <w:szCs w:val="24"/>
          <w:lang w:eastAsia="ar-SA"/>
        </w:rPr>
        <w:t xml:space="preserve">jest oceniane </w:t>
      </w:r>
      <w:r w:rsidRPr="007A054E">
        <w:rPr>
          <w:rFonts w:eastAsia="Times New Roman" w:cs="Arial"/>
          <w:sz w:val="24"/>
          <w:szCs w:val="24"/>
          <w:lang w:eastAsia="ar-SA"/>
        </w:rPr>
        <w:t>niezależnie od innych kryteriów oceny</w:t>
      </w:r>
      <w:r w:rsidR="0049263F" w:rsidRPr="007A054E">
        <w:rPr>
          <w:rFonts w:eastAsia="Times New Roman" w:cs="Arial"/>
          <w:sz w:val="24"/>
          <w:szCs w:val="24"/>
          <w:lang w:eastAsia="ar-SA"/>
        </w:rPr>
        <w:t>,</w:t>
      </w:r>
      <w:r w:rsidR="004452E5" w:rsidRPr="007A054E">
        <w:rPr>
          <w:rFonts w:eastAsia="Times New Roman" w:cs="Arial"/>
          <w:sz w:val="24"/>
          <w:szCs w:val="24"/>
          <w:lang w:eastAsia="ar-SA"/>
        </w:rPr>
        <w:t xml:space="preserve"> z wyjątkiem kryteri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ów</w:t>
      </w:r>
      <w:r w:rsidR="004452E5" w:rsidRPr="007A054E">
        <w:rPr>
          <w:rFonts w:eastAsia="Times New Roman" w:cs="Arial"/>
          <w:sz w:val="24"/>
          <w:szCs w:val="24"/>
          <w:lang w:eastAsia="ar-SA"/>
        </w:rPr>
        <w:t xml:space="preserve"> nr 2 i 3, które są alternatywne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. Nie zwalnia to jednak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od </w:t>
      </w:r>
      <w:r w:rsidRPr="007A054E">
        <w:rPr>
          <w:rFonts w:eastAsia="Times New Roman" w:cs="Arial"/>
          <w:sz w:val="24"/>
          <w:szCs w:val="24"/>
          <w:lang w:eastAsia="ar-SA"/>
        </w:rPr>
        <w:t>wymogu zachowania logiki konstruowania wniosku o dofinansowanie</w:t>
      </w:r>
      <w:r w:rsidR="009A7FC6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. Jeżeli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9A7FC6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zostanie wykazane </w:t>
      </w:r>
      <w:r w:rsidRPr="007A054E">
        <w:rPr>
          <w:rFonts w:eastAsia="Times New Roman" w:cs="Arial"/>
          <w:sz w:val="24"/>
          <w:szCs w:val="24"/>
          <w:lang w:eastAsia="ar-SA"/>
        </w:rPr>
        <w:t>n</w:t>
      </w:r>
      <w:r w:rsidR="007C6BD4" w:rsidRPr="007A054E">
        <w:rPr>
          <w:rFonts w:eastAsia="Times New Roman" w:cs="Arial"/>
          <w:sz w:val="24"/>
          <w:szCs w:val="24"/>
          <w:lang w:eastAsia="ar-SA"/>
        </w:rPr>
        <w:t xml:space="preserve">a </w:t>
      </w:r>
      <w:r w:rsidRPr="007A054E">
        <w:rPr>
          <w:rFonts w:eastAsia="Times New Roman" w:cs="Arial"/>
          <w:sz w:val="24"/>
          <w:szCs w:val="24"/>
          <w:lang w:eastAsia="ar-SA"/>
        </w:rPr>
        <w:t>p</w:t>
      </w:r>
      <w:r w:rsidR="007C6BD4" w:rsidRPr="007A054E">
        <w:rPr>
          <w:rFonts w:eastAsia="Times New Roman" w:cs="Arial"/>
          <w:sz w:val="24"/>
          <w:szCs w:val="24"/>
          <w:lang w:eastAsia="ar-SA"/>
        </w:rPr>
        <w:t>rzykład</w:t>
      </w:r>
      <w:r w:rsidR="00793EE9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że zdiagnozowane bariery równościowe w danym obszarze </w:t>
      </w:r>
      <w:r w:rsidR="005745D3" w:rsidRPr="007A054E">
        <w:rPr>
          <w:rFonts w:eastAsia="Times New Roman" w:cs="Arial"/>
          <w:sz w:val="24"/>
          <w:szCs w:val="24"/>
          <w:lang w:eastAsia="ar-SA"/>
        </w:rPr>
        <w:t xml:space="preserve">tematycznym interwencji </w:t>
      </w:r>
      <w:r w:rsidRPr="007A054E">
        <w:rPr>
          <w:rFonts w:eastAsia="Times New Roman" w:cs="Arial"/>
          <w:sz w:val="24"/>
          <w:szCs w:val="24"/>
          <w:lang w:eastAsia="ar-SA"/>
        </w:rPr>
        <w:t>lub zasięgu oddziaływania projektu dotyczą kobiet, natomiast w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e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wskaźnikach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zostanie zapisany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podział na płeć ze wskazaniem na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zdecydowanie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większy udział mężczyzn we wsparciu, to osoba oceniająca może </w:t>
      </w:r>
      <w:r w:rsidR="004D6F69" w:rsidRPr="007A054E">
        <w:rPr>
          <w:rFonts w:eastAsia="Times New Roman" w:cs="Arial"/>
          <w:sz w:val="24"/>
          <w:szCs w:val="24"/>
          <w:lang w:eastAsia="ar-SA"/>
        </w:rPr>
        <w:t xml:space="preserve">taki projekt </w:t>
      </w:r>
      <w:r w:rsidR="00C03388" w:rsidRPr="007A054E">
        <w:rPr>
          <w:rFonts w:eastAsia="Times New Roman" w:cs="Arial"/>
          <w:sz w:val="24"/>
          <w:szCs w:val="24"/>
          <w:lang w:eastAsia="ar-SA"/>
        </w:rPr>
        <w:t xml:space="preserve">skierować </w:t>
      </w:r>
      <w:r w:rsidR="004D6F69" w:rsidRPr="007A054E">
        <w:rPr>
          <w:rFonts w:eastAsia="Times New Roman" w:cs="Arial"/>
          <w:sz w:val="24"/>
          <w:szCs w:val="24"/>
          <w:lang w:eastAsia="ar-SA"/>
        </w:rPr>
        <w:t xml:space="preserve">do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uzupełnienia</w:t>
      </w:r>
      <w:r w:rsidR="00D03E74" w:rsidRPr="007A054E">
        <w:rPr>
          <w:rFonts w:eastAsia="Times New Roman" w:cs="Arial"/>
          <w:sz w:val="24"/>
          <w:szCs w:val="24"/>
          <w:lang w:eastAsia="ar-SA"/>
        </w:rPr>
        <w:t xml:space="preserve"> (tylko w przypadku projektów 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niekonkurencyjnych</w:t>
      </w:r>
      <w:r w:rsidR="00D03E74" w:rsidRPr="007A054E">
        <w:rPr>
          <w:rFonts w:eastAsia="Times New Roman" w:cs="Arial"/>
          <w:sz w:val="24"/>
          <w:szCs w:val="24"/>
          <w:lang w:eastAsia="ar-SA"/>
        </w:rPr>
        <w:t xml:space="preserve">) </w:t>
      </w:r>
      <w:r w:rsidR="00EC0C39" w:rsidRPr="007A054E">
        <w:rPr>
          <w:rFonts w:eastAsia="Times New Roman" w:cs="Arial"/>
          <w:sz w:val="24"/>
          <w:szCs w:val="24"/>
          <w:lang w:eastAsia="ar-SA"/>
        </w:rPr>
        <w:t xml:space="preserve">albo </w:t>
      </w:r>
      <w:r w:rsidR="00D03E74" w:rsidRPr="007A054E">
        <w:rPr>
          <w:rFonts w:eastAsia="Times New Roman" w:cs="Arial"/>
          <w:sz w:val="24"/>
          <w:szCs w:val="24"/>
          <w:lang w:eastAsia="ar-SA"/>
        </w:rPr>
        <w:t>negocjacji</w:t>
      </w:r>
      <w:r w:rsidR="00826344" w:rsidRPr="007A054E">
        <w:rPr>
          <w:rFonts w:eastAsia="Times New Roman" w:cs="Arial"/>
          <w:sz w:val="24"/>
          <w:szCs w:val="24"/>
          <w:lang w:eastAsia="ar-SA"/>
        </w:rPr>
        <w:t xml:space="preserve"> (w przypadku projektów 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konkurencyjnych</w:t>
      </w:r>
      <w:r w:rsidR="00826344" w:rsidRPr="007A054E">
        <w:rPr>
          <w:rFonts w:eastAsia="Times New Roman" w:cs="Arial"/>
          <w:sz w:val="24"/>
          <w:szCs w:val="24"/>
          <w:lang w:eastAsia="ar-SA"/>
        </w:rPr>
        <w:t>)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EC0C39" w:rsidRPr="007A054E">
        <w:rPr>
          <w:rFonts w:eastAsia="Times New Roman" w:cs="Arial"/>
          <w:sz w:val="24"/>
          <w:szCs w:val="24"/>
          <w:lang w:eastAsia="ar-SA"/>
        </w:rPr>
        <w:t xml:space="preserve">lub </w:t>
      </w:r>
      <w:r w:rsidR="00C03388" w:rsidRPr="007A054E">
        <w:rPr>
          <w:rFonts w:eastAsia="Times New Roman" w:cs="Arial"/>
          <w:sz w:val="24"/>
          <w:szCs w:val="24"/>
          <w:lang w:eastAsia="ar-SA"/>
        </w:rPr>
        <w:t>obniżyć punktację w standardzie minimum za dane kryterium oceny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- w związku z brakiem 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 xml:space="preserve">logicznego powiązania </w:t>
      </w:r>
      <w:r w:rsidRPr="007A054E">
        <w:rPr>
          <w:rFonts w:eastAsia="Times New Roman" w:cs="Arial"/>
          <w:sz w:val="24"/>
          <w:szCs w:val="24"/>
          <w:lang w:eastAsia="ar-SA"/>
        </w:rPr>
        <w:t>pomiędzy poszczególnymi elementami wniosku o dofinansowanie projektu.</w:t>
      </w:r>
    </w:p>
    <w:p w14:paraId="0C0CB001" w14:textId="60941CF7" w:rsidR="00F86495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b/>
          <w:color w:val="000000"/>
          <w:sz w:val="24"/>
          <w:szCs w:val="24"/>
          <w:lang w:eastAsia="ar-SA"/>
        </w:rPr>
        <w:lastRenderedPageBreak/>
        <w:t>Uwaga: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Tam gdzie możliwość zastosowania standardu minimum jest znacząco ograniczona (lub nieuzasadniona) ze względu na charakterystykę udzielanego wsparcia, dopuszcza się możliwość zastosowania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przez </w:t>
      </w:r>
      <w:r w:rsidR="00CB050B" w:rsidRPr="007A054E">
        <w:rPr>
          <w:rFonts w:eastAsia="Times New Roman" w:cs="Arial"/>
          <w:sz w:val="24"/>
          <w:szCs w:val="24"/>
          <w:lang w:eastAsia="ar-SA"/>
        </w:rPr>
        <w:t xml:space="preserve">IZ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(za zgodą </w:t>
      </w:r>
      <w:r w:rsidR="007A054E">
        <w:rPr>
          <w:rFonts w:eastAsia="Times New Roman" w:cs="Arial"/>
          <w:sz w:val="24"/>
          <w:szCs w:val="24"/>
          <w:lang w:eastAsia="ar-SA"/>
        </w:rPr>
        <w:t>k</w:t>
      </w:r>
      <w:r w:rsidRPr="007A054E">
        <w:rPr>
          <w:rFonts w:eastAsia="Times New Roman" w:cs="Arial"/>
          <w:sz w:val="24"/>
          <w:szCs w:val="24"/>
          <w:lang w:eastAsia="ar-SA"/>
        </w:rPr>
        <w:t>omitetu</w:t>
      </w:r>
      <w:r w:rsidR="00123F4C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7A054E">
        <w:rPr>
          <w:rFonts w:eastAsia="Times New Roman" w:cs="Arial"/>
          <w:sz w:val="24"/>
          <w:szCs w:val="24"/>
          <w:lang w:eastAsia="ar-SA"/>
        </w:rPr>
        <w:t>m</w:t>
      </w:r>
      <w:r w:rsidRPr="007A054E">
        <w:rPr>
          <w:rFonts w:eastAsia="Times New Roman" w:cs="Arial"/>
          <w:sz w:val="24"/>
          <w:szCs w:val="24"/>
          <w:lang w:eastAsia="ar-SA"/>
        </w:rPr>
        <w:t>onitorującego wyrażoną w uchwale) ograniczenia liczby wymaganych punktów standardu minimum</w:t>
      </w:r>
      <w:r w:rsidR="005745D3" w:rsidRPr="007A054E">
        <w:rPr>
          <w:rFonts w:eastAsia="Times New Roman" w:cs="Arial"/>
          <w:sz w:val="24"/>
          <w:szCs w:val="24"/>
          <w:lang w:eastAsia="ar-SA"/>
        </w:rPr>
        <w:t xml:space="preserve"> do min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imum</w:t>
      </w:r>
      <w:r w:rsidR="00071772" w:rsidRPr="007A054E">
        <w:rPr>
          <w:rFonts w:eastAsia="Times New Roman" w:cs="Arial"/>
          <w:sz w:val="24"/>
          <w:szCs w:val="24"/>
          <w:lang w:eastAsia="ar-SA"/>
        </w:rPr>
        <w:t xml:space="preserve"> 1 punktu</w:t>
      </w:r>
      <w:r w:rsidRPr="007A054E">
        <w:rPr>
          <w:rFonts w:eastAsia="Times New Roman" w:cs="Arial"/>
          <w:sz w:val="24"/>
          <w:szCs w:val="24"/>
          <w:lang w:eastAsia="ar-SA"/>
        </w:rPr>
        <w:t>.</w:t>
      </w:r>
      <w:r w:rsidR="005F431F" w:rsidRPr="007A054E">
        <w:rPr>
          <w:rFonts w:eastAsia="Times New Roman" w:cs="Arial"/>
          <w:sz w:val="24"/>
          <w:szCs w:val="24"/>
          <w:lang w:eastAsia="ar-SA"/>
        </w:rPr>
        <w:t xml:space="preserve"> Istnieje również możliwość </w:t>
      </w:r>
      <w:r w:rsidR="00EC0C39" w:rsidRPr="007A054E">
        <w:rPr>
          <w:rFonts w:eastAsia="Times New Roman" w:cs="Arial"/>
          <w:sz w:val="24"/>
          <w:szCs w:val="24"/>
          <w:lang w:eastAsia="ar-SA"/>
        </w:rPr>
        <w:t xml:space="preserve">(za zgodą </w:t>
      </w:r>
      <w:r w:rsidR="007A054E">
        <w:rPr>
          <w:rFonts w:eastAsia="Times New Roman" w:cs="Arial"/>
          <w:sz w:val="24"/>
          <w:szCs w:val="24"/>
          <w:lang w:eastAsia="ar-SA"/>
        </w:rPr>
        <w:t>k</w:t>
      </w:r>
      <w:r w:rsidR="00EC0C39" w:rsidRPr="007A054E">
        <w:rPr>
          <w:rFonts w:eastAsia="Times New Roman" w:cs="Arial"/>
          <w:sz w:val="24"/>
          <w:szCs w:val="24"/>
          <w:lang w:eastAsia="ar-SA"/>
        </w:rPr>
        <w:t xml:space="preserve">omitetu </w:t>
      </w:r>
      <w:r w:rsidR="007A054E">
        <w:rPr>
          <w:rFonts w:eastAsia="Times New Roman" w:cs="Arial"/>
          <w:sz w:val="24"/>
          <w:szCs w:val="24"/>
          <w:lang w:eastAsia="ar-SA"/>
        </w:rPr>
        <w:t>m</w:t>
      </w:r>
      <w:r w:rsidR="00EC0C39" w:rsidRPr="007A054E">
        <w:rPr>
          <w:rFonts w:eastAsia="Times New Roman" w:cs="Arial"/>
          <w:sz w:val="24"/>
          <w:szCs w:val="24"/>
          <w:lang w:eastAsia="ar-SA"/>
        </w:rPr>
        <w:t>onitorującego wyrażoną w uchwale)</w:t>
      </w:r>
      <w:r w:rsidR="00500B32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1538CC" w:rsidRPr="007A054E">
        <w:rPr>
          <w:rFonts w:eastAsia="Times New Roman" w:cs="Arial"/>
          <w:sz w:val="24"/>
          <w:szCs w:val="24"/>
          <w:lang w:eastAsia="ar-SA"/>
        </w:rPr>
        <w:t xml:space="preserve">zwiększenia wymaganej </w:t>
      </w:r>
      <w:r w:rsidR="00F17BE5" w:rsidRPr="007A054E">
        <w:rPr>
          <w:rFonts w:eastAsia="Times New Roman" w:cs="Arial"/>
          <w:sz w:val="24"/>
          <w:szCs w:val="24"/>
          <w:lang w:eastAsia="ar-SA"/>
        </w:rPr>
        <w:t xml:space="preserve">minimalnej liczby punktów jaką musi uzyskać wniosek o dofinansowanie </w:t>
      </w:r>
      <w:r w:rsidR="00326F9D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F17BE5" w:rsidRPr="007A054E">
        <w:rPr>
          <w:rFonts w:eastAsia="Times New Roman" w:cs="Arial"/>
          <w:sz w:val="24"/>
          <w:szCs w:val="24"/>
          <w:lang w:eastAsia="ar-SA"/>
        </w:rPr>
        <w:t>za standard minimum</w:t>
      </w:r>
      <w:r w:rsidR="0028583B" w:rsidRPr="007A054E">
        <w:rPr>
          <w:rFonts w:eastAsia="Times New Roman" w:cs="Arial"/>
          <w:sz w:val="24"/>
          <w:szCs w:val="24"/>
          <w:lang w:eastAsia="ar-SA"/>
        </w:rPr>
        <w:t xml:space="preserve"> lub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określenia</w:t>
      </w:r>
      <w:r w:rsidR="00E72E88" w:rsidRPr="007A054E">
        <w:rPr>
          <w:rFonts w:eastAsia="Times New Roman" w:cs="Arial"/>
          <w:sz w:val="24"/>
          <w:szCs w:val="24"/>
          <w:lang w:eastAsia="ar-SA"/>
        </w:rPr>
        <w:t>,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28583B" w:rsidRPr="007A054E">
        <w:rPr>
          <w:rFonts w:eastAsia="Times New Roman" w:cs="Arial"/>
          <w:sz w:val="24"/>
          <w:szCs w:val="24"/>
          <w:lang w:eastAsia="ar-SA"/>
        </w:rPr>
        <w:t xml:space="preserve">które kryteria oceny w standardzie minimum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muszą zostać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5745D3" w:rsidRPr="007A054E">
        <w:rPr>
          <w:rFonts w:eastAsia="Times New Roman" w:cs="Arial"/>
          <w:sz w:val="24"/>
          <w:szCs w:val="24"/>
          <w:lang w:eastAsia="ar-SA"/>
        </w:rPr>
        <w:t>obligatoryjnie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spełnione</w:t>
      </w:r>
      <w:r w:rsidR="00EC0C39" w:rsidRPr="007A054E">
        <w:rPr>
          <w:rFonts w:eastAsia="Times New Roman" w:cs="Arial"/>
          <w:sz w:val="24"/>
          <w:szCs w:val="24"/>
          <w:lang w:eastAsia="ar-SA"/>
        </w:rPr>
        <w:t xml:space="preserve">. </w:t>
      </w:r>
      <w:r w:rsidR="00E16DE0" w:rsidRPr="007A054E">
        <w:rPr>
          <w:rFonts w:eastAsia="Times New Roman" w:cs="Arial"/>
          <w:sz w:val="24"/>
          <w:szCs w:val="24"/>
          <w:lang w:eastAsia="ar-SA"/>
        </w:rPr>
        <w:t xml:space="preserve">Każdorazowo IZ występując do </w:t>
      </w:r>
      <w:r w:rsidR="007A054E">
        <w:rPr>
          <w:rFonts w:eastAsia="Times New Roman" w:cs="Arial"/>
          <w:sz w:val="24"/>
          <w:szCs w:val="24"/>
          <w:lang w:eastAsia="ar-SA"/>
        </w:rPr>
        <w:t>k</w:t>
      </w:r>
      <w:r w:rsidR="00E16DE0" w:rsidRPr="007A054E">
        <w:rPr>
          <w:rFonts w:eastAsia="Times New Roman" w:cs="Arial"/>
          <w:sz w:val="24"/>
          <w:szCs w:val="24"/>
          <w:lang w:eastAsia="ar-SA"/>
        </w:rPr>
        <w:t xml:space="preserve">omitetu </w:t>
      </w:r>
      <w:r w:rsidR="007A054E">
        <w:rPr>
          <w:rFonts w:eastAsia="Times New Roman" w:cs="Arial"/>
          <w:sz w:val="24"/>
          <w:szCs w:val="24"/>
          <w:lang w:eastAsia="ar-SA"/>
        </w:rPr>
        <w:t>m</w:t>
      </w:r>
      <w:r w:rsidR="00E16DE0" w:rsidRPr="007A054E">
        <w:rPr>
          <w:rFonts w:eastAsia="Times New Roman" w:cs="Arial"/>
          <w:sz w:val="24"/>
          <w:szCs w:val="24"/>
          <w:lang w:eastAsia="ar-SA"/>
        </w:rPr>
        <w:t xml:space="preserve">onitorującego z propozycją zmian w ww. zakresie powinna przedstawić </w:t>
      </w:r>
      <w:r w:rsidR="00E72BF0" w:rsidRPr="007A054E">
        <w:rPr>
          <w:rFonts w:eastAsia="Times New Roman" w:cs="Arial"/>
          <w:sz w:val="24"/>
          <w:szCs w:val="24"/>
          <w:lang w:eastAsia="ar-SA"/>
        </w:rPr>
        <w:t xml:space="preserve">stosowne </w:t>
      </w:r>
      <w:r w:rsidR="00E16DE0" w:rsidRPr="007A054E">
        <w:rPr>
          <w:rFonts w:eastAsia="Times New Roman" w:cs="Arial"/>
          <w:sz w:val="24"/>
          <w:szCs w:val="24"/>
          <w:lang w:eastAsia="ar-SA"/>
        </w:rPr>
        <w:t>uzasadnienie</w:t>
      </w:r>
      <w:r w:rsidR="00E72BF0" w:rsidRPr="007A054E">
        <w:rPr>
          <w:rFonts w:eastAsia="Times New Roman" w:cs="Arial"/>
          <w:sz w:val="24"/>
          <w:szCs w:val="24"/>
          <w:lang w:eastAsia="ar-SA"/>
        </w:rPr>
        <w:t xml:space="preserve">. </w:t>
      </w:r>
    </w:p>
    <w:p w14:paraId="5DC8BC6D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>Wyjątki:</w:t>
      </w:r>
    </w:p>
    <w:p w14:paraId="78F185EC" w14:textId="53A8FAA0" w:rsidR="00E72E88" w:rsidRPr="007A054E" w:rsidRDefault="00EB21CD" w:rsidP="007A054E">
      <w:pPr>
        <w:suppressAutoHyphens/>
        <w:autoSpaceDE w:val="0"/>
        <w:spacing w:beforeLines="120" w:before="288" w:afterLines="120" w:after="288"/>
        <w:rPr>
          <w:rFonts w:cs="Arial"/>
          <w:color w:val="000000"/>
          <w:sz w:val="24"/>
          <w:szCs w:val="24"/>
        </w:rPr>
      </w:pPr>
      <w:r w:rsidRPr="007A054E">
        <w:rPr>
          <w:rFonts w:eastAsia="Times New Roman" w:cs="Arial"/>
          <w:sz w:val="24"/>
          <w:szCs w:val="24"/>
          <w:lang w:eastAsia="ar-SA"/>
        </w:rPr>
        <w:t>Decyzja o zakwalifikowaniu danego projektu do wyjątku należy do instytucji oceniającej wniosek o dofinansowanie</w:t>
      </w:r>
      <w:r w:rsidR="00326F9D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. </w:t>
      </w:r>
      <w:r w:rsidR="000930BF" w:rsidRPr="007A054E">
        <w:rPr>
          <w:rFonts w:cs="Arial"/>
          <w:color w:val="000000"/>
          <w:sz w:val="24"/>
          <w:szCs w:val="24"/>
        </w:rPr>
        <w:t xml:space="preserve">W przypadku uznania przez oceniającego, że projekt należy do wyjątku, oceniający nie musi </w:t>
      </w:r>
      <w:r w:rsidR="000930BF" w:rsidRPr="007A054E">
        <w:rPr>
          <w:rFonts w:cs="Arial"/>
          <w:sz w:val="24"/>
          <w:szCs w:val="24"/>
        </w:rPr>
        <w:t>wypełniać wszystkich pytań w ramach standardu minimum. Powinien</w:t>
      </w:r>
      <w:r w:rsidR="00223DE9" w:rsidRPr="007A054E">
        <w:rPr>
          <w:rFonts w:cs="Arial"/>
          <w:sz w:val="24"/>
          <w:szCs w:val="24"/>
        </w:rPr>
        <w:t xml:space="preserve"> w takiej sytuacji</w:t>
      </w:r>
      <w:r w:rsidR="000930BF" w:rsidRPr="007A054E">
        <w:rPr>
          <w:rFonts w:cs="Arial"/>
          <w:sz w:val="24"/>
          <w:szCs w:val="24"/>
        </w:rPr>
        <w:t xml:space="preserve"> zaznaczyć pozytywną odpowiedź dotyczącą przynależności projektu do wyjątku</w:t>
      </w:r>
      <w:r w:rsidR="00E72E88" w:rsidRPr="007A054E">
        <w:rPr>
          <w:rFonts w:cs="Arial"/>
          <w:sz w:val="24"/>
          <w:szCs w:val="24"/>
        </w:rPr>
        <w:t>,</w:t>
      </w:r>
      <w:r w:rsidR="000930BF" w:rsidRPr="007A054E">
        <w:rPr>
          <w:rFonts w:cs="Arial"/>
          <w:sz w:val="24"/>
          <w:szCs w:val="24"/>
        </w:rPr>
        <w:t xml:space="preserve"> jak również zaznaczyć odpowiedź TAK w punkcie ogólnym </w:t>
      </w:r>
      <w:r w:rsidR="009A7FC6" w:rsidRPr="007A054E">
        <w:rPr>
          <w:rFonts w:cs="Arial"/>
          <w:sz w:val="24"/>
          <w:szCs w:val="24"/>
        </w:rPr>
        <w:t>„</w:t>
      </w:r>
      <w:r w:rsidR="00E72E88" w:rsidRPr="007A054E">
        <w:rPr>
          <w:rFonts w:cs="Arial"/>
          <w:sz w:val="24"/>
          <w:szCs w:val="24"/>
        </w:rPr>
        <w:t xml:space="preserve">Czy </w:t>
      </w:r>
      <w:r w:rsidR="00E72E88" w:rsidRPr="007A054E">
        <w:rPr>
          <w:rFonts w:cs="Arial"/>
          <w:color w:val="000000"/>
          <w:sz w:val="24"/>
          <w:szCs w:val="24"/>
        </w:rPr>
        <w:t>p</w:t>
      </w:r>
      <w:r w:rsidR="000930BF" w:rsidRPr="007A054E">
        <w:rPr>
          <w:rFonts w:cs="Arial"/>
          <w:color w:val="000000"/>
          <w:sz w:val="24"/>
          <w:szCs w:val="24"/>
        </w:rPr>
        <w:t>rojekt jest zgodny z zasadą równości kobiet i mężczyzn</w:t>
      </w:r>
      <w:r w:rsidR="00944EEC" w:rsidRPr="007A054E">
        <w:rPr>
          <w:rFonts w:cs="Arial"/>
          <w:color w:val="000000"/>
          <w:sz w:val="24"/>
          <w:szCs w:val="24"/>
        </w:rPr>
        <w:t>?”</w:t>
      </w:r>
    </w:p>
    <w:p w14:paraId="64ABB740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Wyjątki stanowią projekty, w których niestosowanie standardu minimum wynika z:</w:t>
      </w:r>
    </w:p>
    <w:p w14:paraId="2AA210A8" w14:textId="77777777" w:rsidR="00EB21CD" w:rsidRPr="007A054E" w:rsidRDefault="00EB21CD" w:rsidP="007A054E">
      <w:pPr>
        <w:numPr>
          <w:ilvl w:val="0"/>
          <w:numId w:val="18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profilu działalności </w:t>
      </w:r>
      <w:r w:rsidR="00CD0F24" w:rsidRPr="007A054E">
        <w:rPr>
          <w:rFonts w:eastAsia="Times New Roman" w:cs="Arial"/>
          <w:sz w:val="24"/>
          <w:szCs w:val="24"/>
          <w:lang w:eastAsia="ar-SA"/>
        </w:rPr>
        <w:t xml:space="preserve">wnioskodawców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ze względu na ograniczenia statutowe </w:t>
      </w:r>
      <w:r w:rsidR="00CD64D2" w:rsidRPr="007A054E">
        <w:rPr>
          <w:rFonts w:eastAsia="Times New Roman" w:cs="Arial"/>
          <w:sz w:val="24"/>
          <w:szCs w:val="24"/>
          <w:lang w:eastAsia="ar-SA"/>
        </w:rPr>
        <w:br/>
      </w:r>
      <w:r w:rsidRPr="007A054E">
        <w:rPr>
          <w:rFonts w:eastAsia="Times New Roman" w:cs="Arial"/>
          <w:sz w:val="24"/>
          <w:szCs w:val="24"/>
          <w:lang w:eastAsia="ar-SA"/>
        </w:rPr>
        <w:t>(</w:t>
      </w:r>
      <w:r w:rsidR="004011EC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Stowarzyszenie Samotnych Ojców lub teren zakładu karnego)</w:t>
      </w:r>
    </w:p>
    <w:p w14:paraId="2665C0EB" w14:textId="632447F0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Profil działalności </w:t>
      </w:r>
      <w:r w:rsidR="00CD0F24" w:rsidRPr="007A054E">
        <w:rPr>
          <w:rFonts w:eastAsia="Times New Roman" w:cs="Arial"/>
          <w:sz w:val="24"/>
          <w:szCs w:val="24"/>
          <w:lang w:eastAsia="ar-SA"/>
        </w:rPr>
        <w:t xml:space="preserve">wnioskodawców </w:t>
      </w:r>
      <w:r w:rsidRPr="007A054E">
        <w:rPr>
          <w:rFonts w:eastAsia="Times New Roman" w:cs="Arial"/>
          <w:sz w:val="24"/>
          <w:szCs w:val="24"/>
          <w:lang w:eastAsia="ar-SA"/>
        </w:rPr>
        <w:t>oznacza, ż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w statu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cie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(lub inn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ym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równoważn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ym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dokumen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cie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) istnieje jednoznaczny zapis, iż </w:t>
      </w:r>
      <w:r w:rsidR="00CD0F24" w:rsidRPr="007A054E">
        <w:rPr>
          <w:rFonts w:eastAsia="Times New Roman" w:cs="Arial"/>
          <w:sz w:val="24"/>
          <w:szCs w:val="24"/>
          <w:lang w:eastAsia="ar-SA"/>
        </w:rPr>
        <w:t>wnioskodawca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przewiduje w ramach swojej działalności wsparcie skierowane tylko do jednej z płci. W przypadku tego wyjątku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statut może być zweryfikowany przed podpisaniem umowy o dofinansowanie</w:t>
      </w:r>
      <w:r w:rsidR="00AC5D73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Pr="007A054E">
        <w:rPr>
          <w:rFonts w:eastAsia="Times New Roman" w:cs="Arial"/>
          <w:sz w:val="24"/>
          <w:szCs w:val="24"/>
          <w:lang w:eastAsia="ar-SA"/>
        </w:rPr>
        <w:t>. Natomiast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na etapie przygotowania wniosku o dofinansowanie projektu, musi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 zostać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poda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>na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w treści wniosku informacj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>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, że </w:t>
      </w:r>
      <w:r w:rsidR="00A02050" w:rsidRPr="007A054E">
        <w:rPr>
          <w:rFonts w:eastAsia="Times New Roman" w:cs="Arial"/>
          <w:sz w:val="24"/>
          <w:szCs w:val="24"/>
          <w:lang w:eastAsia="ar-SA"/>
        </w:rPr>
        <w:t xml:space="preserve">ten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projekt należy do tego wyjątku od standardu minimum - ze względu na ograniczenia wynikające z profilu działalności. </w:t>
      </w:r>
    </w:p>
    <w:p w14:paraId="28A6C094" w14:textId="77777777" w:rsidR="00EB21CD" w:rsidRPr="007A054E" w:rsidRDefault="00EB21CD" w:rsidP="007A054E">
      <w:pPr>
        <w:numPr>
          <w:ilvl w:val="0"/>
          <w:numId w:val="18"/>
        </w:num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lastRenderedPageBreak/>
        <w:t>zamkniętej rekrutacji</w:t>
      </w:r>
    </w:p>
    <w:p w14:paraId="2036B300" w14:textId="13D46993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Przez zamkniętą rekrutację należy rozumieć sytuację, gdy projekt obejmuje </w:t>
      </w:r>
      <w:r w:rsidR="002615E8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wsparciem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- ze względu na swój za</w:t>
      </w:r>
      <w:r w:rsidR="006F13FD" w:rsidRPr="007A054E">
        <w:rPr>
          <w:rFonts w:eastAsia="Times New Roman" w:cs="Arial"/>
          <w:color w:val="000000"/>
          <w:sz w:val="24"/>
          <w:szCs w:val="24"/>
          <w:lang w:eastAsia="ar-SA"/>
        </w:rPr>
        <w:t>sięg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oddziaływania - wszystki</w:t>
      </w:r>
      <w:r w:rsidR="00E4606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e osoby w ramach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konkretnego podmiotu, wyodrębnionej organizacyjnie części danego podmiotu lub konkretnej grupy podmiotów wskazanych we wniosku o dofinansowanie</w:t>
      </w:r>
      <w:r w:rsidR="009A7FC6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projektu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. Przykładem może być skierowanie projektu wyłącznie do pracowników działu projektowania w firmie produkującej odzież, pod warunkiem</w:t>
      </w:r>
      <w:r w:rsidR="009476B9" w:rsidRPr="007A054E">
        <w:rPr>
          <w:rFonts w:eastAsia="Times New Roman" w:cs="Arial"/>
          <w:color w:val="000000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że wsparciem zostaną objęte wszystkie osoby pracujące w tym dziale lub skierowanie wsparcia do pracowników całego przedsiębiorstwa – pod warunkiem</w:t>
      </w:r>
      <w:r w:rsidR="009476B9" w:rsidRPr="007A054E">
        <w:rPr>
          <w:rFonts w:eastAsia="Times New Roman" w:cs="Arial"/>
          <w:color w:val="000000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że wszystkie osoby z tego przedsiębiorstwa zostaną objęte wsparciem. </w:t>
      </w:r>
      <w:r w:rsidR="00CD64D2" w:rsidRPr="007A054E">
        <w:rPr>
          <w:rFonts w:eastAsia="Times New Roman" w:cs="Arial"/>
          <w:color w:val="000000"/>
          <w:sz w:val="24"/>
          <w:szCs w:val="24"/>
          <w:lang w:eastAsia="ar-SA"/>
        </w:rPr>
        <w:br/>
      </w:r>
      <w:r w:rsidR="00A02050" w:rsidRPr="007A054E">
        <w:rPr>
          <w:rFonts w:eastAsia="Times New Roman" w:cs="Arial"/>
          <w:color w:val="000000"/>
          <w:sz w:val="24"/>
          <w:szCs w:val="24"/>
          <w:lang w:eastAsia="ar-SA"/>
        </w:rPr>
        <w:t>W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treści wniosku</w:t>
      </w:r>
      <w:r w:rsidR="00CF380A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o dofinansowanie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AC5D73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projektu </w:t>
      </w:r>
      <w:r w:rsidR="00A0205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musi zostać podana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informacj</w:t>
      </w:r>
      <w:r w:rsidR="00A02050" w:rsidRPr="007A054E">
        <w:rPr>
          <w:rFonts w:eastAsia="Times New Roman" w:cs="Arial"/>
          <w:color w:val="000000"/>
          <w:sz w:val="24"/>
          <w:szCs w:val="24"/>
          <w:lang w:eastAsia="ar-SA"/>
        </w:rPr>
        <w:t>a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, że </w:t>
      </w:r>
      <w:r w:rsidR="00A0205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ten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projekt należy do wyjątku od standardu minimum ze względu na zamkniętą rekrutację - wraz z uzasadnieniem. W celu potwierdzenia</w:t>
      </w:r>
      <w:r w:rsidR="005F16BB" w:rsidRPr="007A054E">
        <w:rPr>
          <w:rFonts w:eastAsia="Times New Roman" w:cs="Arial"/>
          <w:color w:val="000000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że dany projekt należy do wyjątku, </w:t>
      </w:r>
      <w:r w:rsidR="00A0205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powinno się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wymienić z indywidualnej nazwy podmiot lub podmioty, do których </w:t>
      </w:r>
      <w:r w:rsidR="00AC5D73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jest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skierowane wsparcie w ramach projektu.</w:t>
      </w:r>
    </w:p>
    <w:p w14:paraId="6D7DDA8B" w14:textId="65DA0754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 xml:space="preserve">Uwaga: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Zaleca </w:t>
      </w:r>
      <w:r w:rsidR="00F24E7B" w:rsidRPr="007A054E">
        <w:rPr>
          <w:rFonts w:eastAsia="Times New Roman" w:cs="Arial"/>
          <w:sz w:val="24"/>
          <w:szCs w:val="24"/>
          <w:lang w:eastAsia="ar-SA"/>
        </w:rPr>
        <w:t>się,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aby w przypadku projektów, które należą do wyjątków</w:t>
      </w:r>
      <w:r w:rsidR="00E72E88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również zaplanować działania </w:t>
      </w:r>
      <w:r w:rsidR="003178C0" w:rsidRPr="007A054E">
        <w:rPr>
          <w:rFonts w:eastAsia="Times New Roman" w:cs="Arial"/>
          <w:sz w:val="24"/>
          <w:szCs w:val="24"/>
          <w:lang w:eastAsia="ar-SA"/>
        </w:rPr>
        <w:t xml:space="preserve">zapewniające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przestrzegani</w:t>
      </w:r>
      <w:r w:rsidR="003178C0" w:rsidRPr="007A054E">
        <w:rPr>
          <w:rFonts w:eastAsia="Times New Roman" w:cs="Arial"/>
          <w:color w:val="000000"/>
          <w:sz w:val="24"/>
          <w:szCs w:val="24"/>
          <w:lang w:eastAsia="ar-SA"/>
        </w:rPr>
        <w:t>e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zasady równości </w:t>
      </w:r>
      <w:r w:rsidR="00EC1326" w:rsidRPr="007A054E">
        <w:rPr>
          <w:rFonts w:eastAsia="Times New Roman" w:cs="Arial"/>
          <w:sz w:val="24"/>
          <w:szCs w:val="24"/>
          <w:lang w:eastAsia="ar-SA"/>
        </w:rPr>
        <w:t xml:space="preserve">kobiet </w:t>
      </w:r>
      <w:r w:rsidR="00CD64D2" w:rsidRPr="007A054E">
        <w:rPr>
          <w:rFonts w:eastAsia="Times New Roman" w:cs="Arial"/>
          <w:sz w:val="24"/>
          <w:szCs w:val="24"/>
          <w:lang w:eastAsia="ar-SA"/>
        </w:rPr>
        <w:br/>
      </w:r>
      <w:r w:rsidR="00EC1326" w:rsidRPr="007A054E">
        <w:rPr>
          <w:rFonts w:eastAsia="Times New Roman" w:cs="Arial"/>
          <w:sz w:val="24"/>
          <w:szCs w:val="24"/>
          <w:lang w:eastAsia="ar-SA"/>
        </w:rPr>
        <w:t xml:space="preserve">i mężczyzn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– pomimo iż nie będą one przedmiotem oceny za pomocą kryteriów oceny ze standardu minimum. </w:t>
      </w:r>
    </w:p>
    <w:p w14:paraId="1035F4A5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u w:val="single"/>
          <w:lang w:eastAsia="ar-SA"/>
        </w:rPr>
      </w:pPr>
      <w:r w:rsidRPr="007A054E">
        <w:rPr>
          <w:rFonts w:eastAsia="Times New Roman" w:cs="Arial"/>
          <w:b/>
          <w:sz w:val="24"/>
          <w:szCs w:val="24"/>
          <w:u w:val="single"/>
          <w:lang w:eastAsia="ar-SA"/>
        </w:rPr>
        <w:t>Poszczegó</w:t>
      </w:r>
      <w:r w:rsidR="00422020" w:rsidRPr="007A054E">
        <w:rPr>
          <w:rFonts w:eastAsia="Times New Roman" w:cs="Arial"/>
          <w:b/>
          <w:sz w:val="24"/>
          <w:szCs w:val="24"/>
          <w:u w:val="single"/>
          <w:lang w:eastAsia="ar-SA"/>
        </w:rPr>
        <w:t>lne kryteria standardu minimum:</w:t>
      </w:r>
    </w:p>
    <w:p w14:paraId="00F71205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 xml:space="preserve">Uwaga: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Zasada równości szans kobiet i mężczyzn nie polega na automatycznym objęciu wsparciem 50% kobiet i 50% mężczyzn w projekcie, ale na odwzorowaniu istniejących proporcji płci w danym obszarze lub zwiększaniu we wsparciu udziału grupy niedoreprezentowanej. Możliwe są jednak przypadki, w których proporcja 50/50 wynika z sytuacji kobiet i mężczyzn i stanowi proporcję prawidłową z perspektywy równości szans </w:t>
      </w:r>
      <w:r w:rsidR="00EC1326" w:rsidRPr="007A054E">
        <w:rPr>
          <w:rFonts w:eastAsia="Times New Roman" w:cs="Arial"/>
          <w:sz w:val="24"/>
          <w:szCs w:val="24"/>
          <w:lang w:eastAsia="ar-SA"/>
        </w:rPr>
        <w:t>kobiet i mężczyzn</w:t>
      </w:r>
      <w:r w:rsidRPr="007A054E">
        <w:rPr>
          <w:rFonts w:eastAsia="Times New Roman" w:cs="Arial"/>
          <w:sz w:val="24"/>
          <w:szCs w:val="24"/>
          <w:lang w:eastAsia="ar-SA"/>
        </w:rPr>
        <w:t>.</w:t>
      </w:r>
    </w:p>
    <w:p w14:paraId="217B0683" w14:textId="58D38E7B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u w:val="single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Ocena wniosków o dofinansowanie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projektów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zgodnie ze standardem minimum stanowi zawsze indywidualną ocenę osoby </w:t>
      </w:r>
      <w:r w:rsidR="00964D90" w:rsidRPr="007A054E">
        <w:rPr>
          <w:rFonts w:eastAsia="Times New Roman" w:cs="Arial"/>
          <w:sz w:val="24"/>
          <w:szCs w:val="24"/>
          <w:lang w:eastAsia="ar-SA"/>
        </w:rPr>
        <w:t>jej dokonującej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. Ocena prowadzona jest </w:t>
      </w:r>
      <w:r w:rsidRPr="007A054E">
        <w:rPr>
          <w:rFonts w:eastAsia="Times New Roman" w:cs="Arial"/>
          <w:sz w:val="24"/>
          <w:szCs w:val="24"/>
          <w:lang w:eastAsia="ar-SA"/>
        </w:rPr>
        <w:t>na podstawie zapisów wniosku o dofinansowanie</w:t>
      </w:r>
      <w:r w:rsidR="00AC5D73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oraz </w:t>
      </w:r>
      <w:r w:rsidRPr="007A054E">
        <w:rPr>
          <w:rFonts w:eastAsia="Times New Roman" w:cs="Arial"/>
          <w:sz w:val="24"/>
          <w:szCs w:val="24"/>
          <w:lang w:eastAsia="ar-SA"/>
        </w:rPr>
        <w:t>wiedzy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i </w:t>
      </w:r>
      <w:r w:rsidRPr="007A054E">
        <w:rPr>
          <w:rFonts w:eastAsia="Times New Roman" w:cs="Arial"/>
          <w:sz w:val="24"/>
          <w:szCs w:val="24"/>
          <w:lang w:eastAsia="ar-SA"/>
        </w:rPr>
        <w:t>doświadczenia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osoby oceniającej</w:t>
      </w:r>
      <w:r w:rsidR="007A3068" w:rsidRPr="007A054E">
        <w:rPr>
          <w:rFonts w:eastAsia="Times New Roman" w:cs="Arial"/>
          <w:sz w:val="24"/>
          <w:szCs w:val="24"/>
          <w:lang w:eastAsia="ar-SA"/>
        </w:rPr>
        <w:t>.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Jednocześnie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,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p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rzy dokonywaniu oceny </w:t>
      </w:r>
      <w:r w:rsidRPr="007A054E">
        <w:rPr>
          <w:rFonts w:eastAsia="Times New Roman" w:cs="Arial"/>
          <w:sz w:val="24"/>
          <w:szCs w:val="24"/>
          <w:lang w:eastAsia="ar-SA"/>
        </w:rPr>
        <w:lastRenderedPageBreak/>
        <w:t>konkretn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ych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kryteri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ów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w standardzie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 xml:space="preserve"> minimum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,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6F13FD" w:rsidRPr="007A054E">
        <w:rPr>
          <w:rFonts w:eastAsia="Times New Roman" w:cs="Arial"/>
          <w:sz w:val="24"/>
          <w:szCs w:val="24"/>
          <w:lang w:eastAsia="ar-SA"/>
        </w:rPr>
        <w:t>należy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mieć na uwadze następujący sposób oceny:</w:t>
      </w:r>
    </w:p>
    <w:p w14:paraId="07B58804" w14:textId="14A39DE0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>0 punktów</w:t>
      </w:r>
      <w:r w:rsidR="00EA5E91" w:rsidRPr="007A054E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-</w:t>
      </w:r>
      <w:r w:rsidR="00EA5E91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AC5D73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Pr="007A054E">
        <w:rPr>
          <w:rFonts w:eastAsia="Times New Roman" w:cs="Arial"/>
          <w:sz w:val="24"/>
          <w:szCs w:val="24"/>
          <w:lang w:eastAsia="ar-SA"/>
        </w:rPr>
        <w:t>nie ma wskazanych żadnych informacji pozwalających na przyznanie 1 lub więcej punktów w danym kryterium oceny</w:t>
      </w:r>
      <w:r w:rsidR="00D82A6A" w:rsidRPr="007A054E">
        <w:rPr>
          <w:rFonts w:eastAsia="Times New Roman" w:cs="Arial"/>
          <w:sz w:val="24"/>
          <w:szCs w:val="24"/>
          <w:lang w:eastAsia="ar-SA"/>
        </w:rPr>
        <w:t xml:space="preserve">. </w:t>
      </w:r>
    </w:p>
    <w:p w14:paraId="5A2FB7D0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>1 punkt</w:t>
      </w:r>
      <w:r w:rsidR="00EA5E91" w:rsidRPr="007A054E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- kwestie związane z zakresem danego kryterium w standardzie minimum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zostały uwzględnione przynajmniej częściowo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7A3068" w:rsidRPr="007A054E">
        <w:rPr>
          <w:rFonts w:eastAsia="Times New Roman" w:cs="Arial"/>
          <w:sz w:val="24"/>
          <w:szCs w:val="24"/>
          <w:lang w:eastAsia="ar-SA"/>
        </w:rPr>
        <w:t xml:space="preserve">lub nie są w pełni trafnie dobrane </w:t>
      </w:r>
      <w:r w:rsidR="000930BF" w:rsidRPr="007A054E">
        <w:rPr>
          <w:rFonts w:eastAsia="Times New Roman" w:cs="Arial"/>
          <w:sz w:val="24"/>
          <w:szCs w:val="24"/>
          <w:lang w:eastAsia="ar-SA"/>
        </w:rPr>
        <w:t>w zakresie kryterium 2</w:t>
      </w:r>
      <w:r w:rsidR="00AB4E42" w:rsidRPr="007A054E">
        <w:rPr>
          <w:rFonts w:eastAsia="Times New Roman" w:cs="Arial"/>
          <w:sz w:val="24"/>
          <w:szCs w:val="24"/>
          <w:lang w:eastAsia="ar-SA"/>
        </w:rPr>
        <w:t xml:space="preserve"> i</w:t>
      </w:r>
      <w:r w:rsidR="000930BF" w:rsidRPr="007A054E">
        <w:rPr>
          <w:rFonts w:eastAsia="Times New Roman" w:cs="Arial"/>
          <w:sz w:val="24"/>
          <w:szCs w:val="24"/>
          <w:lang w:eastAsia="ar-SA"/>
        </w:rPr>
        <w:t xml:space="preserve"> 3.</w:t>
      </w:r>
      <w:r w:rsidR="00C679C1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0930BF" w:rsidRPr="007A054E">
        <w:rPr>
          <w:rFonts w:eastAsia="Times New Roman" w:cs="Arial"/>
          <w:sz w:val="24"/>
          <w:szCs w:val="24"/>
          <w:lang w:eastAsia="ar-SA"/>
        </w:rPr>
        <w:t>W</w:t>
      </w:r>
      <w:r w:rsidR="003E29DE" w:rsidRPr="007A054E">
        <w:rPr>
          <w:rFonts w:eastAsia="Times New Roman" w:cs="Arial"/>
          <w:sz w:val="24"/>
          <w:szCs w:val="24"/>
          <w:lang w:eastAsia="ar-SA"/>
        </w:rPr>
        <w:t xml:space="preserve"> przypadku kryterium 1</w:t>
      </w:r>
      <w:r w:rsidR="00AB4E42" w:rsidRPr="007A054E">
        <w:rPr>
          <w:rFonts w:eastAsia="Times New Roman" w:cs="Arial"/>
          <w:sz w:val="24"/>
          <w:szCs w:val="24"/>
          <w:lang w:eastAsia="ar-SA"/>
        </w:rPr>
        <w:t>, 4</w:t>
      </w:r>
      <w:r w:rsidR="003E29DE" w:rsidRPr="007A054E">
        <w:rPr>
          <w:rFonts w:eastAsia="Times New Roman" w:cs="Arial"/>
          <w:sz w:val="24"/>
          <w:szCs w:val="24"/>
          <w:lang w:eastAsia="ar-SA"/>
        </w:rPr>
        <w:t xml:space="preserve"> i 5 przyznanie 1 punktu oznacza, że kwestie związane z zakresem danego kryterium w standardzie minimum zostały uwzględnione wyczerpująco</w:t>
      </w:r>
      <w:r w:rsidR="000930BF" w:rsidRPr="007A054E">
        <w:rPr>
          <w:rFonts w:eastAsia="Times New Roman" w:cs="Arial"/>
          <w:sz w:val="24"/>
          <w:szCs w:val="24"/>
          <w:lang w:eastAsia="ar-SA"/>
        </w:rPr>
        <w:t>, trafnie lub w sposób możliwie pełny</w:t>
      </w:r>
      <w:r w:rsidR="00EE649C" w:rsidRPr="007A054E">
        <w:rPr>
          <w:rFonts w:eastAsia="Times New Roman" w:cs="Arial"/>
          <w:sz w:val="24"/>
          <w:szCs w:val="24"/>
          <w:lang w:eastAsia="ar-SA"/>
        </w:rPr>
        <w:t>,</w:t>
      </w:r>
      <w:r w:rsidR="003E29DE" w:rsidRPr="007A054E">
        <w:rPr>
          <w:rFonts w:eastAsia="Times New Roman" w:cs="Arial"/>
          <w:sz w:val="24"/>
          <w:szCs w:val="24"/>
          <w:lang w:eastAsia="ar-SA"/>
        </w:rPr>
        <w:t xml:space="preserve"> biorąc pod uwagę charakterystykę danego projektu</w:t>
      </w:r>
      <w:r w:rsidRPr="007A054E">
        <w:rPr>
          <w:rFonts w:eastAsia="Times New Roman" w:cs="Arial"/>
          <w:sz w:val="24"/>
          <w:szCs w:val="24"/>
          <w:lang w:eastAsia="ar-SA"/>
        </w:rPr>
        <w:t>.</w:t>
      </w:r>
    </w:p>
    <w:p w14:paraId="73AB8B27" w14:textId="00BEB4DC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>2 punkty</w:t>
      </w:r>
      <w:r w:rsidR="00EA5E91" w:rsidRPr="007A054E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(nie dotyczy kryterium 1</w:t>
      </w:r>
      <w:r w:rsidR="00AB4E42" w:rsidRPr="007A054E">
        <w:rPr>
          <w:rFonts w:eastAsia="Times New Roman" w:cs="Arial"/>
          <w:sz w:val="24"/>
          <w:szCs w:val="24"/>
          <w:lang w:eastAsia="ar-SA"/>
        </w:rPr>
        <w:t>, 4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i 5) - kwestie związane z zakresem danego kryterium w standardzie minimum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zostały uwzględnione </w:t>
      </w:r>
      <w:r w:rsidR="003E29DE" w:rsidRPr="007A054E">
        <w:rPr>
          <w:rFonts w:eastAsia="Times New Roman" w:cs="Arial"/>
          <w:sz w:val="24"/>
          <w:szCs w:val="24"/>
          <w:lang w:eastAsia="ar-SA"/>
        </w:rPr>
        <w:t>wyczerpująco</w:t>
      </w:r>
      <w:r w:rsidR="000930BF" w:rsidRPr="007A054E">
        <w:rPr>
          <w:rFonts w:eastAsia="Times New Roman" w:cs="Arial"/>
          <w:sz w:val="24"/>
          <w:szCs w:val="24"/>
          <w:lang w:eastAsia="ar-SA"/>
        </w:rPr>
        <w:t>, trafnie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lub w sposób możliwie pełny, biorąc pod uwagę ch</w:t>
      </w:r>
      <w:r w:rsidR="00422020" w:rsidRPr="007A054E">
        <w:rPr>
          <w:rFonts w:eastAsia="Times New Roman" w:cs="Arial"/>
          <w:sz w:val="24"/>
          <w:szCs w:val="24"/>
          <w:lang w:eastAsia="ar-SA"/>
        </w:rPr>
        <w:t xml:space="preserve">arakterystykę danego projektu. </w:t>
      </w:r>
    </w:p>
    <w:p w14:paraId="692608EE" w14:textId="796014E6" w:rsidR="00D82A6A" w:rsidRPr="007A054E" w:rsidRDefault="00D82A6A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Jeżeli projekt zawiera działania/informacje</w:t>
      </w:r>
      <w:r w:rsidR="00D83633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które dyskryminują którąś z płci, </w:t>
      </w:r>
      <w:r w:rsidR="00AF104E" w:rsidRPr="007A054E">
        <w:rPr>
          <w:rFonts w:eastAsia="Times New Roman" w:cs="Arial"/>
          <w:sz w:val="24"/>
          <w:szCs w:val="24"/>
          <w:lang w:eastAsia="ar-SA"/>
        </w:rPr>
        <w:t xml:space="preserve">instytucja organizująca konkurs </w:t>
      </w:r>
      <w:r w:rsidRPr="007A054E">
        <w:rPr>
          <w:rFonts w:eastAsia="Times New Roman" w:cs="Arial"/>
          <w:sz w:val="24"/>
          <w:szCs w:val="24"/>
          <w:lang w:eastAsia="ar-SA"/>
        </w:rPr>
        <w:t>może rozważyć możliwość</w:t>
      </w:r>
      <w:r w:rsidR="00D83633" w:rsidRPr="007A054E">
        <w:rPr>
          <w:rFonts w:eastAsia="Times New Roman" w:cs="Arial"/>
          <w:sz w:val="24"/>
          <w:szCs w:val="24"/>
          <w:lang w:eastAsia="ar-SA"/>
        </w:rPr>
        <w:t xml:space="preserve"> skierowania projektu do negocjacji lub </w:t>
      </w:r>
      <w:r w:rsidRPr="007A054E">
        <w:rPr>
          <w:rFonts w:eastAsia="Times New Roman" w:cs="Arial"/>
          <w:sz w:val="24"/>
          <w:szCs w:val="24"/>
          <w:lang w:eastAsia="ar-SA"/>
        </w:rPr>
        <w:t>wskazania negatywnej oceny pomimo uzyskania minimum punktowego za standard mini</w:t>
      </w:r>
      <w:r w:rsidR="00D83633" w:rsidRPr="007A054E">
        <w:rPr>
          <w:rFonts w:eastAsia="Times New Roman" w:cs="Arial"/>
          <w:sz w:val="24"/>
          <w:szCs w:val="24"/>
          <w:lang w:eastAsia="ar-SA"/>
        </w:rPr>
        <w:t>mum</w:t>
      </w:r>
      <w:r w:rsidRPr="007A054E">
        <w:rPr>
          <w:rFonts w:eastAsia="Times New Roman" w:cs="Arial"/>
          <w:sz w:val="24"/>
          <w:szCs w:val="24"/>
          <w:lang w:eastAsia="ar-SA"/>
        </w:rPr>
        <w:t>.</w:t>
      </w:r>
    </w:p>
    <w:p w14:paraId="17063E92" w14:textId="683A527F" w:rsidR="00223DE9" w:rsidRPr="007A054E" w:rsidRDefault="00245541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W przypadku negatywnej oceny projektu </w:t>
      </w:r>
      <w:r w:rsidR="001F53B2" w:rsidRPr="007A054E">
        <w:rPr>
          <w:rFonts w:eastAsia="Times New Roman" w:cs="Arial"/>
          <w:sz w:val="24"/>
          <w:szCs w:val="24"/>
          <w:lang w:eastAsia="ar-SA"/>
        </w:rPr>
        <w:t>konkur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encyjnego</w:t>
      </w:r>
      <w:r w:rsidR="00E741AD" w:rsidRPr="007A054E">
        <w:rPr>
          <w:rFonts w:eastAsia="Times New Roman" w:cs="Arial"/>
          <w:sz w:val="24"/>
          <w:szCs w:val="24"/>
          <w:lang w:eastAsia="ar-SA"/>
        </w:rPr>
        <w:t xml:space="preserve"> i 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 xml:space="preserve">niekonkurencyjnego </w:t>
      </w:r>
      <w:r w:rsidRPr="007A054E">
        <w:rPr>
          <w:rFonts w:eastAsia="Times New Roman" w:cs="Arial"/>
          <w:sz w:val="24"/>
          <w:szCs w:val="24"/>
          <w:lang w:eastAsia="ar-SA"/>
        </w:rPr>
        <w:t>wynikającego z niespełnienia kryteriów horyzontalnych</w:t>
      </w:r>
      <w:r w:rsidR="00AF104E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w tym zgodności z zasadą równości kobiet i mężczyzn</w:t>
      </w:r>
      <w:r w:rsidR="002615E8" w:rsidRPr="007A054E">
        <w:rPr>
          <w:rFonts w:eastAsia="Times New Roman" w:cs="Arial"/>
          <w:sz w:val="24"/>
          <w:szCs w:val="24"/>
          <w:lang w:eastAsia="ar-SA"/>
        </w:rPr>
        <w:t>,</w:t>
      </w:r>
      <w:r w:rsidR="001F53B2" w:rsidRPr="007A054E">
        <w:rPr>
          <w:rFonts w:eastAsia="Times New Roman" w:cs="Arial"/>
          <w:sz w:val="24"/>
          <w:szCs w:val="24"/>
          <w:lang w:eastAsia="ar-SA"/>
        </w:rPr>
        <w:t xml:space="preserve"> oceniający jest zobowiązany do wskazania uzasadnienia dla tej oceny w</w:t>
      </w:r>
      <w:r w:rsidR="00964D90" w:rsidRPr="007A054E">
        <w:rPr>
          <w:rFonts w:eastAsia="Times New Roman" w:cs="Arial"/>
          <w:sz w:val="24"/>
          <w:szCs w:val="24"/>
          <w:lang w:eastAsia="ar-SA"/>
        </w:rPr>
        <w:t xml:space="preserve"> ramach karty oceny </w:t>
      </w:r>
      <w:r w:rsidR="000930BF" w:rsidRPr="007A054E">
        <w:rPr>
          <w:rFonts w:eastAsia="Times New Roman" w:cs="Arial"/>
          <w:sz w:val="24"/>
          <w:szCs w:val="24"/>
          <w:lang w:eastAsia="ar-SA"/>
        </w:rPr>
        <w:t>wniosku o dofinansowanie</w:t>
      </w:r>
      <w:r w:rsidR="00B63D19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="001F53B2" w:rsidRPr="007A054E">
        <w:rPr>
          <w:rFonts w:eastAsia="Times New Roman" w:cs="Arial"/>
          <w:sz w:val="24"/>
          <w:szCs w:val="24"/>
          <w:lang w:eastAsia="ar-SA"/>
        </w:rPr>
        <w:t>.</w:t>
      </w:r>
    </w:p>
    <w:p w14:paraId="659B33FD" w14:textId="77777777" w:rsidR="00223DE9" w:rsidRPr="007A054E" w:rsidRDefault="000930BF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R</w:t>
      </w:r>
      <w:r w:rsidR="003E29DE" w:rsidRPr="007A054E">
        <w:rPr>
          <w:rFonts w:eastAsia="Times New Roman" w:cs="Arial"/>
          <w:sz w:val="24"/>
          <w:szCs w:val="24"/>
          <w:lang w:eastAsia="ar-SA"/>
        </w:rPr>
        <w:t>ekomendowane jest również wskazanie przez osobę oceniającą uzasadnienia dla przyznania punktów za poszczególne kryteria oceny standardu minimum.</w:t>
      </w:r>
    </w:p>
    <w:p w14:paraId="0E265FA8" w14:textId="7CB299CC" w:rsidR="00224D25" w:rsidRPr="007A054E" w:rsidRDefault="000930BF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cs="Arial"/>
          <w:sz w:val="24"/>
          <w:szCs w:val="24"/>
        </w:rPr>
        <w:t>Jako</w:t>
      </w:r>
      <w:r w:rsidR="00E16DE0" w:rsidRPr="007A054E">
        <w:rPr>
          <w:rFonts w:cs="Arial"/>
          <w:sz w:val="24"/>
          <w:szCs w:val="24"/>
        </w:rPr>
        <w:t xml:space="preserve"> rozbieżność</w:t>
      </w:r>
      <w:r w:rsidRPr="007A054E">
        <w:rPr>
          <w:rFonts w:cs="Arial"/>
          <w:sz w:val="24"/>
          <w:szCs w:val="24"/>
        </w:rPr>
        <w:t xml:space="preserve"> w ocenie standardu </w:t>
      </w:r>
      <w:r w:rsidR="007A3068" w:rsidRPr="007A054E">
        <w:rPr>
          <w:rFonts w:cs="Arial"/>
          <w:sz w:val="24"/>
          <w:szCs w:val="24"/>
        </w:rPr>
        <w:t>minimum</w:t>
      </w:r>
      <w:r w:rsidR="00E16DE0" w:rsidRPr="007A054E">
        <w:rPr>
          <w:rFonts w:cs="Arial"/>
          <w:sz w:val="24"/>
          <w:szCs w:val="24"/>
        </w:rPr>
        <w:t xml:space="preserve"> należy uznać pozytywną ocenę wniosku pod kątem </w:t>
      </w:r>
      <w:r w:rsidRPr="007A054E">
        <w:rPr>
          <w:rFonts w:cs="Arial"/>
          <w:sz w:val="24"/>
          <w:szCs w:val="24"/>
        </w:rPr>
        <w:t xml:space="preserve">spełniania </w:t>
      </w:r>
      <w:r w:rsidR="00E16DE0" w:rsidRPr="007A054E">
        <w:rPr>
          <w:rFonts w:cs="Arial"/>
          <w:sz w:val="24"/>
          <w:szCs w:val="24"/>
        </w:rPr>
        <w:t xml:space="preserve">standardu minimum przez </w:t>
      </w:r>
      <w:r w:rsidR="000F065A" w:rsidRPr="007A054E">
        <w:rPr>
          <w:rFonts w:cs="Arial"/>
          <w:sz w:val="24"/>
          <w:szCs w:val="24"/>
        </w:rPr>
        <w:t xml:space="preserve">jedną z osób </w:t>
      </w:r>
      <w:r w:rsidR="00E16DE0" w:rsidRPr="007A054E">
        <w:rPr>
          <w:rFonts w:cs="Arial"/>
          <w:sz w:val="24"/>
          <w:szCs w:val="24"/>
        </w:rPr>
        <w:t>oceniających, przy jednoczesn</w:t>
      </w:r>
      <w:r w:rsidRPr="007A054E">
        <w:rPr>
          <w:rFonts w:cs="Arial"/>
          <w:sz w:val="24"/>
          <w:szCs w:val="24"/>
        </w:rPr>
        <w:t>ej negatywnej ocenie</w:t>
      </w:r>
      <w:r w:rsidR="00E16DE0" w:rsidRPr="007A054E">
        <w:rPr>
          <w:rFonts w:cs="Arial"/>
          <w:sz w:val="24"/>
          <w:szCs w:val="24"/>
        </w:rPr>
        <w:t xml:space="preserve"> prze</w:t>
      </w:r>
      <w:r w:rsidR="00AB1258" w:rsidRPr="007A054E">
        <w:rPr>
          <w:rFonts w:cs="Arial"/>
          <w:sz w:val="24"/>
          <w:szCs w:val="24"/>
        </w:rPr>
        <w:t>z</w:t>
      </w:r>
      <w:r w:rsidR="000F065A" w:rsidRPr="007A054E">
        <w:rPr>
          <w:rFonts w:cs="Arial"/>
          <w:sz w:val="24"/>
          <w:szCs w:val="24"/>
        </w:rPr>
        <w:t xml:space="preserve"> drugą z osób oceniających</w:t>
      </w:r>
      <w:r w:rsidR="00E16DE0" w:rsidRPr="007A054E">
        <w:rPr>
          <w:rFonts w:cs="Arial"/>
          <w:sz w:val="24"/>
          <w:szCs w:val="24"/>
        </w:rPr>
        <w:t xml:space="preserve">. Rozbieżnością nie jest natomiast </w:t>
      </w:r>
      <w:r w:rsidRPr="007A054E">
        <w:rPr>
          <w:rFonts w:cs="Arial"/>
          <w:sz w:val="24"/>
          <w:szCs w:val="24"/>
        </w:rPr>
        <w:t>różnica w ocenie poszczególnych kryteriów standardu minimum.</w:t>
      </w:r>
    </w:p>
    <w:p w14:paraId="71307556" w14:textId="77777777" w:rsidR="00CB050B" w:rsidRPr="007A054E" w:rsidRDefault="00CB050B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</w:p>
    <w:p w14:paraId="6B12651E" w14:textId="207BC4C7" w:rsidR="00EB21CD" w:rsidRPr="007A054E" w:rsidRDefault="00EB21CD" w:rsidP="007A054E">
      <w:pPr>
        <w:numPr>
          <w:ilvl w:val="0"/>
          <w:numId w:val="19"/>
        </w:num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pl-PL"/>
        </w:rPr>
      </w:pPr>
      <w:r w:rsidRPr="007A054E">
        <w:rPr>
          <w:rFonts w:eastAsia="Times New Roman" w:cs="Arial"/>
          <w:b/>
          <w:sz w:val="24"/>
          <w:szCs w:val="24"/>
          <w:lang w:eastAsia="pl-PL"/>
        </w:rPr>
        <w:t>W</w:t>
      </w:r>
      <w:r w:rsidR="00CD0F24" w:rsidRPr="007A054E">
        <w:rPr>
          <w:rFonts w:eastAsia="Times New Roman" w:cs="Arial"/>
          <w:b/>
          <w:sz w:val="24"/>
          <w:szCs w:val="24"/>
          <w:lang w:eastAsia="pl-PL"/>
        </w:rPr>
        <w:t>E WNIOSKU O DOFINANSOWANIE PROJEKTU</w:t>
      </w:r>
      <w:r w:rsidRPr="007A054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AF104E" w:rsidRPr="007A054E">
        <w:rPr>
          <w:rFonts w:eastAsia="Times New Roman" w:cs="Arial"/>
          <w:b/>
          <w:sz w:val="24"/>
          <w:szCs w:val="24"/>
          <w:lang w:eastAsia="pl-PL"/>
        </w:rPr>
        <w:t>ZAWARTE ZOSTA</w:t>
      </w:r>
      <w:r w:rsidR="000A0E7F" w:rsidRPr="007A054E">
        <w:rPr>
          <w:rFonts w:eastAsia="Times New Roman" w:cs="Arial"/>
          <w:b/>
          <w:sz w:val="24"/>
          <w:szCs w:val="24"/>
          <w:lang w:eastAsia="pl-PL"/>
        </w:rPr>
        <w:t>Ł</w:t>
      </w:r>
      <w:r w:rsidR="00AF104E" w:rsidRPr="007A054E">
        <w:rPr>
          <w:rFonts w:eastAsia="Times New Roman" w:cs="Arial"/>
          <w:b/>
          <w:sz w:val="24"/>
          <w:szCs w:val="24"/>
          <w:lang w:eastAsia="pl-PL"/>
        </w:rPr>
        <w:t xml:space="preserve">Y </w:t>
      </w:r>
      <w:r w:rsidRPr="007A054E">
        <w:rPr>
          <w:rFonts w:eastAsia="Times New Roman" w:cs="Arial"/>
          <w:b/>
          <w:sz w:val="24"/>
          <w:szCs w:val="24"/>
          <w:lang w:eastAsia="pl-PL"/>
        </w:rPr>
        <w:t xml:space="preserve">INFORMACJE, KTÓRE </w:t>
      </w:r>
      <w:r w:rsidR="000930BF" w:rsidRPr="007A054E">
        <w:rPr>
          <w:rFonts w:eastAsia="Times New Roman" w:cs="Arial"/>
          <w:b/>
          <w:sz w:val="24"/>
          <w:szCs w:val="24"/>
          <w:lang w:eastAsia="pl-PL"/>
        </w:rPr>
        <w:t>POTWIERDZAJĄ</w:t>
      </w:r>
      <w:r w:rsidR="00AF170D" w:rsidRPr="007A054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7A054E">
        <w:rPr>
          <w:rFonts w:eastAsia="Times New Roman" w:cs="Arial"/>
          <w:b/>
          <w:sz w:val="24"/>
          <w:szCs w:val="24"/>
          <w:lang w:eastAsia="pl-PL"/>
        </w:rPr>
        <w:t>ISTNIENIE (ALBO BRAK ISTNIE</w:t>
      </w:r>
      <w:r w:rsidR="009E0234" w:rsidRPr="007A054E">
        <w:rPr>
          <w:rFonts w:eastAsia="Times New Roman" w:cs="Arial"/>
          <w:b/>
          <w:sz w:val="24"/>
          <w:szCs w:val="24"/>
          <w:lang w:eastAsia="pl-PL"/>
        </w:rPr>
        <w:t>JĄCYCH</w:t>
      </w:r>
      <w:r w:rsidRPr="007A054E">
        <w:rPr>
          <w:rFonts w:eastAsia="Times New Roman" w:cs="Arial"/>
          <w:b/>
          <w:sz w:val="24"/>
          <w:szCs w:val="24"/>
          <w:lang w:eastAsia="pl-PL"/>
        </w:rPr>
        <w:t xml:space="preserve">) BARIER RÓWNOŚCIOWYCH W OBSZARZE </w:t>
      </w:r>
      <w:r w:rsidR="006E0232" w:rsidRPr="007A054E">
        <w:rPr>
          <w:rFonts w:eastAsia="Times New Roman" w:cs="Arial"/>
          <w:b/>
          <w:sz w:val="24"/>
          <w:szCs w:val="24"/>
          <w:lang w:eastAsia="pl-PL"/>
        </w:rPr>
        <w:t xml:space="preserve">TEMATYCZNYM </w:t>
      </w:r>
      <w:r w:rsidRPr="007A054E">
        <w:rPr>
          <w:rFonts w:eastAsia="Times New Roman" w:cs="Arial"/>
          <w:b/>
          <w:sz w:val="24"/>
          <w:szCs w:val="24"/>
          <w:lang w:eastAsia="pl-PL"/>
        </w:rPr>
        <w:t xml:space="preserve">INTERWENCJI </w:t>
      </w:r>
      <w:r w:rsidR="000930BF" w:rsidRPr="007A054E">
        <w:rPr>
          <w:rFonts w:eastAsia="Times New Roman" w:cs="Arial"/>
          <w:b/>
          <w:sz w:val="24"/>
          <w:szCs w:val="24"/>
          <w:lang w:eastAsia="pl-PL"/>
        </w:rPr>
        <w:t>I/</w:t>
      </w:r>
      <w:r w:rsidRPr="007A054E">
        <w:rPr>
          <w:rFonts w:eastAsia="Times New Roman" w:cs="Arial"/>
          <w:b/>
          <w:sz w:val="24"/>
          <w:szCs w:val="24"/>
          <w:lang w:eastAsia="pl-PL"/>
        </w:rPr>
        <w:t>LUB ZASIĘGU ODDZIAŁYWANIA PROJEKTU</w:t>
      </w:r>
    </w:p>
    <w:p w14:paraId="3BBE19EC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ind w:firstLine="70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(Maksymalna liczba punktów możliwych do zdobycia za spełnienie tego kryterium – 1)</w:t>
      </w:r>
    </w:p>
    <w:p w14:paraId="06F54D7A" w14:textId="3A34EEFF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Do przedstawienia informacji wskazujących na istnienie barier</w:t>
      </w:r>
      <w:r w:rsidRPr="007A054E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6"/>
      </w:r>
      <w:r w:rsidRPr="007A054E">
        <w:rPr>
          <w:rFonts w:eastAsia="Times New Roman" w:cs="Arial"/>
          <w:sz w:val="24"/>
          <w:szCs w:val="24"/>
          <w:lang w:eastAsia="ar-SA"/>
        </w:rPr>
        <w:t xml:space="preserve"> równościowych lub ich brak należy użyć danych jakościowych lub ilościowych w podziale na płeć w </w:t>
      </w:r>
      <w:r w:rsidR="007A3068" w:rsidRPr="007A054E">
        <w:rPr>
          <w:rFonts w:eastAsia="Times New Roman" w:cs="Arial"/>
          <w:sz w:val="24"/>
          <w:szCs w:val="24"/>
          <w:lang w:eastAsia="ar-SA"/>
        </w:rPr>
        <w:t>obszarze</w:t>
      </w:r>
      <w:r w:rsidR="006E0232" w:rsidRPr="007A054E">
        <w:rPr>
          <w:rFonts w:eastAsia="Times New Roman" w:cs="Arial"/>
          <w:sz w:val="24"/>
          <w:szCs w:val="24"/>
          <w:lang w:eastAsia="ar-SA"/>
        </w:rPr>
        <w:t xml:space="preserve"> tematycznym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interwencji lub zasięgu oddziaływania projektu.</w:t>
      </w:r>
    </w:p>
    <w:p w14:paraId="0BA9F387" w14:textId="760EB409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Poprzez </w:t>
      </w:r>
      <w:r w:rsidR="007A3068" w:rsidRPr="007A054E">
        <w:rPr>
          <w:rFonts w:eastAsia="Times New Roman" w:cs="Arial"/>
          <w:sz w:val="24"/>
          <w:szCs w:val="24"/>
          <w:u w:val="single"/>
          <w:lang w:eastAsia="ar-SA"/>
        </w:rPr>
        <w:t>obszar</w:t>
      </w:r>
      <w:r w:rsidR="006E0232" w:rsidRPr="007A054E">
        <w:rPr>
          <w:rFonts w:eastAsia="Times New Roman" w:cs="Arial"/>
          <w:sz w:val="24"/>
          <w:szCs w:val="24"/>
          <w:u w:val="single"/>
          <w:lang w:eastAsia="ar-SA"/>
        </w:rPr>
        <w:t xml:space="preserve"> tematyczny</w:t>
      </w:r>
      <w:r w:rsidRPr="007A054E">
        <w:rPr>
          <w:rFonts w:eastAsia="Times New Roman" w:cs="Arial"/>
          <w:sz w:val="24"/>
          <w:szCs w:val="24"/>
          <w:u w:val="single"/>
          <w:lang w:eastAsia="ar-SA"/>
        </w:rPr>
        <w:t xml:space="preserve"> interwencji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należy rozumieć obszary objęte wsparciem </w:t>
      </w:r>
      <w:r w:rsidR="00CD64D2" w:rsidRPr="007A054E">
        <w:rPr>
          <w:rFonts w:eastAsia="Times New Roman" w:cs="Arial"/>
          <w:sz w:val="24"/>
          <w:szCs w:val="24"/>
          <w:lang w:eastAsia="ar-SA"/>
        </w:rPr>
        <w:br/>
      </w:r>
      <w:r w:rsidRPr="007A054E">
        <w:rPr>
          <w:rFonts w:eastAsia="Times New Roman" w:cs="Arial"/>
          <w:sz w:val="24"/>
          <w:szCs w:val="24"/>
          <w:lang w:eastAsia="ar-SA"/>
        </w:rPr>
        <w:t xml:space="preserve">w ramach </w:t>
      </w:r>
      <w:r w:rsidR="007A054E">
        <w:rPr>
          <w:rFonts w:eastAsia="Times New Roman" w:cs="Arial"/>
          <w:sz w:val="24"/>
          <w:szCs w:val="24"/>
          <w:lang w:eastAsia="ar-SA"/>
        </w:rPr>
        <w:t>p</w:t>
      </w:r>
      <w:r w:rsidRPr="007A054E">
        <w:rPr>
          <w:rFonts w:eastAsia="Times New Roman" w:cs="Arial"/>
          <w:sz w:val="24"/>
          <w:szCs w:val="24"/>
          <w:lang w:eastAsia="ar-SA"/>
        </w:rPr>
        <w:t>rogramu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4011EC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zatrudnienie, integrację społeczną, edukację, adaptacyjność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. N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atomiast </w:t>
      </w:r>
      <w:r w:rsidRPr="007A054E">
        <w:rPr>
          <w:rFonts w:eastAsia="Times New Roman" w:cs="Arial"/>
          <w:sz w:val="24"/>
          <w:szCs w:val="24"/>
          <w:u w:val="single"/>
          <w:lang w:eastAsia="ar-SA"/>
        </w:rPr>
        <w:t>zasięg oddziaływania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projektu odnosi się do przestrzeni, której on dotyczy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4011EC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regionu, powiatu, kraju, instytucji, przedsiębiorstwa, konkretnego działu w danej instytucji.</w:t>
      </w:r>
    </w:p>
    <w:p w14:paraId="5E68701F" w14:textId="77777777" w:rsidR="007A054E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u w:val="single"/>
          <w:lang w:eastAsia="ar-SA"/>
        </w:rPr>
        <w:t>Bariery równościowe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to przede wszystkim: </w:t>
      </w:r>
    </w:p>
    <w:p w14:paraId="63187373" w14:textId="77777777" w:rsidR="007A054E" w:rsidRPr="007A054E" w:rsidRDefault="00EB21CD" w:rsidP="007A054E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segregacja pozioma i pionowa rynku pracy</w:t>
      </w:r>
      <w:r w:rsidR="007A054E" w:rsidRPr="007A054E">
        <w:rPr>
          <w:rFonts w:eastAsia="Times New Roman" w:cs="Arial"/>
          <w:sz w:val="24"/>
          <w:szCs w:val="24"/>
          <w:lang w:eastAsia="ar-SA"/>
        </w:rPr>
        <w:t>,</w:t>
      </w:r>
    </w:p>
    <w:p w14:paraId="56B4877B" w14:textId="77777777" w:rsidR="007A054E" w:rsidRPr="007A054E" w:rsidRDefault="00EB21CD" w:rsidP="007A054E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różnice w płacach kobiet i mężczyzn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F618CD" w:rsidRPr="007A054E">
        <w:rPr>
          <w:rFonts w:eastAsia="Times New Roman" w:cs="Arial"/>
          <w:sz w:val="24"/>
          <w:szCs w:val="24"/>
          <w:lang w:eastAsia="ar-SA"/>
        </w:rPr>
        <w:t>zatrudnionych na równoważnych stanowiskach</w:t>
      </w:r>
      <w:r w:rsidR="00FE3A41" w:rsidRPr="007A054E">
        <w:rPr>
          <w:rFonts w:eastAsia="Times New Roman" w:cs="Arial"/>
          <w:sz w:val="24"/>
          <w:szCs w:val="24"/>
          <w:lang w:eastAsia="ar-SA"/>
        </w:rPr>
        <w:t>,</w:t>
      </w:r>
      <w:r w:rsidR="00F618CD" w:rsidRPr="007A054E">
        <w:rPr>
          <w:rFonts w:eastAsia="Times New Roman" w:cs="Arial"/>
          <w:sz w:val="24"/>
          <w:szCs w:val="24"/>
          <w:lang w:eastAsia="ar-SA"/>
        </w:rPr>
        <w:t xml:space="preserve"> wykonujących tożsame obowiązki</w:t>
      </w:r>
      <w:r w:rsidRPr="007A054E">
        <w:rPr>
          <w:rFonts w:eastAsia="Times New Roman" w:cs="Arial"/>
          <w:sz w:val="24"/>
          <w:szCs w:val="24"/>
          <w:lang w:eastAsia="ar-SA"/>
        </w:rPr>
        <w:t>,</w:t>
      </w:r>
    </w:p>
    <w:p w14:paraId="660E3194" w14:textId="77777777" w:rsidR="007A054E" w:rsidRPr="007A054E" w:rsidRDefault="00EB21CD" w:rsidP="007A054E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mała dostępność elastycznych rozwiązań czasu pracy,</w:t>
      </w:r>
    </w:p>
    <w:p w14:paraId="554B4C5D" w14:textId="77777777" w:rsidR="007A054E" w:rsidRPr="007A054E" w:rsidRDefault="00EB21CD" w:rsidP="007A054E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niski udział mężczyzn w wypełnianiu obowiązków rodzinnych</w:t>
      </w:r>
      <w:r w:rsidR="007A054E" w:rsidRPr="007A054E">
        <w:rPr>
          <w:rFonts w:eastAsia="Times New Roman" w:cs="Arial"/>
          <w:sz w:val="24"/>
          <w:szCs w:val="24"/>
          <w:lang w:eastAsia="ar-SA"/>
        </w:rPr>
        <w:t>,</w:t>
      </w:r>
    </w:p>
    <w:p w14:paraId="27E280C0" w14:textId="77777777" w:rsid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lastRenderedPageBreak/>
        <w:t>niski udział kobiet w procesach podejmowania decyzji,</w:t>
      </w:r>
    </w:p>
    <w:p w14:paraId="7234EC31" w14:textId="77777777" w:rsid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F24E7B">
        <w:rPr>
          <w:rFonts w:eastAsia="Times New Roman" w:cs="Arial"/>
          <w:sz w:val="24"/>
          <w:szCs w:val="24"/>
          <w:lang w:eastAsia="ar-SA"/>
        </w:rPr>
        <w:t xml:space="preserve">przemoc ze względu na płeć, </w:t>
      </w:r>
    </w:p>
    <w:p w14:paraId="038A11EF" w14:textId="77777777" w:rsid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F24E7B">
        <w:rPr>
          <w:rFonts w:eastAsia="Times New Roman" w:cs="Arial"/>
          <w:sz w:val="24"/>
          <w:szCs w:val="24"/>
          <w:lang w:eastAsia="ar-SA"/>
        </w:rPr>
        <w:t>niewidoczność kwestii płci w ochronie zdrowia</w:t>
      </w:r>
      <w:r w:rsidR="00C411E5" w:rsidRPr="007A054E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7"/>
      </w:r>
      <w:r w:rsidRPr="00F24E7B">
        <w:rPr>
          <w:rFonts w:eastAsia="Times New Roman" w:cs="Arial"/>
          <w:sz w:val="24"/>
          <w:szCs w:val="24"/>
          <w:lang w:eastAsia="ar-SA"/>
        </w:rPr>
        <w:t xml:space="preserve">, </w:t>
      </w:r>
    </w:p>
    <w:p w14:paraId="4D37B900" w14:textId="77777777" w:rsid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F24E7B">
        <w:rPr>
          <w:rFonts w:eastAsia="Times New Roman" w:cs="Arial"/>
          <w:sz w:val="24"/>
          <w:szCs w:val="24"/>
          <w:lang w:eastAsia="ar-SA"/>
        </w:rPr>
        <w:t>niewystarczający system opieki przedszkolnej</w:t>
      </w:r>
      <w:r w:rsidR="00E54355" w:rsidRPr="00F24E7B">
        <w:rPr>
          <w:rFonts w:eastAsia="Times New Roman" w:cs="Arial"/>
          <w:sz w:val="24"/>
          <w:szCs w:val="24"/>
          <w:lang w:eastAsia="ar-SA"/>
        </w:rPr>
        <w:t xml:space="preserve"> lub</w:t>
      </w:r>
      <w:r w:rsidR="00C828C1" w:rsidRPr="00F24E7B">
        <w:rPr>
          <w:rFonts w:eastAsia="Times New Roman" w:cs="Arial"/>
          <w:sz w:val="24"/>
          <w:szCs w:val="24"/>
          <w:lang w:eastAsia="ar-SA"/>
        </w:rPr>
        <w:t xml:space="preserve"> opieki instytucjonalnej nad </w:t>
      </w:r>
      <w:r w:rsidR="00685301" w:rsidRPr="00F24E7B">
        <w:rPr>
          <w:rFonts w:eastAsia="Times New Roman" w:cs="Arial"/>
          <w:sz w:val="24"/>
          <w:szCs w:val="24"/>
          <w:lang w:eastAsia="ar-SA"/>
        </w:rPr>
        <w:t>osobami</w:t>
      </w:r>
      <w:r w:rsidR="000F065A" w:rsidRPr="00F24E7B">
        <w:rPr>
          <w:rFonts w:eastAsia="Times New Roman" w:cs="Arial"/>
          <w:sz w:val="24"/>
          <w:szCs w:val="24"/>
          <w:lang w:eastAsia="ar-SA"/>
        </w:rPr>
        <w:t xml:space="preserve"> potrzebującymi wsparcia w codziennym funkcjonowaniu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, </w:t>
      </w:r>
    </w:p>
    <w:p w14:paraId="56FA7CE4" w14:textId="77777777" w:rsid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F24E7B">
        <w:rPr>
          <w:rFonts w:eastAsia="Times New Roman" w:cs="Arial"/>
          <w:sz w:val="24"/>
          <w:szCs w:val="24"/>
          <w:lang w:eastAsia="ar-SA"/>
        </w:rPr>
        <w:t xml:space="preserve">stereotypy płci we wszystkich obszarach, </w:t>
      </w:r>
    </w:p>
    <w:p w14:paraId="7980C306" w14:textId="7B7BC9D2" w:rsidR="00EB21CD" w:rsidRPr="00F24E7B" w:rsidRDefault="00EB21CD" w:rsidP="00F24E7B">
      <w:pPr>
        <w:pStyle w:val="Akapitzlist"/>
        <w:numPr>
          <w:ilvl w:val="0"/>
          <w:numId w:val="614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F24E7B">
        <w:rPr>
          <w:rFonts w:eastAsia="Times New Roman" w:cs="Arial"/>
          <w:sz w:val="24"/>
          <w:szCs w:val="24"/>
          <w:lang w:eastAsia="ar-SA"/>
        </w:rPr>
        <w:t>dyskryminacja wielokrotna</w:t>
      </w:r>
      <w:r w:rsidR="001F53B2" w:rsidRPr="00F24E7B">
        <w:rPr>
          <w:rFonts w:eastAsia="Times New Roman" w:cs="Arial"/>
          <w:sz w:val="24"/>
          <w:szCs w:val="24"/>
          <w:lang w:eastAsia="ar-SA"/>
        </w:rPr>
        <w:t xml:space="preserve"> (krzyżowa)</w:t>
      </w:r>
      <w:r w:rsidR="000F065A" w:rsidRPr="00F24E7B">
        <w:rPr>
          <w:rFonts w:eastAsia="Times New Roman" w:cs="Arial"/>
          <w:sz w:val="24"/>
          <w:szCs w:val="24"/>
          <w:lang w:eastAsia="ar-SA"/>
        </w:rPr>
        <w:t>,</w:t>
      </w:r>
      <w:r w:rsidR="00C679C1" w:rsidRPr="00F24E7B">
        <w:rPr>
          <w:rFonts w:eastAsia="Times New Roman" w:cs="Arial"/>
          <w:sz w:val="24"/>
          <w:szCs w:val="24"/>
          <w:lang w:eastAsia="ar-SA"/>
        </w:rPr>
        <w:t xml:space="preserve"> </w:t>
      </w:r>
      <w:r w:rsidR="00FE3A41" w:rsidRPr="00F24E7B">
        <w:rPr>
          <w:rFonts w:eastAsia="Times New Roman" w:cs="Arial"/>
          <w:sz w:val="24"/>
          <w:szCs w:val="24"/>
          <w:lang w:eastAsia="ar-SA"/>
        </w:rPr>
        <w:t>czyli ze względu na dwie lub więcej przesłanek</w:t>
      </w:r>
      <w:r w:rsidR="00C679C1" w:rsidRPr="00F24E7B">
        <w:rPr>
          <w:rFonts w:eastAsia="Times New Roman" w:cs="Arial"/>
          <w:sz w:val="24"/>
          <w:szCs w:val="24"/>
          <w:lang w:eastAsia="ar-SA"/>
        </w:rPr>
        <w:t xml:space="preserve"> </w:t>
      </w:r>
      <w:r w:rsidRPr="00F24E7B">
        <w:rPr>
          <w:rFonts w:eastAsia="Times New Roman" w:cs="Arial"/>
          <w:sz w:val="24"/>
          <w:szCs w:val="24"/>
          <w:lang w:eastAsia="ar-SA"/>
        </w:rPr>
        <w:t>(</w:t>
      </w:r>
      <w:r w:rsidR="004011EC" w:rsidRPr="00F24E7B">
        <w:rPr>
          <w:rFonts w:eastAsia="Times New Roman" w:cs="Arial"/>
          <w:sz w:val="24"/>
          <w:szCs w:val="24"/>
          <w:lang w:eastAsia="ar-SA"/>
        </w:rPr>
        <w:t>na przykład</w:t>
      </w:r>
      <w:r w:rsidR="00DE3FFD" w:rsidRPr="00F24E7B">
        <w:rPr>
          <w:rFonts w:eastAsia="Times New Roman" w:cs="Arial"/>
          <w:sz w:val="24"/>
          <w:szCs w:val="24"/>
          <w:lang w:eastAsia="ar-SA"/>
        </w:rPr>
        <w:t xml:space="preserve"> 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w odniesieniu do kobiet </w:t>
      </w:r>
      <w:r w:rsidR="00F878AA" w:rsidRPr="00F24E7B">
        <w:rPr>
          <w:rFonts w:eastAsia="Times New Roman" w:cs="Arial"/>
          <w:sz w:val="24"/>
          <w:szCs w:val="24"/>
          <w:lang w:eastAsia="ar-SA"/>
        </w:rPr>
        <w:t>w wieku powyżej 50 lat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, </w:t>
      </w:r>
      <w:r w:rsidR="00E7774C" w:rsidRPr="00F24E7B">
        <w:rPr>
          <w:rFonts w:eastAsia="Times New Roman" w:cs="Arial"/>
          <w:sz w:val="24"/>
          <w:szCs w:val="24"/>
          <w:lang w:eastAsia="ar-SA"/>
        </w:rPr>
        <w:t xml:space="preserve">osób z </w:t>
      </w:r>
      <w:r w:rsidRPr="00F24E7B">
        <w:rPr>
          <w:rFonts w:eastAsia="Times New Roman" w:cs="Arial"/>
          <w:sz w:val="24"/>
          <w:szCs w:val="24"/>
          <w:lang w:eastAsia="ar-SA"/>
        </w:rPr>
        <w:t>niepełnosprawn</w:t>
      </w:r>
      <w:r w:rsidR="00E7774C" w:rsidRPr="00F24E7B">
        <w:rPr>
          <w:rFonts w:eastAsia="Times New Roman" w:cs="Arial"/>
          <w:sz w:val="24"/>
          <w:szCs w:val="24"/>
          <w:lang w:eastAsia="ar-SA"/>
        </w:rPr>
        <w:t>ościami</w:t>
      </w:r>
      <w:r w:rsidRPr="00F24E7B">
        <w:rPr>
          <w:rFonts w:eastAsia="Times New Roman" w:cs="Arial"/>
          <w:sz w:val="24"/>
          <w:szCs w:val="24"/>
          <w:lang w:eastAsia="ar-SA"/>
        </w:rPr>
        <w:t xml:space="preserve"> należących do mniejszości etnicznych).</w:t>
      </w:r>
    </w:p>
    <w:p w14:paraId="5BC6C4CC" w14:textId="0B84152F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Przy diagnozowaniu barier równościowych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należy wziąć pod uwagę</w:t>
      </w:r>
      <w:r w:rsidR="0078029E" w:rsidRPr="007A054E">
        <w:rPr>
          <w:rFonts w:eastAsia="Times New Roman" w:cs="Arial"/>
          <w:sz w:val="24"/>
          <w:szCs w:val="24"/>
          <w:lang w:eastAsia="ar-SA"/>
        </w:rPr>
        <w:t>,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w jakim położeniu znajdują się kobiety i mężczyźni wchodzący w skład grupy docelowej projektu. Dlatego też istotne jest podanie nie tylko liczby kobiet i mężczyzn</w:t>
      </w:r>
      <w:r w:rsidR="0078029E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ale także odpowiedź m.in. na pytania: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Czy któraś z tych grup znajduje się w gorszym położeniu? Jakie są </w:t>
      </w:r>
      <w:r w:rsidR="00FE3A41" w:rsidRPr="007A054E">
        <w:rPr>
          <w:rFonts w:eastAsia="Times New Roman" w:cs="Arial"/>
          <w:sz w:val="24"/>
          <w:szCs w:val="24"/>
          <w:lang w:eastAsia="ar-SA"/>
        </w:rPr>
        <w:t>tego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przyczyny? Czy któraś z tych grup ma trudniejszy dostęp do edukacji, zatrudnienia, szkoleń</w:t>
      </w:r>
      <w:r w:rsidR="00AF104E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itp.</w:t>
      </w:r>
      <w:r w:rsidR="00492C39" w:rsidRPr="007A054E">
        <w:rPr>
          <w:rFonts w:eastAsia="Times New Roman" w:cs="Arial"/>
          <w:sz w:val="24"/>
          <w:szCs w:val="24"/>
          <w:lang w:eastAsia="ar-SA"/>
        </w:rPr>
        <w:t>?</w:t>
      </w:r>
    </w:p>
    <w:p w14:paraId="7378BD9E" w14:textId="77777777" w:rsidR="00885690" w:rsidRPr="007A054E" w:rsidRDefault="001F53B2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Zadaniem osoby oceniającej projekt j</w:t>
      </w:r>
      <w:r w:rsidR="0088569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est </w:t>
      </w:r>
      <w:r w:rsidR="00254322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ocena </w:t>
      </w:r>
      <w:r w:rsidR="00C411E5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na podstawie przedstawionych we wniosku o dofinansowanie </w:t>
      </w:r>
      <w:r w:rsidR="000E5F3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projektu </w:t>
      </w:r>
      <w:r w:rsidR="00FE3A41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informacji </w:t>
      </w:r>
      <w:r w:rsidR="006E0232" w:rsidRPr="007A054E">
        <w:rPr>
          <w:rFonts w:eastAsia="Times New Roman" w:cs="Arial"/>
          <w:color w:val="000000"/>
          <w:sz w:val="24"/>
          <w:szCs w:val="24"/>
          <w:lang w:eastAsia="ar-SA"/>
        </w:rPr>
        <w:t>faktyczn</w:t>
      </w:r>
      <w:r w:rsidR="00C411E5" w:rsidRPr="007A054E">
        <w:rPr>
          <w:rFonts w:eastAsia="Times New Roman" w:cs="Arial"/>
          <w:color w:val="000000"/>
          <w:sz w:val="24"/>
          <w:szCs w:val="24"/>
          <w:lang w:eastAsia="ar-SA"/>
        </w:rPr>
        <w:t>e</w:t>
      </w:r>
      <w:r w:rsidR="00FE3A41" w:rsidRPr="007A054E">
        <w:rPr>
          <w:rFonts w:eastAsia="Times New Roman" w:cs="Arial"/>
          <w:color w:val="000000"/>
          <w:sz w:val="24"/>
          <w:szCs w:val="24"/>
          <w:lang w:eastAsia="ar-SA"/>
        </w:rPr>
        <w:t>go</w:t>
      </w:r>
      <w:r w:rsidR="00C411E5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wys</w:t>
      </w:r>
      <w:r w:rsidR="006E0232" w:rsidRPr="007A054E">
        <w:rPr>
          <w:rFonts w:eastAsia="Times New Roman" w:cs="Arial"/>
          <w:color w:val="000000"/>
          <w:sz w:val="24"/>
          <w:szCs w:val="24"/>
          <w:lang w:eastAsia="ar-SA"/>
        </w:rPr>
        <w:t>tęp</w:t>
      </w:r>
      <w:r w:rsidR="00FE3A41" w:rsidRPr="007A054E">
        <w:rPr>
          <w:rFonts w:eastAsia="Times New Roman" w:cs="Arial"/>
          <w:color w:val="000000"/>
          <w:sz w:val="24"/>
          <w:szCs w:val="24"/>
          <w:lang w:eastAsia="ar-SA"/>
        </w:rPr>
        <w:t>owania</w:t>
      </w:r>
      <w:r w:rsidR="00E16DE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lub nie podanych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6E0232" w:rsidRPr="007A054E">
        <w:rPr>
          <w:rFonts w:eastAsia="Times New Roman" w:cs="Arial"/>
          <w:color w:val="000000"/>
          <w:sz w:val="24"/>
          <w:szCs w:val="24"/>
          <w:lang w:eastAsia="ar-SA"/>
        </w:rPr>
        <w:t>barier równościowych</w:t>
      </w:r>
      <w:r w:rsidR="00C411E5" w:rsidRPr="007A054E">
        <w:rPr>
          <w:rFonts w:eastAsia="Times New Roman" w:cs="Arial"/>
          <w:color w:val="000000"/>
          <w:sz w:val="24"/>
          <w:szCs w:val="24"/>
          <w:lang w:eastAsia="ar-SA"/>
        </w:rPr>
        <w:t>.</w:t>
      </w:r>
    </w:p>
    <w:p w14:paraId="7A0F4BBC" w14:textId="585A8992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Użyte we wniosku o dofinansowanie</w:t>
      </w:r>
      <w:r w:rsidR="002C321D" w:rsidRPr="007A054E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dane mogą wykazać, iż w obszarze </w:t>
      </w:r>
      <w:r w:rsidR="005745D3" w:rsidRPr="007A054E">
        <w:rPr>
          <w:rFonts w:eastAsia="Times New Roman" w:cs="Arial"/>
          <w:sz w:val="24"/>
          <w:szCs w:val="24"/>
          <w:lang w:eastAsia="ar-SA"/>
        </w:rPr>
        <w:t>tematycznym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interwencji lub zasięgu oddziaływania projektu nie występują nierówności ze względu na płeć. Dane te muszą być bezpośrednio powiązane z obszarem </w:t>
      </w:r>
      <w:r w:rsidR="005745D3" w:rsidRPr="007A054E">
        <w:rPr>
          <w:rFonts w:eastAsia="Times New Roman" w:cs="Arial"/>
          <w:sz w:val="24"/>
          <w:szCs w:val="24"/>
          <w:lang w:eastAsia="ar-SA"/>
        </w:rPr>
        <w:t>tematycznym interwencji</w:t>
      </w:r>
      <w:r w:rsidR="00EA5E91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>lub zasięgiem oddziaływania projektu</w:t>
      </w:r>
      <w:r w:rsidR="00DF0952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4011EC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jeżeli wsparcie </w:t>
      </w:r>
      <w:r w:rsidR="00DF0952" w:rsidRPr="007A054E">
        <w:rPr>
          <w:rFonts w:eastAsia="Times New Roman" w:cs="Arial"/>
          <w:sz w:val="24"/>
          <w:szCs w:val="24"/>
          <w:lang w:eastAsia="ar-SA"/>
        </w:rPr>
        <w:t xml:space="preserve">jest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kierowane do pracowników służby zdrowia z terenu </w:t>
      </w:r>
      <w:r w:rsidRPr="007A054E">
        <w:rPr>
          <w:rFonts w:eastAsia="Times New Roman" w:cs="Arial"/>
          <w:sz w:val="24"/>
          <w:szCs w:val="24"/>
          <w:lang w:eastAsia="ar-SA"/>
        </w:rPr>
        <w:lastRenderedPageBreak/>
        <w:t>województwa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to dane powinny dotyczyć sektora służby zdrowia lub obszaru tego województwa. </w:t>
      </w:r>
      <w:r w:rsidR="00FA1293" w:rsidRPr="007A054E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254322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Pr="007A054E">
        <w:rPr>
          <w:rFonts w:eastAsia="Times New Roman" w:cs="Arial"/>
          <w:sz w:val="24"/>
          <w:szCs w:val="24"/>
          <w:lang w:eastAsia="ar-SA"/>
        </w:rPr>
        <w:t>powinn</w:t>
      </w:r>
      <w:r w:rsidR="00FA1293" w:rsidRPr="007A054E">
        <w:rPr>
          <w:rFonts w:eastAsia="Times New Roman" w:cs="Arial"/>
          <w:sz w:val="24"/>
          <w:szCs w:val="24"/>
          <w:lang w:eastAsia="ar-SA"/>
        </w:rPr>
        <w:t>o się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wskazać na nierówności (lub ich brak) na podstawie danych możliwych do </w:t>
      </w:r>
      <w:r w:rsidR="009E7972" w:rsidRPr="007A054E">
        <w:rPr>
          <w:rFonts w:eastAsia="Times New Roman" w:cs="Arial"/>
          <w:sz w:val="24"/>
          <w:szCs w:val="24"/>
          <w:lang w:eastAsia="ar-SA"/>
        </w:rPr>
        <w:t>oceny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dla osób oceniających projekt.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Jeżeli nie istnieją dokładne dane (jakościowe lub ilościowe), które można wykorzystać, należy skorzystać z informacji, które są jak najbardziej zbliżone do obszaru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5745D3" w:rsidRPr="007A054E">
        <w:rPr>
          <w:rFonts w:eastAsia="Times New Roman" w:cs="Arial"/>
          <w:color w:val="000000"/>
          <w:sz w:val="24"/>
          <w:szCs w:val="24"/>
          <w:lang w:eastAsia="ar-SA"/>
        </w:rPr>
        <w:t>tematyki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interwencji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i zasięgu oddziaływania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projektu. We wniosku o dofinansowanie</w:t>
      </w:r>
      <w:r w:rsidR="0078029E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projektu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dopuszczalne </w:t>
      </w:r>
      <w:r w:rsidR="000F065A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jest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także wykorzystanie</w:t>
      </w:r>
      <w:r w:rsidR="00DE3FF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danych pochodzących z badań własnych. Wymagane jest jednak w takim przypadku </w:t>
      </w:r>
      <w:r w:rsidR="001F53B2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wskazanie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w miarę dokładnych informacji na temat tego badania (</w:t>
      </w:r>
      <w:r w:rsidR="004011EC" w:rsidRPr="007A054E">
        <w:rPr>
          <w:rFonts w:eastAsia="Times New Roman" w:cs="Arial"/>
          <w:color w:val="000000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daty jego realizacji, wielkości próby, metodologii pozyskiwania danych itd.). </w:t>
      </w:r>
    </w:p>
    <w:p w14:paraId="37D95685" w14:textId="77777777" w:rsidR="00254322" w:rsidRPr="007A054E" w:rsidRDefault="00254322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</w:p>
    <w:p w14:paraId="27D90376" w14:textId="6B770FF8" w:rsidR="00EB21CD" w:rsidRPr="007A054E" w:rsidRDefault="00CD0F24" w:rsidP="007A054E">
      <w:pPr>
        <w:numPr>
          <w:ilvl w:val="0"/>
          <w:numId w:val="19"/>
        </w:num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pl-PL"/>
        </w:rPr>
      </w:pPr>
      <w:r w:rsidRPr="007A054E">
        <w:rPr>
          <w:rFonts w:eastAsia="Times New Roman" w:cs="Arial"/>
          <w:b/>
          <w:sz w:val="24"/>
          <w:szCs w:val="24"/>
          <w:lang w:eastAsia="pl-PL"/>
        </w:rPr>
        <w:t>WNIOSEK O DOFINANSOWANIE PROJEKTU</w:t>
      </w:r>
      <w:r w:rsidR="00AF170D" w:rsidRPr="007A054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>ZAWIERA DZIAŁA</w:t>
      </w:r>
      <w:r w:rsidR="00FE3A41" w:rsidRPr="007A054E">
        <w:rPr>
          <w:rFonts w:eastAsia="Times New Roman" w:cs="Arial"/>
          <w:b/>
          <w:sz w:val="24"/>
          <w:szCs w:val="24"/>
          <w:lang w:eastAsia="pl-PL"/>
        </w:rPr>
        <w:t>NIA</w:t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 xml:space="preserve"> ODPOWIADAJĄ</w:t>
      </w:r>
      <w:r w:rsidR="00FE3A41" w:rsidRPr="007A054E">
        <w:rPr>
          <w:rFonts w:eastAsia="Times New Roman" w:cs="Arial"/>
          <w:b/>
          <w:sz w:val="24"/>
          <w:szCs w:val="24"/>
          <w:lang w:eastAsia="pl-PL"/>
        </w:rPr>
        <w:t>CE</w:t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 xml:space="preserve"> NA ZIDENTYFIKOWANE BARIERY RÓWNOŚCIOWE </w:t>
      </w:r>
      <w:r w:rsidR="009B581D" w:rsidRPr="007A054E">
        <w:rPr>
          <w:rFonts w:eastAsia="Times New Roman" w:cs="Arial"/>
          <w:b/>
          <w:sz w:val="24"/>
          <w:szCs w:val="24"/>
          <w:lang w:eastAsia="pl-PL"/>
        </w:rPr>
        <w:br/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 xml:space="preserve">W OBSZARZE </w:t>
      </w:r>
      <w:r w:rsidR="00FE3A41" w:rsidRPr="007A054E">
        <w:rPr>
          <w:rFonts w:eastAsia="Times New Roman" w:cs="Arial"/>
          <w:b/>
          <w:sz w:val="24"/>
          <w:szCs w:val="24"/>
          <w:lang w:eastAsia="pl-PL"/>
        </w:rPr>
        <w:t xml:space="preserve">TEMATYCZNYM </w:t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 xml:space="preserve">INTERWENCJI </w:t>
      </w:r>
      <w:r w:rsidR="00FE3A41" w:rsidRPr="007A054E">
        <w:rPr>
          <w:rFonts w:eastAsia="Times New Roman" w:cs="Arial"/>
          <w:b/>
          <w:sz w:val="24"/>
          <w:szCs w:val="24"/>
          <w:lang w:eastAsia="pl-PL"/>
        </w:rPr>
        <w:t>I/</w:t>
      </w:r>
      <w:r w:rsidR="00EB21CD" w:rsidRPr="007A054E">
        <w:rPr>
          <w:rFonts w:eastAsia="Times New Roman" w:cs="Arial"/>
          <w:b/>
          <w:sz w:val="24"/>
          <w:szCs w:val="24"/>
          <w:lang w:eastAsia="pl-PL"/>
        </w:rPr>
        <w:t>LUB ZASIĘGU ODDZIAŁYWANIA PROJEKTU.</w:t>
      </w:r>
    </w:p>
    <w:p w14:paraId="3414DC2D" w14:textId="77777777" w:rsidR="007A054E" w:rsidRPr="007A054E" w:rsidRDefault="00EB21CD" w:rsidP="007A054E">
      <w:pPr>
        <w:suppressAutoHyphens/>
        <w:autoSpaceDE w:val="0"/>
        <w:spacing w:beforeLines="120" w:before="288" w:afterLines="120" w:after="288"/>
        <w:ind w:firstLine="70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(Maksymalna liczba punktów możliwych do zdobycia za spełnienie tego kryterium – 2)</w:t>
      </w:r>
    </w:p>
    <w:p w14:paraId="26765315" w14:textId="495D443F" w:rsidR="00EB21CD" w:rsidRPr="007A054E" w:rsidRDefault="00FA1293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We wniosku o dofinansowanie </w:t>
      </w:r>
      <w:r w:rsidR="0078029E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projektu 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>powin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>no się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wskazać</w:t>
      </w:r>
      <w:r w:rsidR="000F065A" w:rsidRPr="007A054E">
        <w:rPr>
          <w:rFonts w:eastAsia="Times New Roman" w:cs="Arial"/>
          <w:color w:val="000000"/>
          <w:sz w:val="24"/>
          <w:szCs w:val="24"/>
          <w:lang w:eastAsia="ar-SA"/>
        </w:rPr>
        <w:t>,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jakiego rodzaju działania zostaną zrealizowane w projekcie na rzecz osłabiania lub niwelowania zdiagnozowanych barier równościowych. Zaplanowane działania powinny odpowiadać na te bariery. Szczególną uwagę</w:t>
      </w:r>
      <w:r w:rsidR="004F51F7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przy </w:t>
      </w:r>
      <w:r w:rsidR="00BA682D" w:rsidRPr="007A054E">
        <w:rPr>
          <w:rFonts w:eastAsia="Times New Roman" w:cs="Arial"/>
          <w:color w:val="000000"/>
          <w:sz w:val="24"/>
          <w:szCs w:val="24"/>
          <w:lang w:eastAsia="ar-SA"/>
        </w:rPr>
        <w:t>opisie</w:t>
      </w:r>
      <w:r w:rsidR="004F51F7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działań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należy zwrócić </w:t>
      </w:r>
      <w:r w:rsidR="000F065A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na 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>rekrutacj</w:t>
      </w:r>
      <w:r w:rsidR="000F065A" w:rsidRPr="007A054E">
        <w:rPr>
          <w:rFonts w:eastAsia="Times New Roman" w:cs="Arial"/>
          <w:color w:val="000000"/>
          <w:sz w:val="24"/>
          <w:szCs w:val="24"/>
          <w:lang w:eastAsia="ar-SA"/>
        </w:rPr>
        <w:t>ę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do projektu</w:t>
      </w:r>
      <w:r w:rsidR="004072B7" w:rsidRPr="007A054E">
        <w:rPr>
          <w:rStyle w:val="Odwoanieprzypisudolnego"/>
          <w:rFonts w:eastAsia="Times New Roman" w:cs="Arial"/>
          <w:color w:val="000000"/>
          <w:sz w:val="24"/>
          <w:szCs w:val="24"/>
          <w:lang w:eastAsia="ar-SA"/>
        </w:rPr>
        <w:footnoteReference w:id="8"/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i dopasowani</w:t>
      </w:r>
      <w:r w:rsidR="000F065A" w:rsidRPr="007A054E">
        <w:rPr>
          <w:rFonts w:eastAsia="Times New Roman" w:cs="Arial"/>
          <w:color w:val="000000"/>
          <w:sz w:val="24"/>
          <w:szCs w:val="24"/>
          <w:lang w:eastAsia="ar-SA"/>
        </w:rPr>
        <w:t>e</w:t>
      </w:r>
      <w:r w:rsidR="00EB21CD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odpowiednich form wsparcia dla uczestników/uczestniczek projektu wobec zdiagnozowanych nierów</w:t>
      </w:r>
      <w:r w:rsidR="0042202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ności. </w:t>
      </w:r>
    </w:p>
    <w:p w14:paraId="245E2412" w14:textId="45B854AA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b/>
          <w:color w:val="000000"/>
          <w:sz w:val="24"/>
          <w:szCs w:val="24"/>
          <w:lang w:eastAsia="ar-SA"/>
        </w:rPr>
        <w:t>Uwaga: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W tym przypadku nie zaliczamy działań na rzecz zespołu projektowego, które są oceniane w ramach kryterium 5. </w:t>
      </w:r>
    </w:p>
    <w:p w14:paraId="27736204" w14:textId="77777777" w:rsidR="007A054E" w:rsidRPr="007A054E" w:rsidRDefault="007A054E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</w:p>
    <w:p w14:paraId="28E21C98" w14:textId="4583CAB9" w:rsidR="00EB21CD" w:rsidRPr="007A054E" w:rsidRDefault="00EB21CD" w:rsidP="007A054E">
      <w:pPr>
        <w:numPr>
          <w:ilvl w:val="0"/>
          <w:numId w:val="19"/>
        </w:num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 xml:space="preserve">W PRZYPADKU STWIERDZENIA BRAKU BARIER RÓWNOŚCIOWYCH, </w:t>
      </w:r>
      <w:r w:rsidR="00CD0F24" w:rsidRPr="007A054E">
        <w:rPr>
          <w:rFonts w:eastAsia="Times New Roman" w:cs="Arial"/>
          <w:b/>
          <w:sz w:val="24"/>
          <w:szCs w:val="24"/>
          <w:lang w:eastAsia="pl-PL"/>
        </w:rPr>
        <w:t>WNIO</w:t>
      </w:r>
      <w:r w:rsidR="00A902C0" w:rsidRPr="007A054E">
        <w:rPr>
          <w:rFonts w:eastAsia="Times New Roman" w:cs="Arial"/>
          <w:b/>
          <w:sz w:val="24"/>
          <w:szCs w:val="24"/>
          <w:lang w:eastAsia="pl-PL"/>
        </w:rPr>
        <w:t>SEK</w:t>
      </w:r>
      <w:r w:rsidR="00CD0F24" w:rsidRPr="007A054E">
        <w:rPr>
          <w:rFonts w:eastAsia="Times New Roman" w:cs="Arial"/>
          <w:b/>
          <w:sz w:val="24"/>
          <w:szCs w:val="24"/>
          <w:lang w:eastAsia="pl-PL"/>
        </w:rPr>
        <w:t xml:space="preserve"> O DOFINANSOWANIE PROJEKTU</w:t>
      </w:r>
      <w:r w:rsidR="00AF170D" w:rsidRPr="007A054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7A054E">
        <w:rPr>
          <w:rFonts w:eastAsia="Times New Roman" w:cs="Arial"/>
          <w:b/>
          <w:sz w:val="24"/>
          <w:szCs w:val="24"/>
          <w:lang w:eastAsia="ar-SA"/>
        </w:rPr>
        <w:t>ZAWIERA DZIAŁANIA, Z</w:t>
      </w:r>
      <w:r w:rsidR="00FF112F" w:rsidRPr="007A054E">
        <w:rPr>
          <w:rFonts w:eastAsia="Times New Roman" w:cs="Arial"/>
          <w:b/>
          <w:sz w:val="24"/>
          <w:szCs w:val="24"/>
          <w:lang w:eastAsia="ar-SA"/>
        </w:rPr>
        <w:t>APEWNIAJĄCE</w:t>
      </w:r>
      <w:r w:rsidRPr="007A054E">
        <w:rPr>
          <w:rFonts w:eastAsia="Times New Roman" w:cs="Arial"/>
          <w:b/>
          <w:sz w:val="24"/>
          <w:szCs w:val="24"/>
          <w:lang w:eastAsia="ar-SA"/>
        </w:rPr>
        <w:t xml:space="preserve"> PRZESTRZEGANI</w:t>
      </w:r>
      <w:r w:rsidR="00FF112F" w:rsidRPr="007A054E">
        <w:rPr>
          <w:rFonts w:eastAsia="Times New Roman" w:cs="Arial"/>
          <w:b/>
          <w:sz w:val="24"/>
          <w:szCs w:val="24"/>
          <w:lang w:eastAsia="ar-SA"/>
        </w:rPr>
        <w:t>E</w:t>
      </w:r>
      <w:r w:rsidRPr="007A054E">
        <w:rPr>
          <w:rFonts w:eastAsia="Times New Roman" w:cs="Arial"/>
          <w:b/>
          <w:sz w:val="24"/>
          <w:szCs w:val="24"/>
          <w:lang w:eastAsia="ar-SA"/>
        </w:rPr>
        <w:t xml:space="preserve"> ZASADY RÓWNOŚCI </w:t>
      </w:r>
      <w:r w:rsidR="00EC1326" w:rsidRPr="007A054E">
        <w:rPr>
          <w:rFonts w:eastAsia="Times New Roman" w:cs="Arial"/>
          <w:b/>
          <w:sz w:val="24"/>
          <w:szCs w:val="24"/>
          <w:lang w:eastAsia="ar-SA"/>
        </w:rPr>
        <w:t>KOBIET I MĘŻCZYZN</w:t>
      </w:r>
      <w:r w:rsidRPr="007A054E">
        <w:rPr>
          <w:rFonts w:eastAsia="Times New Roman" w:cs="Arial"/>
          <w:b/>
          <w:sz w:val="24"/>
          <w:szCs w:val="24"/>
          <w:lang w:eastAsia="ar-SA"/>
        </w:rPr>
        <w:t>, TAK ABY NA ŻADNYM ETAPIE REALIZACJI PROJEKTU NIE WYSTĄPIŁY BARIERY RÓWNOŚCIOWE.</w:t>
      </w:r>
    </w:p>
    <w:p w14:paraId="7E177514" w14:textId="77777777" w:rsidR="007A054E" w:rsidRPr="007A054E" w:rsidRDefault="00EB21CD" w:rsidP="007A054E">
      <w:pPr>
        <w:suppressAutoHyphens/>
        <w:autoSpaceDE w:val="0"/>
        <w:spacing w:beforeLines="120" w:before="288" w:afterLines="120" w:after="288"/>
        <w:ind w:firstLine="70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(Maksymalna liczba punktów możliwych do zdobycia za spełnienie tego kryterium – 2)</w:t>
      </w:r>
    </w:p>
    <w:p w14:paraId="72064505" w14:textId="64F38CE7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W przypadku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,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kiedy we wniosku o dofinansowanie </w:t>
      </w:r>
      <w:r w:rsidR="0078029E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Pr="007A054E">
        <w:rPr>
          <w:rFonts w:eastAsia="Times New Roman" w:cs="Arial"/>
          <w:sz w:val="24"/>
          <w:szCs w:val="24"/>
          <w:lang w:eastAsia="ar-SA"/>
        </w:rPr>
        <w:t>nie zdiagnozowano żadnych barier równościowych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>,</w:t>
      </w:r>
      <w:r w:rsidR="00E4606D" w:rsidRPr="007A054E">
        <w:rPr>
          <w:rFonts w:eastAsia="Times New Roman" w:cs="Arial"/>
          <w:sz w:val="24"/>
          <w:szCs w:val="24"/>
          <w:lang w:eastAsia="ar-SA"/>
        </w:rPr>
        <w:t xml:space="preserve"> tj. wniosek o dofinansowanie projektu zawiera informacje, które potwierdzają brak istnienia barier równościowych w obszarze tematycznym interwencji lub zasięgu oddziaływania projektu</w:t>
      </w:r>
      <w:r w:rsidR="00CD70CD" w:rsidRPr="007A054E">
        <w:rPr>
          <w:rFonts w:eastAsia="Times New Roman" w:cs="Arial"/>
          <w:sz w:val="24"/>
          <w:szCs w:val="24"/>
          <w:lang w:eastAsia="ar-SA"/>
        </w:rPr>
        <w:t>,</w:t>
      </w:r>
      <w:r w:rsidR="004452E5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FA1293" w:rsidRPr="007A054E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78029E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F878AA" w:rsidRPr="007A054E">
        <w:rPr>
          <w:rFonts w:eastAsia="Times New Roman" w:cs="Arial"/>
          <w:sz w:val="24"/>
          <w:szCs w:val="24"/>
          <w:lang w:eastAsia="ar-SA"/>
        </w:rPr>
        <w:t xml:space="preserve">należy 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przewidzieć działania zmierzające do przestrzegania zasady równości </w:t>
      </w:r>
      <w:r w:rsidR="00AB1258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szans </w:t>
      </w:r>
      <w:r w:rsidR="005F0F46" w:rsidRPr="007A054E">
        <w:rPr>
          <w:rFonts w:eastAsia="Times New Roman" w:cs="Arial"/>
          <w:color w:val="000000"/>
          <w:sz w:val="24"/>
          <w:szCs w:val="24"/>
          <w:lang w:eastAsia="ar-SA"/>
        </w:rPr>
        <w:t>kobiet i mężczyzn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, tak aby na żadnym etapie realizacji projektu te bariery się nie pojawiły. </w:t>
      </w:r>
    </w:p>
    <w:p w14:paraId="19D17C5D" w14:textId="51AC9A99" w:rsidR="00EB21CD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  <w:r w:rsidRPr="007A054E">
        <w:rPr>
          <w:rFonts w:eastAsia="Times New Roman" w:cs="Arial"/>
          <w:b/>
          <w:color w:val="000000"/>
          <w:sz w:val="24"/>
          <w:szCs w:val="24"/>
          <w:lang w:eastAsia="ar-SA"/>
        </w:rPr>
        <w:t>Uwaga:</w:t>
      </w:r>
      <w:r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 W tym przypadku nie zaliczamy działań na rzecz zespołu projektowego, które są oceniane w ramach kryterium 5</w:t>
      </w:r>
      <w:r w:rsidR="00422020" w:rsidRPr="007A054E">
        <w:rPr>
          <w:rFonts w:eastAsia="Times New Roman" w:cs="Arial"/>
          <w:color w:val="000000"/>
          <w:sz w:val="24"/>
          <w:szCs w:val="24"/>
          <w:lang w:eastAsia="ar-SA"/>
        </w:rPr>
        <w:t xml:space="preserve">. </w:t>
      </w:r>
    </w:p>
    <w:p w14:paraId="65B3C303" w14:textId="77777777" w:rsidR="007A054E" w:rsidRPr="007A054E" w:rsidRDefault="007A054E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color w:val="000000"/>
          <w:sz w:val="24"/>
          <w:szCs w:val="24"/>
          <w:lang w:eastAsia="ar-SA"/>
        </w:rPr>
      </w:pPr>
    </w:p>
    <w:p w14:paraId="5E9CB9BA" w14:textId="77777777" w:rsidR="00EB21CD" w:rsidRPr="007A054E" w:rsidRDefault="00FE3A41" w:rsidP="007A054E">
      <w:pPr>
        <w:numPr>
          <w:ilvl w:val="0"/>
          <w:numId w:val="19"/>
        </w:num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ar-SA"/>
        </w:rPr>
        <w:t>WSKAŹNIKI</w:t>
      </w:r>
      <w:r w:rsidR="00901971" w:rsidRPr="007A054E">
        <w:rPr>
          <w:rFonts w:eastAsia="Times New Roman" w:cs="Arial"/>
          <w:b/>
          <w:sz w:val="24"/>
          <w:szCs w:val="24"/>
          <w:lang w:eastAsia="ar-SA"/>
        </w:rPr>
        <w:t xml:space="preserve"> REALIZACJI</w:t>
      </w:r>
      <w:r w:rsidR="00EB21CD" w:rsidRPr="007A054E">
        <w:rPr>
          <w:rFonts w:eastAsia="Times New Roman" w:cs="Arial"/>
          <w:b/>
          <w:sz w:val="24"/>
          <w:szCs w:val="24"/>
          <w:lang w:eastAsia="ar-SA"/>
        </w:rPr>
        <w:t xml:space="preserve"> PROJEKTU ZOSTAŁY PODANE W PODZIALE NA PŁEĆ </w:t>
      </w:r>
    </w:p>
    <w:p w14:paraId="0D331374" w14:textId="35D00AF1" w:rsidR="00EB21CD" w:rsidRPr="007A054E" w:rsidRDefault="00EB21CD" w:rsidP="007A054E">
      <w:pPr>
        <w:suppressAutoHyphens/>
        <w:autoSpaceDE w:val="0"/>
        <w:spacing w:beforeLines="120" w:before="288" w:afterLines="120" w:after="288"/>
        <w:ind w:firstLine="70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(Maksymalna liczba punktów możliwych do zdobycia za</w:t>
      </w:r>
      <w:r w:rsidR="00422020" w:rsidRPr="007A054E">
        <w:rPr>
          <w:rFonts w:eastAsia="Times New Roman" w:cs="Arial"/>
          <w:sz w:val="24"/>
          <w:szCs w:val="24"/>
          <w:lang w:eastAsia="ar-SA"/>
        </w:rPr>
        <w:t xml:space="preserve"> spełnienie tego kryterium – </w:t>
      </w:r>
      <w:r w:rsidR="00C708E4" w:rsidRPr="007A054E">
        <w:rPr>
          <w:rFonts w:eastAsia="Times New Roman" w:cs="Arial"/>
          <w:sz w:val="24"/>
          <w:szCs w:val="24"/>
          <w:lang w:eastAsia="ar-SA"/>
        </w:rPr>
        <w:t>1</w:t>
      </w:r>
      <w:r w:rsidR="00422020" w:rsidRPr="007A054E">
        <w:rPr>
          <w:rFonts w:eastAsia="Times New Roman" w:cs="Arial"/>
          <w:sz w:val="24"/>
          <w:szCs w:val="24"/>
          <w:lang w:eastAsia="ar-SA"/>
        </w:rPr>
        <w:t>)</w:t>
      </w:r>
    </w:p>
    <w:p w14:paraId="2A3D177D" w14:textId="6A534132" w:rsidR="00EB21CD" w:rsidRPr="007A054E" w:rsidRDefault="00B87F5A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Wartości docelowe wskaźników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0F065A" w:rsidRPr="007A054E">
        <w:rPr>
          <w:rFonts w:eastAsia="Times New Roman" w:cs="Arial"/>
          <w:sz w:val="24"/>
          <w:szCs w:val="24"/>
          <w:lang w:eastAsia="ar-SA"/>
        </w:rPr>
        <w:t xml:space="preserve">odnoszących się do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liczby osób </w:t>
      </w:r>
      <w:r w:rsidR="00F33EF7" w:rsidRPr="007A054E">
        <w:rPr>
          <w:rFonts w:eastAsia="Times New Roman" w:cs="Arial"/>
          <w:sz w:val="24"/>
          <w:szCs w:val="24"/>
          <w:lang w:eastAsia="ar-SA"/>
        </w:rPr>
        <w:t xml:space="preserve">powinny zostać podane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>w podziale na płeć</w:t>
      </w:r>
      <w:r w:rsidR="000E5F30" w:rsidRPr="007A054E">
        <w:rPr>
          <w:rFonts w:eastAsia="Times New Roman" w:cs="Arial"/>
          <w:sz w:val="24"/>
          <w:szCs w:val="24"/>
          <w:lang w:eastAsia="ar-SA"/>
        </w:rPr>
        <w:t>.</w:t>
      </w:r>
      <w:r w:rsidR="004072B7" w:rsidRPr="007A054E">
        <w:rPr>
          <w:sz w:val="18"/>
          <w:szCs w:val="18"/>
        </w:rPr>
        <w:t xml:space="preserve"> </w:t>
      </w:r>
      <w:r w:rsidR="004072B7" w:rsidRPr="007A054E">
        <w:rPr>
          <w:sz w:val="24"/>
          <w:szCs w:val="24"/>
        </w:rPr>
        <w:t>Należy zwrócić uwagę, że wskazanie konkretnych wartości wskaźników w podziale na płeć</w:t>
      </w:r>
      <w:r w:rsidR="00AF104E" w:rsidRPr="007A054E">
        <w:rPr>
          <w:sz w:val="24"/>
          <w:szCs w:val="24"/>
        </w:rPr>
        <w:t>,</w:t>
      </w:r>
      <w:r w:rsidR="004072B7" w:rsidRPr="007A054E">
        <w:rPr>
          <w:sz w:val="24"/>
          <w:szCs w:val="24"/>
        </w:rPr>
        <w:t xml:space="preserve"> co do zasady</w:t>
      </w:r>
      <w:r w:rsidR="00AF104E" w:rsidRPr="007A054E">
        <w:rPr>
          <w:sz w:val="24"/>
          <w:szCs w:val="24"/>
        </w:rPr>
        <w:t>,</w:t>
      </w:r>
      <w:r w:rsidR="004072B7" w:rsidRPr="007A054E">
        <w:rPr>
          <w:sz w:val="24"/>
          <w:szCs w:val="24"/>
        </w:rPr>
        <w:t xml:space="preserve"> zobowiązuje beneficjenta do ich osiągniecia – </w:t>
      </w:r>
      <w:r w:rsidR="000F065A" w:rsidRPr="007A054E">
        <w:rPr>
          <w:sz w:val="24"/>
          <w:szCs w:val="24"/>
        </w:rPr>
        <w:t xml:space="preserve">analogicznie do </w:t>
      </w:r>
      <w:r w:rsidR="004072B7" w:rsidRPr="007A054E">
        <w:rPr>
          <w:sz w:val="24"/>
          <w:szCs w:val="24"/>
        </w:rPr>
        <w:t>innych wskaźników w projekcie. W związku z powyższym</w:t>
      </w:r>
      <w:r w:rsidR="000F065A" w:rsidRPr="007A054E">
        <w:rPr>
          <w:sz w:val="24"/>
          <w:szCs w:val="24"/>
        </w:rPr>
        <w:t>,</w:t>
      </w:r>
      <w:r w:rsidR="004072B7" w:rsidRPr="007A054E">
        <w:rPr>
          <w:sz w:val="24"/>
          <w:szCs w:val="24"/>
        </w:rPr>
        <w:t xml:space="preserve"> propozycje konkretnych wartości docelowych wskaźników powinny być przemyślane.</w:t>
      </w:r>
    </w:p>
    <w:p w14:paraId="04BAD594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b/>
          <w:sz w:val="24"/>
          <w:szCs w:val="24"/>
          <w:lang w:eastAsia="ar-SA"/>
        </w:rPr>
      </w:pPr>
    </w:p>
    <w:p w14:paraId="0EA046F7" w14:textId="77777777" w:rsidR="00EB21CD" w:rsidRPr="007A054E" w:rsidRDefault="00CD0F24" w:rsidP="007A054E">
      <w:pPr>
        <w:numPr>
          <w:ilvl w:val="0"/>
          <w:numId w:val="19"/>
        </w:num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b/>
          <w:sz w:val="24"/>
          <w:szCs w:val="24"/>
          <w:lang w:eastAsia="pl-PL"/>
        </w:rPr>
        <w:t>WNIOS</w:t>
      </w:r>
      <w:r w:rsidR="00A902C0" w:rsidRPr="007A054E">
        <w:rPr>
          <w:rFonts w:eastAsia="Times New Roman" w:cs="Arial"/>
          <w:b/>
          <w:sz w:val="24"/>
          <w:szCs w:val="24"/>
          <w:lang w:eastAsia="pl-PL"/>
        </w:rPr>
        <w:t>EK</w:t>
      </w:r>
      <w:r w:rsidRPr="007A054E">
        <w:rPr>
          <w:rFonts w:eastAsia="Times New Roman" w:cs="Arial"/>
          <w:b/>
          <w:sz w:val="24"/>
          <w:szCs w:val="24"/>
          <w:lang w:eastAsia="pl-PL"/>
        </w:rPr>
        <w:t xml:space="preserve"> O DOFINANSOWANIE PROJEKTU</w:t>
      </w:r>
      <w:r w:rsidR="00C679C1" w:rsidRPr="007A054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EB21CD" w:rsidRPr="007A054E">
        <w:rPr>
          <w:rFonts w:eastAsia="Times New Roman" w:cs="Arial"/>
          <w:b/>
          <w:sz w:val="24"/>
          <w:szCs w:val="24"/>
          <w:lang w:eastAsia="ar-SA"/>
        </w:rPr>
        <w:t>WSKAZUJE JAKIE DZIAŁANIA ZOSTANĄ PODJĘTE W CELU ZAPEWNIENIA RÓWNOŚCIOWEGO ZARZĄDZANIA PROJEKTEM</w:t>
      </w:r>
      <w:r w:rsidR="00211620" w:rsidRPr="007A054E">
        <w:rPr>
          <w:rStyle w:val="Odwoanieprzypisudolnego"/>
          <w:rFonts w:eastAsia="Times New Roman" w:cs="Arial"/>
          <w:b/>
          <w:sz w:val="24"/>
          <w:szCs w:val="24"/>
          <w:lang w:eastAsia="ar-SA"/>
        </w:rPr>
        <w:footnoteReference w:id="9"/>
      </w:r>
      <w:r w:rsidR="00EB21CD" w:rsidRPr="007A054E">
        <w:rPr>
          <w:rFonts w:eastAsia="Times New Roman" w:cs="Arial"/>
          <w:b/>
          <w:sz w:val="24"/>
          <w:szCs w:val="24"/>
          <w:lang w:eastAsia="ar-SA"/>
        </w:rPr>
        <w:t>.</w:t>
      </w:r>
    </w:p>
    <w:p w14:paraId="682664AA" w14:textId="77777777" w:rsidR="00EB21CD" w:rsidRPr="007A054E" w:rsidRDefault="00EB21CD" w:rsidP="007A054E">
      <w:pPr>
        <w:suppressAutoHyphens/>
        <w:autoSpaceDE w:val="0"/>
        <w:spacing w:beforeLines="120" w:before="288" w:afterLines="120" w:after="288"/>
        <w:ind w:firstLine="70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(Maksymalna liczba punktów możliwych do zdobycia za spełnienie tego kryterium – 1)</w:t>
      </w:r>
    </w:p>
    <w:p w14:paraId="23F0B396" w14:textId="5CCFC50F" w:rsidR="00EB21CD" w:rsidRPr="007A054E" w:rsidRDefault="00EB21CD" w:rsidP="007A054E">
      <w:pPr>
        <w:suppressAutoHyphens/>
        <w:autoSpaceDE w:val="0"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CE5C5F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powinna znaleźć się informacja, w jaki sposób planuje </w:t>
      </w:r>
      <w:r w:rsidR="00FA1293" w:rsidRPr="007A054E">
        <w:rPr>
          <w:rFonts w:eastAsia="Times New Roman" w:cs="Arial"/>
          <w:sz w:val="24"/>
          <w:szCs w:val="24"/>
          <w:lang w:eastAsia="ar-SA"/>
        </w:rPr>
        <w:t xml:space="preserve">się </w:t>
      </w:r>
      <w:r w:rsidRPr="007A054E">
        <w:rPr>
          <w:rFonts w:eastAsia="Times New Roman" w:cs="Arial"/>
          <w:sz w:val="24"/>
          <w:szCs w:val="24"/>
          <w:lang w:eastAsia="ar-SA"/>
        </w:rPr>
        <w:t>zapewnić realizację zasady równości kobiet i mężczyzn w ramach procesu zarządzania projektem</w:t>
      </w:r>
      <w:r w:rsidR="000E5F30" w:rsidRPr="007A054E">
        <w:rPr>
          <w:rFonts w:eastAsia="Times New Roman" w:cs="Arial"/>
          <w:sz w:val="24"/>
          <w:szCs w:val="24"/>
          <w:lang w:eastAsia="ar-SA"/>
        </w:rPr>
        <w:t>.</w:t>
      </w:r>
      <w:r w:rsidR="00B71948" w:rsidRPr="007A054E">
        <w:rPr>
          <w:rFonts w:eastAsia="Times New Roman" w:cs="Arial"/>
          <w:sz w:val="24"/>
          <w:szCs w:val="24"/>
          <w:lang w:eastAsia="ar-SA"/>
        </w:rPr>
        <w:t xml:space="preserve"> Informacja ta powinna zawierać propozycję </w:t>
      </w:r>
      <w:r w:rsidR="00E16DE0" w:rsidRPr="007A054E">
        <w:rPr>
          <w:rFonts w:eastAsia="Times New Roman" w:cs="Arial"/>
          <w:b/>
          <w:sz w:val="24"/>
          <w:szCs w:val="24"/>
          <w:lang w:eastAsia="ar-SA"/>
        </w:rPr>
        <w:t>konkretnych działań</w:t>
      </w:r>
      <w:r w:rsidR="00B71948" w:rsidRPr="007A054E">
        <w:rPr>
          <w:rFonts w:eastAsia="Times New Roman" w:cs="Arial"/>
          <w:b/>
          <w:sz w:val="24"/>
          <w:szCs w:val="24"/>
          <w:lang w:eastAsia="ar-SA"/>
        </w:rPr>
        <w:t xml:space="preserve">, </w:t>
      </w:r>
      <w:r w:rsidR="00B71948" w:rsidRPr="007A054E">
        <w:rPr>
          <w:rFonts w:eastAsia="Times New Roman" w:cs="Arial"/>
          <w:sz w:val="24"/>
          <w:szCs w:val="24"/>
          <w:lang w:eastAsia="ar-SA"/>
        </w:rPr>
        <w:t>jakie zostaną podjęte w projekcie w ww.</w:t>
      </w:r>
      <w:r w:rsidR="007A3068" w:rsidRPr="007A054E">
        <w:rPr>
          <w:rFonts w:eastAsia="Times New Roman" w:cs="Arial"/>
          <w:sz w:val="24"/>
          <w:szCs w:val="24"/>
          <w:lang w:eastAsia="ar-SA"/>
        </w:rPr>
        <w:t xml:space="preserve"> obszarze.</w:t>
      </w:r>
    </w:p>
    <w:p w14:paraId="38F939DD" w14:textId="2D1DC078" w:rsidR="007A054E" w:rsidRPr="007A054E" w:rsidRDefault="00DB76EF" w:rsidP="007A054E">
      <w:pPr>
        <w:suppressAutoHyphens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cs="Arial"/>
          <w:color w:val="000000"/>
          <w:sz w:val="24"/>
          <w:szCs w:val="24"/>
          <w:lang w:eastAsia="pl-PL"/>
        </w:rPr>
        <w:t xml:space="preserve">Równościowe zarządzanie projektem polega przede wszystkim na </w:t>
      </w:r>
      <w:r w:rsidR="00F878AA" w:rsidRPr="007A054E">
        <w:rPr>
          <w:rFonts w:cs="Arial"/>
          <w:color w:val="000000"/>
          <w:sz w:val="24"/>
          <w:szCs w:val="24"/>
          <w:lang w:eastAsia="pl-PL"/>
        </w:rPr>
        <w:t xml:space="preserve">zapewnieniu, że </w:t>
      </w:r>
      <w:r w:rsidRPr="007A054E">
        <w:rPr>
          <w:rFonts w:cs="Arial"/>
          <w:color w:val="000000"/>
          <w:sz w:val="24"/>
          <w:szCs w:val="24"/>
          <w:lang w:eastAsia="pl-PL"/>
        </w:rPr>
        <w:t>osob</w:t>
      </w:r>
      <w:r w:rsidR="00684845" w:rsidRPr="007A054E">
        <w:rPr>
          <w:rFonts w:cs="Arial"/>
          <w:color w:val="000000"/>
          <w:sz w:val="24"/>
          <w:szCs w:val="24"/>
          <w:lang w:eastAsia="pl-PL"/>
        </w:rPr>
        <w:t>y</w:t>
      </w:r>
      <w:r w:rsidRPr="007A054E">
        <w:rPr>
          <w:rFonts w:cs="Arial"/>
          <w:color w:val="000000"/>
          <w:sz w:val="24"/>
          <w:szCs w:val="24"/>
          <w:lang w:eastAsia="pl-PL"/>
        </w:rPr>
        <w:t xml:space="preserve"> zaangażowan</w:t>
      </w:r>
      <w:r w:rsidR="00684845" w:rsidRPr="007A054E">
        <w:rPr>
          <w:rFonts w:cs="Arial"/>
          <w:color w:val="000000"/>
          <w:sz w:val="24"/>
          <w:szCs w:val="24"/>
          <w:lang w:eastAsia="pl-PL"/>
        </w:rPr>
        <w:t>e</w:t>
      </w:r>
      <w:r w:rsidRPr="007A054E">
        <w:rPr>
          <w:rFonts w:cs="Arial"/>
          <w:color w:val="000000"/>
          <w:sz w:val="24"/>
          <w:szCs w:val="24"/>
          <w:lang w:eastAsia="pl-PL"/>
        </w:rPr>
        <w:t xml:space="preserve"> w realizację projektu (</w:t>
      </w:r>
      <w:r w:rsidR="004011EC" w:rsidRPr="007A054E">
        <w:rPr>
          <w:rFonts w:cs="Arial"/>
          <w:color w:val="000000"/>
          <w:sz w:val="24"/>
          <w:szCs w:val="24"/>
          <w:lang w:eastAsia="pl-PL"/>
        </w:rPr>
        <w:t>na przykład</w:t>
      </w:r>
      <w:r w:rsidR="002C276D" w:rsidRPr="007A054E">
        <w:rPr>
          <w:rFonts w:cs="Arial"/>
          <w:color w:val="000000"/>
          <w:sz w:val="24"/>
          <w:szCs w:val="24"/>
          <w:lang w:eastAsia="pl-PL"/>
        </w:rPr>
        <w:t xml:space="preserve"> personel odpowiedzialny za zarządzanie, personel merytoryczny, personel wykonawcy/partnera</w:t>
      </w:r>
      <w:r w:rsidR="002C276D" w:rsidRPr="007A054E">
        <w:rPr>
          <w:rStyle w:val="Odwoanieprzypisudolnego"/>
          <w:rFonts w:cs="Arial"/>
          <w:color w:val="000000"/>
          <w:sz w:val="24"/>
          <w:szCs w:val="24"/>
          <w:lang w:eastAsia="pl-PL"/>
        </w:rPr>
        <w:footnoteReference w:id="10"/>
      </w:r>
      <w:r w:rsidR="002C276D" w:rsidRPr="007A054E">
        <w:rPr>
          <w:rFonts w:cs="Arial"/>
          <w:color w:val="000000"/>
          <w:sz w:val="24"/>
          <w:szCs w:val="24"/>
          <w:lang w:eastAsia="pl-PL"/>
        </w:rPr>
        <w:t xml:space="preserve">) posiadają odpowiednią wiedzę w zakresie obowiązku przestrzegania zasady równości szans kobiet i mężczyzn </w:t>
      </w:r>
      <w:r w:rsidR="00AF104E" w:rsidRPr="007A054E">
        <w:rPr>
          <w:rFonts w:cs="Arial"/>
          <w:color w:val="000000"/>
          <w:sz w:val="24"/>
          <w:szCs w:val="24"/>
          <w:lang w:eastAsia="pl-PL"/>
        </w:rPr>
        <w:t xml:space="preserve">oraz </w:t>
      </w:r>
      <w:r w:rsidR="002C276D" w:rsidRPr="007A054E">
        <w:rPr>
          <w:rFonts w:cs="Arial"/>
          <w:color w:val="000000"/>
          <w:sz w:val="24"/>
          <w:szCs w:val="24"/>
          <w:lang w:eastAsia="pl-PL"/>
        </w:rPr>
        <w:t xml:space="preserve">potrafią stosować tę zasadę w codziennej pracy przy projekcie. </w:t>
      </w:r>
      <w:r w:rsidRPr="007A054E">
        <w:rPr>
          <w:rFonts w:cs="Arial"/>
          <w:color w:val="000000"/>
          <w:sz w:val="24"/>
          <w:szCs w:val="24"/>
          <w:lang w:eastAsia="pl-PL"/>
        </w:rPr>
        <w:t xml:space="preserve">Zdobycie </w:t>
      </w:r>
      <w:r w:rsidR="000F065A" w:rsidRPr="007A054E">
        <w:rPr>
          <w:rFonts w:cs="Arial"/>
          <w:color w:val="000000"/>
          <w:sz w:val="24"/>
          <w:szCs w:val="24"/>
          <w:lang w:eastAsia="pl-PL"/>
        </w:rPr>
        <w:t xml:space="preserve">tej </w:t>
      </w:r>
      <w:r w:rsidRPr="007A054E">
        <w:rPr>
          <w:rFonts w:cs="Arial"/>
          <w:color w:val="000000"/>
          <w:sz w:val="24"/>
          <w:szCs w:val="24"/>
          <w:lang w:eastAsia="pl-PL"/>
        </w:rPr>
        <w:t>wiedzy może się odbyć poprzez</w:t>
      </w:r>
      <w:r w:rsidR="00C42A4D" w:rsidRPr="007A054E">
        <w:rPr>
          <w:rFonts w:cs="Arial"/>
          <w:color w:val="000000"/>
          <w:sz w:val="24"/>
          <w:szCs w:val="24"/>
          <w:lang w:eastAsia="pl-PL"/>
        </w:rPr>
        <w:t xml:space="preserve"> m.in. </w:t>
      </w:r>
      <w:r w:rsidRPr="007A054E">
        <w:rPr>
          <w:rFonts w:cs="Arial"/>
          <w:color w:val="000000"/>
          <w:sz w:val="24"/>
          <w:szCs w:val="24"/>
          <w:lang w:eastAsia="pl-PL"/>
        </w:rPr>
        <w:t xml:space="preserve">poinformowanie osób zaangażowanych w realizację projektu na temat możliwości i sposobów zastosowania zasady równości </w:t>
      </w:r>
      <w:r w:rsidR="00AB1258" w:rsidRPr="007A054E">
        <w:rPr>
          <w:rFonts w:cs="Arial"/>
          <w:color w:val="000000"/>
          <w:sz w:val="24"/>
          <w:szCs w:val="24"/>
          <w:lang w:eastAsia="pl-PL"/>
        </w:rPr>
        <w:t xml:space="preserve">szans </w:t>
      </w:r>
      <w:r w:rsidR="00EC1326" w:rsidRPr="007A054E">
        <w:rPr>
          <w:rFonts w:eastAsia="Times New Roman" w:cs="Arial"/>
          <w:sz w:val="24"/>
          <w:szCs w:val="24"/>
          <w:lang w:eastAsia="ar-SA"/>
        </w:rPr>
        <w:t xml:space="preserve">kobiet i mężczyzn </w:t>
      </w:r>
      <w:r w:rsidRPr="007A054E">
        <w:rPr>
          <w:rFonts w:cs="Arial"/>
          <w:color w:val="000000"/>
          <w:sz w:val="24"/>
          <w:szCs w:val="24"/>
          <w:lang w:eastAsia="pl-PL"/>
        </w:rPr>
        <w:t>w odniesieniu do problematyki tego konkretnego projektu</w:t>
      </w:r>
      <w:r w:rsidR="00684845" w:rsidRPr="007A054E">
        <w:rPr>
          <w:rFonts w:cs="Arial"/>
          <w:color w:val="000000"/>
          <w:sz w:val="24"/>
          <w:szCs w:val="24"/>
          <w:lang w:eastAsia="pl-PL"/>
        </w:rPr>
        <w:t xml:space="preserve">, a także </w:t>
      </w:r>
      <w:r w:rsidR="00F878AA" w:rsidRPr="007A054E">
        <w:rPr>
          <w:rFonts w:cs="Arial"/>
          <w:color w:val="000000"/>
          <w:sz w:val="24"/>
          <w:szCs w:val="24"/>
          <w:lang w:eastAsia="pl-PL"/>
        </w:rPr>
        <w:t xml:space="preserve">do </w:t>
      </w:r>
      <w:r w:rsidR="00684845" w:rsidRPr="007A054E">
        <w:rPr>
          <w:rFonts w:cs="Arial"/>
          <w:color w:val="000000"/>
          <w:sz w:val="24"/>
          <w:szCs w:val="24"/>
          <w:lang w:eastAsia="pl-PL"/>
        </w:rPr>
        <w:t>wykonywanych przez zespół projektowy obowiązków związanych z prowadzeniem projektu</w:t>
      </w:r>
      <w:r w:rsidR="00C42A4D" w:rsidRPr="007A054E">
        <w:rPr>
          <w:rFonts w:cs="Arial"/>
          <w:color w:val="000000"/>
          <w:sz w:val="24"/>
          <w:szCs w:val="24"/>
          <w:lang w:eastAsia="pl-PL"/>
        </w:rPr>
        <w:t>.</w:t>
      </w:r>
      <w:r w:rsidR="00B67B1A" w:rsidRPr="007A054E">
        <w:rPr>
          <w:rFonts w:cs="Arial"/>
          <w:color w:val="000000"/>
          <w:sz w:val="24"/>
          <w:szCs w:val="24"/>
          <w:lang w:eastAsia="pl-PL"/>
        </w:rPr>
        <w:t xml:space="preserve">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 xml:space="preserve">Działaniem podjętym na rzecz równościowego zarządzania </w:t>
      </w:r>
      <w:r w:rsidR="00AF104E" w:rsidRPr="007A054E">
        <w:rPr>
          <w:rFonts w:eastAsia="Times New Roman" w:cs="Arial"/>
          <w:sz w:val="24"/>
          <w:szCs w:val="24"/>
          <w:lang w:eastAsia="ar-SA"/>
        </w:rPr>
        <w:t xml:space="preserve">projektem 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>może być również</w:t>
      </w:r>
      <w:r w:rsidR="00DE3FFD" w:rsidRPr="007A054E">
        <w:rPr>
          <w:rFonts w:eastAsia="Times New Roman" w:cs="Arial"/>
          <w:sz w:val="24"/>
          <w:szCs w:val="24"/>
          <w:lang w:eastAsia="ar-SA"/>
        </w:rPr>
        <w:t xml:space="preserve"> </w:t>
      </w:r>
      <w:r w:rsidR="00D74E26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="00EB21CD" w:rsidRPr="007A054E">
        <w:rPr>
          <w:rFonts w:eastAsia="Times New Roman" w:cs="Arial"/>
          <w:sz w:val="24"/>
          <w:szCs w:val="24"/>
          <w:lang w:eastAsia="ar-SA"/>
        </w:rPr>
        <w:t>:</w:t>
      </w:r>
    </w:p>
    <w:p w14:paraId="68061918" w14:textId="4CFD9079" w:rsidR="007A054E" w:rsidRPr="007A054E" w:rsidRDefault="00EB21CD" w:rsidP="007A054E">
      <w:pPr>
        <w:pStyle w:val="Akapitzlist"/>
        <w:numPr>
          <w:ilvl w:val="0"/>
          <w:numId w:val="21"/>
        </w:numPr>
        <w:suppressAutoHyphens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t>włączenie do projektu (n</w:t>
      </w:r>
      <w:r w:rsidR="00941A8E" w:rsidRPr="007A054E">
        <w:rPr>
          <w:rFonts w:eastAsia="Times New Roman" w:cs="Arial"/>
          <w:sz w:val="24"/>
          <w:szCs w:val="24"/>
          <w:lang w:eastAsia="ar-SA"/>
        </w:rPr>
        <w:t xml:space="preserve">a </w:t>
      </w:r>
      <w:r w:rsidRPr="007A054E">
        <w:rPr>
          <w:rFonts w:eastAsia="Times New Roman" w:cs="Arial"/>
          <w:sz w:val="24"/>
          <w:szCs w:val="24"/>
          <w:lang w:eastAsia="ar-SA"/>
        </w:rPr>
        <w:t>p</w:t>
      </w:r>
      <w:r w:rsidR="00941A8E" w:rsidRPr="007A054E">
        <w:rPr>
          <w:rFonts w:eastAsia="Times New Roman" w:cs="Arial"/>
          <w:sz w:val="24"/>
          <w:szCs w:val="24"/>
          <w:lang w:eastAsia="ar-SA"/>
        </w:rPr>
        <w:t>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jako konsultant</w:t>
      </w:r>
      <w:r w:rsidR="00F878AA" w:rsidRPr="007A054E">
        <w:rPr>
          <w:rFonts w:eastAsia="Times New Roman" w:cs="Arial"/>
          <w:sz w:val="24"/>
          <w:szCs w:val="24"/>
          <w:lang w:eastAsia="ar-SA"/>
        </w:rPr>
        <w:t>ów</w:t>
      </w:r>
      <w:r w:rsidRPr="007A054E">
        <w:rPr>
          <w:rFonts w:eastAsia="Times New Roman" w:cs="Arial"/>
          <w:sz w:val="24"/>
          <w:szCs w:val="24"/>
          <w:lang w:eastAsia="ar-SA"/>
        </w:rPr>
        <w:t>, doradc</w:t>
      </w:r>
      <w:r w:rsidR="00F878AA" w:rsidRPr="007A054E">
        <w:rPr>
          <w:rFonts w:eastAsia="Times New Roman" w:cs="Arial"/>
          <w:sz w:val="24"/>
          <w:szCs w:val="24"/>
          <w:lang w:eastAsia="ar-SA"/>
        </w:rPr>
        <w:t>ów</w:t>
      </w:r>
      <w:r w:rsidRPr="007A054E">
        <w:rPr>
          <w:rFonts w:eastAsia="Times New Roman" w:cs="Arial"/>
          <w:sz w:val="24"/>
          <w:szCs w:val="24"/>
          <w:lang w:eastAsia="ar-SA"/>
        </w:rPr>
        <w:t>) osób lub organizacji posiadających udokumentowaną wiedzę i doświadczenie w prowadzeniu działań z zachowaniem zasady równości kobiet i mężczyzn</w:t>
      </w:r>
      <w:r w:rsidR="000E5F30" w:rsidRPr="007A054E">
        <w:rPr>
          <w:rFonts w:eastAsia="Times New Roman" w:cs="Arial"/>
          <w:sz w:val="24"/>
          <w:szCs w:val="24"/>
          <w:lang w:eastAsia="ar-SA"/>
        </w:rPr>
        <w:t>,</w:t>
      </w:r>
    </w:p>
    <w:p w14:paraId="6B9D2A07" w14:textId="52A03B0C" w:rsidR="00EB21CD" w:rsidRPr="007A054E" w:rsidRDefault="00EB21CD" w:rsidP="007A054E">
      <w:pPr>
        <w:pStyle w:val="Akapitzlist"/>
        <w:numPr>
          <w:ilvl w:val="0"/>
          <w:numId w:val="21"/>
        </w:numPr>
        <w:suppressAutoHyphens/>
        <w:spacing w:beforeLines="120" w:before="288" w:afterLines="120" w:after="288"/>
        <w:rPr>
          <w:rFonts w:eastAsia="Times New Roman" w:cs="Arial"/>
          <w:sz w:val="24"/>
          <w:szCs w:val="24"/>
          <w:lang w:eastAsia="ar-SA"/>
        </w:rPr>
      </w:pPr>
      <w:r w:rsidRPr="007A054E">
        <w:rPr>
          <w:rFonts w:eastAsia="Times New Roman" w:cs="Arial"/>
          <w:sz w:val="24"/>
          <w:szCs w:val="24"/>
          <w:lang w:eastAsia="ar-SA"/>
        </w:rPr>
        <w:lastRenderedPageBreak/>
        <w:t>zapewnienie takiej organizacji pracy zespołu projektowego, która umożliwia godzenie życia zawodowego z prywatnym (</w:t>
      </w:r>
      <w:r w:rsidR="00D74E26" w:rsidRPr="007A054E">
        <w:rPr>
          <w:rFonts w:eastAsia="Times New Roman" w:cs="Arial"/>
          <w:sz w:val="24"/>
          <w:szCs w:val="24"/>
          <w:lang w:eastAsia="ar-SA"/>
        </w:rPr>
        <w:t>na przykład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organizacja pracy uwzględniająca elastyczne formy zatrudnienia lub godziny pracy – o ile jest to uzasadnione potrzebami w ramach projektu). Należy jednak tutaj zwrócić uwagę, że zawieranie umów zleceni</w:t>
      </w:r>
      <w:r w:rsidR="005F68C7" w:rsidRPr="007A054E">
        <w:rPr>
          <w:rFonts w:eastAsia="Times New Roman" w:cs="Arial"/>
          <w:sz w:val="24"/>
          <w:szCs w:val="24"/>
          <w:lang w:eastAsia="ar-SA"/>
        </w:rPr>
        <w:t>a</w:t>
      </w:r>
      <w:r w:rsidRPr="007A054E">
        <w:rPr>
          <w:rFonts w:eastAsia="Times New Roman" w:cs="Arial"/>
          <w:sz w:val="24"/>
          <w:szCs w:val="24"/>
          <w:lang w:eastAsia="ar-SA"/>
        </w:rPr>
        <w:t xml:space="preserve"> lub o dzieło nie zawsze oznacza stosowanie rozwiązań z zakresu godzenia życia zawodowego z prywatnym.</w:t>
      </w:r>
      <w:r w:rsidR="007B52E0" w:rsidRPr="007A054E">
        <w:rPr>
          <w:rFonts w:eastAsia="Times New Roman" w:cs="Arial"/>
          <w:sz w:val="24"/>
          <w:szCs w:val="24"/>
          <w:lang w:eastAsia="ar-SA"/>
        </w:rPr>
        <w:t xml:space="preserve"> Jeżeli we wniosku o dofinansowanie </w:t>
      </w:r>
      <w:r w:rsidR="00AB1258" w:rsidRPr="007A054E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7B52E0" w:rsidRPr="007A054E">
        <w:rPr>
          <w:rFonts w:eastAsia="Times New Roman" w:cs="Arial"/>
          <w:sz w:val="24"/>
          <w:szCs w:val="24"/>
          <w:lang w:eastAsia="ar-SA"/>
        </w:rPr>
        <w:t xml:space="preserve">pojawia się sformułowanie, że zespołowi projektowemu zostaną zagwarantowane elastyczne formy pracy, należy wskazać dokładnie jakie działania zostaną podjęte w tym zakresie. </w:t>
      </w:r>
    </w:p>
    <w:p w14:paraId="07624CA7" w14:textId="1B97C73D" w:rsidR="00986E98" w:rsidRPr="007A054E" w:rsidRDefault="00E16DE0" w:rsidP="007A054E">
      <w:pPr>
        <w:spacing w:beforeLines="120" w:before="288" w:afterLines="120" w:after="288"/>
        <w:rPr>
          <w:rFonts w:cs="Arial"/>
          <w:sz w:val="24"/>
          <w:szCs w:val="24"/>
        </w:rPr>
      </w:pPr>
      <w:r w:rsidRPr="007A054E">
        <w:rPr>
          <w:rFonts w:cs="Arial"/>
          <w:sz w:val="24"/>
          <w:szCs w:val="24"/>
        </w:rPr>
        <w:t>Równościowe zarządzanie projektem nie polega jednak na zatrudnieniu do obsługi projektu 50% mężczyzn i 50% kobiet, ani na zwykłej deklaracji, iż projekt będzie zarządzany równościowo. Stosowanie kryterium płci w procesie rekrutacji pracowników jest niezgodne z prawem pracy, a stosowanie polityki równych wynagrodzeń dla kobiet i mężczyzn za jednakową pracę lub pracę o jednakowej wartości jest obowiązkiem wynikającym z prawa pracy, nie zaś zasady horyzontalnej. Dlatego też zróżnicowanie zespołu projektowego ze względu na płeć zalecane jest tam, gdzie tworzą się zespoły (partnerstwa, komitety, rady, komisje</w:t>
      </w:r>
      <w:r w:rsidR="001475C3" w:rsidRPr="007A054E">
        <w:rPr>
          <w:rFonts w:cs="Arial"/>
          <w:sz w:val="24"/>
          <w:szCs w:val="24"/>
        </w:rPr>
        <w:t>,</w:t>
      </w:r>
      <w:r w:rsidRPr="007A054E">
        <w:rPr>
          <w:rFonts w:cs="Arial"/>
          <w:sz w:val="24"/>
          <w:szCs w:val="24"/>
        </w:rPr>
        <w:t xml:space="preserve"> itp.) podejmujące decyzje w projekcie lub mające wpływ na jego przebieg. Warto wtedy dopilnować (o ile pozwala na to wiedza i doświadczenie poszczególnych kandydatów oraz obowiązujące uregulowania prawne), aby nie powstawały wyłącznie zespoły jednorodne płciowo.</w:t>
      </w:r>
    </w:p>
    <w:p w14:paraId="61234AC1" w14:textId="77777777" w:rsidR="00B45261" w:rsidRPr="007A054E" w:rsidRDefault="00B45261" w:rsidP="007A054E">
      <w:pPr>
        <w:spacing w:beforeLines="120" w:before="288" w:afterLines="120" w:after="288"/>
        <w:jc w:val="both"/>
      </w:pPr>
      <w:bookmarkStart w:id="7" w:name="_Toc504392808"/>
      <w:bookmarkStart w:id="8" w:name="_Toc504402601"/>
      <w:bookmarkStart w:id="9" w:name="_Toc504467309"/>
      <w:bookmarkStart w:id="10" w:name="_Toc504549785"/>
      <w:bookmarkStart w:id="11" w:name="_Toc504551722"/>
      <w:bookmarkStart w:id="12" w:name="_Toc504390444"/>
      <w:bookmarkStart w:id="13" w:name="_Toc504392809"/>
      <w:bookmarkStart w:id="14" w:name="_Toc504402602"/>
      <w:bookmarkStart w:id="15" w:name="_Toc504467310"/>
      <w:bookmarkStart w:id="16" w:name="_Toc504549786"/>
      <w:bookmarkStart w:id="17" w:name="_Toc504551723"/>
      <w:bookmarkStart w:id="18" w:name="_Toc504390445"/>
      <w:bookmarkStart w:id="19" w:name="_Toc504392810"/>
      <w:bookmarkStart w:id="20" w:name="_Toc504402603"/>
      <w:bookmarkStart w:id="21" w:name="_Toc504467311"/>
      <w:bookmarkStart w:id="22" w:name="_Toc504549787"/>
      <w:bookmarkStart w:id="23" w:name="_Toc504551724"/>
      <w:bookmarkStart w:id="24" w:name="_Toc504390446"/>
      <w:bookmarkStart w:id="25" w:name="_Toc504392811"/>
      <w:bookmarkStart w:id="26" w:name="_Toc504402604"/>
      <w:bookmarkStart w:id="27" w:name="_Toc504467312"/>
      <w:bookmarkStart w:id="28" w:name="_Toc504549788"/>
      <w:bookmarkStart w:id="29" w:name="_Toc504551725"/>
      <w:bookmarkStart w:id="30" w:name="_Toc508637853"/>
      <w:bookmarkStart w:id="31" w:name="_Toc508637969"/>
      <w:bookmarkStart w:id="32" w:name="_Toc508802470"/>
      <w:bookmarkStart w:id="33" w:name="_Toc508802799"/>
      <w:bookmarkStart w:id="34" w:name="_Toc508637857"/>
      <w:bookmarkStart w:id="35" w:name="_Toc508637973"/>
      <w:bookmarkStart w:id="36" w:name="_Toc508637877"/>
      <w:bookmarkStart w:id="37" w:name="_Toc508637993"/>
      <w:bookmarkStart w:id="38" w:name="_Toc508802492"/>
      <w:bookmarkStart w:id="39" w:name="_Toc508802821"/>
      <w:bookmarkStart w:id="40" w:name="_Toc508637878"/>
      <w:bookmarkStart w:id="41" w:name="_Toc508637994"/>
      <w:bookmarkStart w:id="42" w:name="_Toc508802493"/>
      <w:bookmarkStart w:id="43" w:name="_Toc508802822"/>
      <w:bookmarkStart w:id="44" w:name="_Toc508637879"/>
      <w:bookmarkStart w:id="45" w:name="_Toc508637995"/>
      <w:bookmarkStart w:id="46" w:name="_Toc508802494"/>
      <w:bookmarkStart w:id="47" w:name="_Toc508802823"/>
      <w:bookmarkStart w:id="48" w:name="_Toc508637880"/>
      <w:bookmarkStart w:id="49" w:name="_Toc508637996"/>
      <w:bookmarkStart w:id="50" w:name="_Toc508802495"/>
      <w:bookmarkStart w:id="51" w:name="_Toc508802824"/>
      <w:bookmarkStart w:id="52" w:name="_Toc508637881"/>
      <w:bookmarkStart w:id="53" w:name="_Toc508637997"/>
      <w:bookmarkStart w:id="54" w:name="_Toc508802496"/>
      <w:bookmarkStart w:id="55" w:name="_Toc508802825"/>
      <w:bookmarkStart w:id="56" w:name="_Toc508637882"/>
      <w:bookmarkStart w:id="57" w:name="_Toc508637998"/>
      <w:bookmarkStart w:id="58" w:name="_Toc508802497"/>
      <w:bookmarkStart w:id="59" w:name="_Toc508802826"/>
      <w:bookmarkStart w:id="60" w:name="_Toc508637883"/>
      <w:bookmarkStart w:id="61" w:name="_Toc508637999"/>
      <w:bookmarkStart w:id="62" w:name="_Toc508802498"/>
      <w:bookmarkStart w:id="63" w:name="_Toc508802827"/>
      <w:bookmarkStart w:id="64" w:name="_Toc508637884"/>
      <w:bookmarkStart w:id="65" w:name="_Toc508638000"/>
      <w:bookmarkStart w:id="66" w:name="_Toc508802499"/>
      <w:bookmarkStart w:id="67" w:name="_Toc508802828"/>
      <w:bookmarkStart w:id="68" w:name="_Toc508637885"/>
      <w:bookmarkStart w:id="69" w:name="_Toc508638001"/>
      <w:bookmarkStart w:id="70" w:name="_Toc508802500"/>
      <w:bookmarkStart w:id="71" w:name="_Toc508802829"/>
      <w:bookmarkStart w:id="72" w:name="_Toc508637886"/>
      <w:bookmarkStart w:id="73" w:name="_Toc508638002"/>
      <w:bookmarkStart w:id="74" w:name="_Toc508802501"/>
      <w:bookmarkStart w:id="75" w:name="_Toc508802830"/>
      <w:bookmarkStart w:id="76" w:name="_Toc508637887"/>
      <w:bookmarkStart w:id="77" w:name="_Toc508638003"/>
      <w:bookmarkStart w:id="78" w:name="_Toc508802502"/>
      <w:bookmarkStart w:id="79" w:name="_Toc508802831"/>
      <w:bookmarkStart w:id="80" w:name="_Toc497111248"/>
      <w:bookmarkStart w:id="81" w:name="_Toc497209843"/>
      <w:bookmarkStart w:id="82" w:name="_Toc497209847"/>
      <w:bookmarkStart w:id="83" w:name="_Toc497209848"/>
      <w:bookmarkStart w:id="84" w:name="_Toc497209849"/>
      <w:bookmarkStart w:id="85" w:name="_Toc497111253"/>
      <w:bookmarkStart w:id="86" w:name="_Toc497111255"/>
      <w:bookmarkStart w:id="87" w:name="_Toc497111258"/>
      <w:bookmarkStart w:id="88" w:name="_Toc497111260"/>
      <w:bookmarkStart w:id="89" w:name="_Toc497209855"/>
      <w:bookmarkStart w:id="90" w:name="_Toc497215193"/>
      <w:bookmarkStart w:id="91" w:name="_Toc497225040"/>
      <w:bookmarkStart w:id="92" w:name="_Toc497225333"/>
      <w:bookmarkStart w:id="93" w:name="_Toc497225625"/>
      <w:bookmarkStart w:id="94" w:name="_Toc497226255"/>
      <w:bookmarkStart w:id="95" w:name="_Toc497226366"/>
      <w:bookmarkStart w:id="96" w:name="_Toc498604501"/>
      <w:bookmarkStart w:id="97" w:name="_Toc498604700"/>
      <w:bookmarkStart w:id="98" w:name="_Toc498604799"/>
      <w:bookmarkStart w:id="99" w:name="_Toc497111264"/>
      <w:bookmarkStart w:id="100" w:name="_Toc497209860"/>
      <w:bookmarkStart w:id="101" w:name="_Toc497111269"/>
      <w:bookmarkStart w:id="102" w:name="_Toc497111272"/>
      <w:bookmarkStart w:id="103" w:name="_Toc486772201"/>
      <w:bookmarkStart w:id="104" w:name="_Toc486773603"/>
      <w:bookmarkStart w:id="105" w:name="_Toc486785372"/>
      <w:bookmarkStart w:id="106" w:name="_Toc486811113"/>
      <w:bookmarkStart w:id="107" w:name="_Toc486859151"/>
      <w:bookmarkStart w:id="108" w:name="_Toc486875925"/>
      <w:bookmarkStart w:id="109" w:name="_Toc486876027"/>
      <w:bookmarkStart w:id="110" w:name="_Toc486887634"/>
      <w:bookmarkStart w:id="111" w:name="_Toc486896016"/>
      <w:bookmarkStart w:id="112" w:name="_Toc486896156"/>
      <w:bookmarkStart w:id="113" w:name="_Toc486896296"/>
      <w:bookmarkStart w:id="114" w:name="_Toc486896969"/>
      <w:bookmarkStart w:id="115" w:name="_Toc486897107"/>
      <w:bookmarkStart w:id="116" w:name="_Toc486897245"/>
      <w:bookmarkStart w:id="117" w:name="_Toc486897518"/>
      <w:bookmarkStart w:id="118" w:name="_Toc486903310"/>
      <w:bookmarkStart w:id="119" w:name="_Toc488051982"/>
      <w:bookmarkStart w:id="120" w:name="_Toc491122364"/>
      <w:bookmarkStart w:id="121" w:name="_Toc491124027"/>
      <w:bookmarkStart w:id="122" w:name="_Toc497209874"/>
      <w:bookmarkStart w:id="123" w:name="_Toc497111289"/>
      <w:bookmarkStart w:id="124" w:name="_Toc497111311"/>
      <w:bookmarkStart w:id="125" w:name="_Toc497209904"/>
      <w:bookmarkStart w:id="126" w:name="_Toc497215240"/>
      <w:bookmarkStart w:id="127" w:name="_Toc497111321"/>
      <w:bookmarkStart w:id="128" w:name="_Toc497209914"/>
      <w:bookmarkStart w:id="129" w:name="_Toc497215250"/>
      <w:bookmarkStart w:id="130" w:name="_Toc497225672"/>
      <w:bookmarkStart w:id="131" w:name="_Toc497226408"/>
      <w:bookmarkStart w:id="132" w:name="_Toc498604543"/>
      <w:bookmarkStart w:id="133" w:name="_Toc498604742"/>
      <w:bookmarkStart w:id="134" w:name="_Toc498604841"/>
      <w:bookmarkStart w:id="135" w:name="_Toc504467393"/>
      <w:bookmarkStart w:id="136" w:name="_Toc504549869"/>
      <w:bookmarkStart w:id="137" w:name="_Toc504551806"/>
      <w:bookmarkStart w:id="138" w:name="_Toc497111330"/>
      <w:bookmarkStart w:id="139" w:name="_Toc497209925"/>
      <w:bookmarkStart w:id="140" w:name="_Toc497111335"/>
      <w:bookmarkStart w:id="141" w:name="_Toc497209928"/>
      <w:bookmarkStart w:id="142" w:name="_Toc497215263"/>
      <w:bookmarkStart w:id="143" w:name="_Toc497225685"/>
      <w:bookmarkStart w:id="144" w:name="_Toc497226084"/>
      <w:bookmarkStart w:id="145" w:name="_Toc497226417"/>
      <w:bookmarkStart w:id="146" w:name="_Toc498604552"/>
      <w:bookmarkStart w:id="147" w:name="_Toc498604751"/>
      <w:bookmarkStart w:id="148" w:name="_Toc498604850"/>
      <w:bookmarkStart w:id="149" w:name="_Toc497209942"/>
      <w:bookmarkStart w:id="150" w:name="_Toc504467406"/>
      <w:bookmarkStart w:id="151" w:name="_Toc504549882"/>
      <w:bookmarkStart w:id="152" w:name="_Toc504551819"/>
      <w:bookmarkStart w:id="153" w:name="_Toc497111364"/>
      <w:bookmarkStart w:id="154" w:name="_Toc497209958"/>
      <w:bookmarkStart w:id="155" w:name="_Toc497215292"/>
      <w:bookmarkStart w:id="156" w:name="_Toc497225847"/>
      <w:bookmarkStart w:id="157" w:name="_Toc497226096"/>
      <w:bookmarkStart w:id="158" w:name="_Toc497226429"/>
      <w:bookmarkStart w:id="159" w:name="_Toc498604564"/>
      <w:bookmarkStart w:id="160" w:name="_Toc498604763"/>
      <w:bookmarkStart w:id="161" w:name="_Toc498604862"/>
      <w:bookmarkStart w:id="162" w:name="_Toc497111374"/>
      <w:bookmarkStart w:id="163" w:name="_Toc497111378"/>
      <w:bookmarkStart w:id="164" w:name="_Toc497209972"/>
      <w:bookmarkStart w:id="165" w:name="_Toc497209973"/>
      <w:bookmarkStart w:id="166" w:name="_Toc497209976"/>
      <w:bookmarkStart w:id="167" w:name="_Toc497209981"/>
      <w:bookmarkStart w:id="168" w:name="_Toc497111387"/>
      <w:bookmarkStart w:id="169" w:name="_Toc497111388"/>
      <w:bookmarkStart w:id="170" w:name="_Toc497111389"/>
      <w:bookmarkStart w:id="171" w:name="_Toc497111390"/>
      <w:bookmarkStart w:id="172" w:name="rozdzia%25C5%2582-2.-aplikacje-desktopow"/>
      <w:bookmarkStart w:id="173" w:name="rozdzia%25C5%2582-3.-dokumenty"/>
      <w:bookmarkStart w:id="174" w:name="rozdzia%25C5%2582-4.-multimedia"/>
      <w:bookmarkStart w:id="175" w:name="rozdzia%25C5%2582-5.-sprz%25C4%2599t-inf"/>
      <w:bookmarkStart w:id="176" w:name="rozdzia%25C5%2582-6.-sprz%25C4%2599t-inf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sectPr w:rsidR="00B45261" w:rsidRPr="007A054E" w:rsidSect="007A054E">
      <w:footerReference w:type="default" r:id="rId8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44BA" w14:textId="77777777" w:rsidR="00440775" w:rsidRDefault="00440775" w:rsidP="008D1C93">
      <w:pPr>
        <w:spacing w:after="0" w:line="240" w:lineRule="auto"/>
      </w:pPr>
      <w:r>
        <w:separator/>
      </w:r>
    </w:p>
  </w:endnote>
  <w:endnote w:type="continuationSeparator" w:id="0">
    <w:p w14:paraId="376F1220" w14:textId="77777777" w:rsidR="00440775" w:rsidRDefault="00440775" w:rsidP="008D1C93">
      <w:pPr>
        <w:spacing w:after="0" w:line="240" w:lineRule="auto"/>
      </w:pPr>
      <w:r>
        <w:continuationSeparator/>
      </w:r>
    </w:p>
  </w:endnote>
  <w:endnote w:type="continuationNotice" w:id="1">
    <w:p w14:paraId="025F8719" w14:textId="77777777" w:rsidR="00440775" w:rsidRDefault="004407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wC_Logo">
    <w:altName w:val="Symbol"/>
    <w:panose1 w:val="00000000000000000000"/>
    <w:charset w:val="02"/>
    <w:family w:val="auto"/>
    <w:notTrueType/>
    <w:pitch w:val="variable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CnEU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tzerland_Condpl">
    <w:altName w:val="Arial"/>
    <w:charset w:val="00"/>
    <w:family w:val="swiss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537279199"/>
      <w:docPartObj>
        <w:docPartGallery w:val="Page Numbers (Bottom of Page)"/>
        <w:docPartUnique/>
      </w:docPartObj>
    </w:sdtPr>
    <w:sdtEndPr/>
    <w:sdtContent>
      <w:p w14:paraId="612AD83B" w14:textId="2F5B90B5" w:rsidR="00820A1F" w:rsidRPr="007A054E" w:rsidRDefault="00820A1F" w:rsidP="007A054E">
        <w:pPr>
          <w:pStyle w:val="Stopka"/>
          <w:jc w:val="center"/>
          <w:rPr>
            <w:sz w:val="24"/>
            <w:szCs w:val="24"/>
          </w:rPr>
        </w:pPr>
        <w:r w:rsidRPr="007A054E">
          <w:rPr>
            <w:sz w:val="24"/>
            <w:szCs w:val="24"/>
          </w:rPr>
          <w:fldChar w:fldCharType="begin"/>
        </w:r>
        <w:r w:rsidRPr="007A054E">
          <w:rPr>
            <w:sz w:val="24"/>
            <w:szCs w:val="24"/>
          </w:rPr>
          <w:instrText>PAGE   \* MERGEFORMAT</w:instrText>
        </w:r>
        <w:r w:rsidRPr="007A054E">
          <w:rPr>
            <w:sz w:val="24"/>
            <w:szCs w:val="24"/>
          </w:rPr>
          <w:fldChar w:fldCharType="separate"/>
        </w:r>
        <w:r w:rsidR="00A95263" w:rsidRPr="007A054E">
          <w:rPr>
            <w:noProof/>
            <w:sz w:val="24"/>
            <w:szCs w:val="24"/>
          </w:rPr>
          <w:t>4</w:t>
        </w:r>
        <w:r w:rsidRPr="007A054E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6C63" w14:textId="77777777" w:rsidR="00440775" w:rsidRDefault="00440775" w:rsidP="008D1C93">
      <w:pPr>
        <w:spacing w:after="0" w:line="240" w:lineRule="auto"/>
      </w:pPr>
      <w:r>
        <w:separator/>
      </w:r>
    </w:p>
  </w:footnote>
  <w:footnote w:type="continuationSeparator" w:id="0">
    <w:p w14:paraId="0741073C" w14:textId="77777777" w:rsidR="00440775" w:rsidRDefault="00440775" w:rsidP="008D1C93">
      <w:pPr>
        <w:spacing w:after="0" w:line="240" w:lineRule="auto"/>
      </w:pPr>
      <w:r>
        <w:continuationSeparator/>
      </w:r>
    </w:p>
  </w:footnote>
  <w:footnote w:type="continuationNotice" w:id="1">
    <w:p w14:paraId="181ED39A" w14:textId="77777777" w:rsidR="00440775" w:rsidRDefault="00440775">
      <w:pPr>
        <w:spacing w:after="0" w:line="240" w:lineRule="auto"/>
      </w:pPr>
    </w:p>
  </w:footnote>
  <w:footnote w:id="2">
    <w:p w14:paraId="0752AE62" w14:textId="10FA9FF9" w:rsidR="00820A1F" w:rsidRPr="007A054E" w:rsidDel="004072B7" w:rsidRDefault="00820A1F" w:rsidP="0031367D">
      <w:pPr>
        <w:pStyle w:val="Tekstprzypisudolnego"/>
        <w:spacing w:after="0" w:line="240" w:lineRule="auto"/>
        <w:rPr>
          <w:del w:id="2" w:author="Paulina Tarsa" w:date="2020-08-10T14:47:00Z"/>
        </w:rPr>
      </w:pPr>
      <w:r w:rsidRPr="007A054E">
        <w:rPr>
          <w:rStyle w:val="Odwoanieprzypisudolnego"/>
        </w:rPr>
        <w:footnoteRef/>
      </w:r>
      <w:r w:rsidR="007A054E">
        <w:t xml:space="preserve"> </w:t>
      </w:r>
      <w:r w:rsidRPr="007A054E">
        <w:t xml:space="preserve">W przypadku </w:t>
      </w:r>
      <w:r w:rsidR="00C708E4" w:rsidRPr="007A054E">
        <w:t xml:space="preserve">niekonkurencyjnych </w:t>
      </w:r>
      <w:r w:rsidRPr="007A054E">
        <w:t xml:space="preserve">wniosków o dofinansowanie projektów powiatowych urzędów pracy, finansowanych ze środków Funduszu Pracy w ramach </w:t>
      </w:r>
      <w:r w:rsidR="007A054E">
        <w:t>p</w:t>
      </w:r>
      <w:r w:rsidR="002F54DC" w:rsidRPr="007A054E">
        <w:t>rogramów</w:t>
      </w:r>
      <w:r w:rsidRPr="007A054E">
        <w:t xml:space="preserve"> współfinansowanych z EFS</w:t>
      </w:r>
      <w:r w:rsidR="00FC7D47" w:rsidRPr="007A054E">
        <w:t>+</w:t>
      </w:r>
      <w:r w:rsidRPr="007A054E">
        <w:t xml:space="preserve"> na lata 20</w:t>
      </w:r>
      <w:r w:rsidR="00FC7D47" w:rsidRPr="007A054E">
        <w:t>21</w:t>
      </w:r>
      <w:r w:rsidRPr="007A054E">
        <w:t>-202</w:t>
      </w:r>
      <w:r w:rsidR="00FC7D47" w:rsidRPr="007A054E">
        <w:t>7</w:t>
      </w:r>
      <w:r w:rsidRPr="007A054E">
        <w:t xml:space="preserve">, jest wymagane uzyskanie co najmniej 2 punktów, o ile IZ (za zgodą </w:t>
      </w:r>
      <w:r w:rsidR="007A054E">
        <w:t>k</w:t>
      </w:r>
      <w:r w:rsidRPr="007A054E">
        <w:t xml:space="preserve">omitetu </w:t>
      </w:r>
      <w:r w:rsidR="007A054E">
        <w:t>m</w:t>
      </w:r>
      <w:r w:rsidRPr="007A054E">
        <w:t>onitorującego</w:t>
      </w:r>
      <w:r w:rsidRPr="007A054E">
        <w:rPr>
          <w:rFonts w:eastAsia="Times New Roman" w:cs="Arial"/>
          <w:lang w:eastAsia="ar-SA"/>
        </w:rPr>
        <w:t xml:space="preserve"> wyrażoną w uchwale) nie podejmie innej decyzji w stosunku do wymaganej liczby punktów.</w:t>
      </w:r>
    </w:p>
  </w:footnote>
  <w:footnote w:id="3">
    <w:p w14:paraId="09F8A4FF" w14:textId="696D9787" w:rsidR="00820A1F" w:rsidRPr="007A054E" w:rsidRDefault="00820A1F" w:rsidP="0031367D">
      <w:pPr>
        <w:pStyle w:val="Tekstprzypisudolnego"/>
        <w:spacing w:after="0" w:line="240" w:lineRule="auto"/>
      </w:pPr>
      <w:r w:rsidRPr="007A054E">
        <w:rPr>
          <w:rStyle w:val="Odwoanieprzypisudolnego"/>
        </w:rPr>
        <w:footnoteRef/>
      </w:r>
      <w:r w:rsidR="007A054E">
        <w:rPr>
          <w:rFonts w:eastAsia="Times New Roman" w:cs="Arial"/>
          <w:lang w:eastAsia="ar-SA"/>
        </w:rPr>
        <w:t xml:space="preserve"> </w:t>
      </w:r>
      <w:r w:rsidRPr="007A054E">
        <w:rPr>
          <w:rFonts w:eastAsia="Times New Roman" w:cs="Arial"/>
          <w:lang w:eastAsia="ar-SA"/>
        </w:rPr>
        <w:t xml:space="preserve">Alternatywność tę należy rozumieć w sposób następujący: </w:t>
      </w:r>
      <w:r w:rsidRPr="007A054E">
        <w:rPr>
          <w:rFonts w:eastAsia="Times New Roman" w:cs="Arial"/>
          <w:color w:val="000000"/>
          <w:lang w:eastAsia="ar-SA"/>
        </w:rPr>
        <w:t>w przypadku stwierdzenia występowania barier równościowych oceniający bierze pod uwagę kryterium nr 2 w dalszej ocenie wniosku o dofinansowanie projektu (wybierając jednocześnie w kryterium nr 3 wartość „0”), zaś w przypadku braku występowania ww. barier – bierze pod uwagę kryterium nr 3 (analogicznie wybierając jednocześnie w kryterium nr 2 wartość „0”).</w:t>
      </w:r>
    </w:p>
  </w:footnote>
  <w:footnote w:id="4">
    <w:p w14:paraId="22DE7160" w14:textId="3A75EB4C" w:rsidR="00820A1F" w:rsidRPr="007A054E" w:rsidDel="004072B7" w:rsidRDefault="00820A1F" w:rsidP="0031367D">
      <w:pPr>
        <w:pStyle w:val="Tekstprzypisudolnego"/>
        <w:spacing w:after="0" w:line="240" w:lineRule="auto"/>
        <w:rPr>
          <w:del w:id="4" w:author="Paulina Tarsa" w:date="2020-08-10T14:48:00Z"/>
          <w:rFonts w:eastAsia="Times New Roman" w:cs="Arial"/>
          <w:color w:val="000000"/>
          <w:lang w:eastAsia="ar-SA"/>
        </w:rPr>
      </w:pPr>
      <w:r w:rsidRPr="007A054E">
        <w:rPr>
          <w:rStyle w:val="Odwoanieprzypisudolnego"/>
        </w:rPr>
        <w:footnoteRef/>
      </w:r>
      <w:r w:rsidRPr="007A054E">
        <w:t xml:space="preserve"> W przypadku </w:t>
      </w:r>
      <w:r w:rsidR="00C708E4" w:rsidRPr="007A054E">
        <w:t xml:space="preserve">niekonkurencyjnych </w:t>
      </w:r>
      <w:r w:rsidRPr="007A054E">
        <w:t xml:space="preserve">wniosków o dofinansowanie projektów powiatowych urzędów pracy finansowanych ze środków Funduszu Pracy w ramach </w:t>
      </w:r>
      <w:r w:rsidR="00F24E7B" w:rsidRPr="007A054E">
        <w:t>programów</w:t>
      </w:r>
      <w:r w:rsidR="00AF104E" w:rsidRPr="007A054E">
        <w:t xml:space="preserve"> </w:t>
      </w:r>
      <w:r w:rsidRPr="007A054E">
        <w:t>współfinansowanych z EFS</w:t>
      </w:r>
      <w:r w:rsidR="00FC7D47" w:rsidRPr="007A054E">
        <w:t>+</w:t>
      </w:r>
      <w:r w:rsidRPr="007A054E">
        <w:t xml:space="preserve"> na lata 20</w:t>
      </w:r>
      <w:r w:rsidR="00FC7D47" w:rsidRPr="007A054E">
        <w:t>21</w:t>
      </w:r>
      <w:r w:rsidRPr="007A054E">
        <w:t>-202</w:t>
      </w:r>
      <w:r w:rsidR="00FC7D47" w:rsidRPr="007A054E">
        <w:t>7</w:t>
      </w:r>
      <w:r w:rsidRPr="007A054E">
        <w:t xml:space="preserve"> jest wymagane uzyskanie za standard minimum co najmniej 2 punktów, o ile IZ (za zgodą </w:t>
      </w:r>
      <w:r w:rsidR="007A054E">
        <w:t>k</w:t>
      </w:r>
      <w:r w:rsidRPr="007A054E">
        <w:t xml:space="preserve">omitetu </w:t>
      </w:r>
      <w:r w:rsidR="007A054E">
        <w:t>m</w:t>
      </w:r>
      <w:r w:rsidRPr="007A054E">
        <w:t>onitorującego</w:t>
      </w:r>
      <w:r w:rsidRPr="007A054E">
        <w:rPr>
          <w:rFonts w:eastAsia="Times New Roman" w:cs="Arial"/>
          <w:lang w:eastAsia="ar-SA"/>
        </w:rPr>
        <w:t xml:space="preserve"> wyrażoną w uchwale) nie podejmie innej decyzji w stosunku do wymaganej liczby punktów.</w:t>
      </w:r>
    </w:p>
  </w:footnote>
  <w:footnote w:id="5">
    <w:p w14:paraId="4AB04631" w14:textId="2C5B1160" w:rsidR="00820A1F" w:rsidRPr="007A054E" w:rsidDel="004072B7" w:rsidRDefault="00820A1F" w:rsidP="0031367D">
      <w:pPr>
        <w:pStyle w:val="Tekstprzypisudolnego"/>
        <w:spacing w:after="0" w:line="240" w:lineRule="auto"/>
        <w:rPr>
          <w:del w:id="5" w:author="Paulina Tarsa" w:date="2020-08-10T14:48:00Z"/>
        </w:rPr>
      </w:pPr>
      <w:r w:rsidRPr="007A054E">
        <w:rPr>
          <w:rStyle w:val="Odwoanieprzypisudolnego"/>
        </w:rPr>
        <w:footnoteRef/>
      </w:r>
      <w:r w:rsidR="007A054E">
        <w:t xml:space="preserve"> </w:t>
      </w:r>
      <w:r w:rsidRPr="007A054E">
        <w:t xml:space="preserve">W przypadku </w:t>
      </w:r>
      <w:r w:rsidR="00C708E4" w:rsidRPr="007A054E">
        <w:t xml:space="preserve">niekonkurencyjnych </w:t>
      </w:r>
      <w:r w:rsidRPr="007A054E">
        <w:t xml:space="preserve">wniosków o dofinansowanie projektów powiatowych urzędów pracy finansowanych ze środków Funduszu Pracy w ramach </w:t>
      </w:r>
      <w:r w:rsidR="007A054E">
        <w:t>p</w:t>
      </w:r>
      <w:r w:rsidR="00AF104E" w:rsidRPr="007A054E">
        <w:t xml:space="preserve">rogramów </w:t>
      </w:r>
      <w:r w:rsidRPr="007A054E">
        <w:t>współfinansowanych z EFS</w:t>
      </w:r>
      <w:r w:rsidR="00FC7D47" w:rsidRPr="007A054E">
        <w:t>+</w:t>
      </w:r>
      <w:r w:rsidRPr="007A054E">
        <w:t xml:space="preserve"> na lata 20</w:t>
      </w:r>
      <w:r w:rsidR="00FC7D47" w:rsidRPr="007A054E">
        <w:t>21</w:t>
      </w:r>
      <w:r w:rsidRPr="007A054E">
        <w:t>-202</w:t>
      </w:r>
      <w:r w:rsidR="00FC7D47" w:rsidRPr="007A054E">
        <w:t>7</w:t>
      </w:r>
      <w:r w:rsidRPr="007A054E">
        <w:t xml:space="preserve"> brak uzyskania co najmniej 2 punktów kwalifikuje projekt do skierowania go do uzupełnienia.</w:t>
      </w:r>
    </w:p>
  </w:footnote>
  <w:footnote w:id="6">
    <w:p w14:paraId="6781A93B" w14:textId="3FD179F1" w:rsidR="00820A1F" w:rsidRPr="007A054E" w:rsidRDefault="00820A1F" w:rsidP="0031367D">
      <w:pPr>
        <w:pStyle w:val="Tekstprzypisudolnego"/>
        <w:spacing w:after="0" w:line="240" w:lineRule="auto"/>
      </w:pPr>
      <w:r w:rsidRPr="007A054E">
        <w:rPr>
          <w:rStyle w:val="Odwoanieprzypisudolnego"/>
        </w:rPr>
        <w:footnoteRef/>
      </w:r>
      <w:r w:rsidR="007A054E">
        <w:rPr>
          <w:rFonts w:eastAsia="Times New Roman" w:cs="Arial"/>
          <w:lang w:eastAsia="ar-SA"/>
        </w:rPr>
        <w:t xml:space="preserve"> </w:t>
      </w:r>
      <w:r w:rsidRPr="007A054E">
        <w:rPr>
          <w:rFonts w:eastAsia="Times New Roman" w:cs="Arial"/>
          <w:lang w:eastAsia="ar-SA"/>
        </w:rPr>
        <w:t xml:space="preserve">Bariery równościowe </w:t>
      </w:r>
      <w:r w:rsidRPr="007A054E">
        <w:t>to systemowe nierówności i ograniczenia jednej z płci, najczęściej kobiet, które są reprodukowane i utrwalane społecznie i kulturowo. Przełamanie ich sprzyja osiągnięciu rzeczywistej, faktycznej</w:t>
      </w:r>
      <w:hyperlink r:id="rId1" w:tgtFrame="_blank" w:history="1">
        <w:r w:rsidRPr="007A054E">
          <w:rPr>
            <w:color w:val="000000"/>
          </w:rPr>
          <w:t xml:space="preserve"> równości szans kobiet i mężczyzn</w:t>
        </w:r>
      </w:hyperlink>
      <w:r w:rsidRPr="007A054E">
        <w:rPr>
          <w:color w:val="000000"/>
        </w:rPr>
        <w:t>.</w:t>
      </w:r>
      <w:r w:rsidRPr="007A054E">
        <w:t xml:space="preserve"> Wymienione bariery równościowe zostały sformułowane przez Komisję Europejską w dokumencie P</w:t>
      </w:r>
      <w:hyperlink r:id="rId2" w:tgtFrame="_blank" w:history="1">
        <w:r w:rsidRPr="007A054E">
          <w:rPr>
            <w:color w:val="000000" w:themeColor="text1"/>
          </w:rPr>
          <w:t>lan Działań na rzecz Równości Kobiet i Mężczyzn na lata 2006-2010</w:t>
        </w:r>
      </w:hyperlink>
      <w:r w:rsidRPr="007A054E">
        <w:t>, przy czym należy pamiętać, że jest to katalog otwarty (definicja pochodzi z portalu www.rownosc.info).</w:t>
      </w:r>
    </w:p>
  </w:footnote>
  <w:footnote w:id="7">
    <w:p w14:paraId="744617B2" w14:textId="77777777" w:rsidR="00820A1F" w:rsidRPr="007A054E" w:rsidRDefault="00820A1F" w:rsidP="0031367D">
      <w:pPr>
        <w:pStyle w:val="Tekstprzypisudolnego"/>
        <w:spacing w:after="0" w:line="240" w:lineRule="auto"/>
      </w:pPr>
      <w:r w:rsidRPr="007A054E">
        <w:rPr>
          <w:rStyle w:val="Odwoanieprzypisudolnego"/>
        </w:rPr>
        <w:footnoteRef/>
      </w:r>
      <w:r w:rsidRPr="007A054E">
        <w:t xml:space="preserve"> Niewidoczność polega na niewystarczającym uwzględnianiu w działaniach zdrowotnych </w:t>
      </w:r>
      <w:hyperlink r:id="rId3" w:tgtFrame="_blank" w:history="1">
        <w:r w:rsidRPr="007A054E">
          <w:rPr>
            <w:color w:val="000000"/>
          </w:rPr>
          <w:t>perspektywy płci</w:t>
        </w:r>
      </w:hyperlink>
      <w:r w:rsidRPr="007A054E">
        <w:t xml:space="preserve">. Kultura dbania o zdrowie wśród kobiet i mężczyzn jest zupełnie inna. W efekcie mężczyźni rzadziej korzystają </w:t>
      </w:r>
      <w:r w:rsidRPr="007A054E">
        <w:br/>
        <w:t>z pomocy lekarzy, trafiają do nich także w późniejszej fazie choroby. Widoczne różnice widać także w obszarze profilaktyki, która znacznie częściej jest adresowana do kobiet, i są to akcje zarówno organizowane na poziomie państwa, jak i organizacji pozarządowych czy firm (opracowane na podstawie definicji podanej w na stronie www.rownosc.info).</w:t>
      </w:r>
    </w:p>
  </w:footnote>
  <w:footnote w:id="8">
    <w:p w14:paraId="4007EAA5" w14:textId="08197FF4" w:rsidR="004072B7" w:rsidRPr="007A054E" w:rsidRDefault="004072B7" w:rsidP="00B5695D">
      <w:pPr>
        <w:pStyle w:val="Tekstprzypisudolnego"/>
        <w:spacing w:line="240" w:lineRule="auto"/>
      </w:pPr>
      <w:r w:rsidRPr="007A054E">
        <w:rPr>
          <w:rStyle w:val="Odwoanieprzypisudolnego"/>
        </w:rPr>
        <w:footnoteRef/>
      </w:r>
      <w:r w:rsidRPr="007A054E">
        <w:t xml:space="preserve"> Beneficjent powinien zwrócić uwagę czy </w:t>
      </w:r>
      <w:r w:rsidR="007B2FFC" w:rsidRPr="007A054E">
        <w:t>stosowane kryteria przy rekrutacji polegające na preferowaniu danej płci</w:t>
      </w:r>
      <w:r w:rsidR="00084B74" w:rsidRPr="007A054E">
        <w:t xml:space="preserve"> są zasadne</w:t>
      </w:r>
      <w:r w:rsidR="007B2FFC" w:rsidRPr="007A054E">
        <w:t xml:space="preserve"> i zgodne z prawem – np. preferowanie danej płci przy rekrutacji na kierunki studiów może ograniczać równy dostęp do edukacji. </w:t>
      </w:r>
    </w:p>
  </w:footnote>
  <w:footnote w:id="9">
    <w:p w14:paraId="0AC193D6" w14:textId="66898AC1" w:rsidR="00820A1F" w:rsidRPr="007A054E" w:rsidDel="004072B7" w:rsidRDefault="00820A1F" w:rsidP="0031367D">
      <w:pPr>
        <w:pStyle w:val="Tekstprzypisudolnego"/>
        <w:spacing w:after="0" w:line="240" w:lineRule="auto"/>
        <w:rPr>
          <w:del w:id="6" w:author="Paulina Tarsa" w:date="2020-08-10T14:54:00Z"/>
        </w:rPr>
      </w:pPr>
      <w:r w:rsidRPr="007A054E">
        <w:rPr>
          <w:rStyle w:val="Odwoanieprzypisudolnego"/>
        </w:rPr>
        <w:footnoteRef/>
      </w:r>
      <w:r w:rsidR="007A054E">
        <w:t xml:space="preserve"> </w:t>
      </w:r>
      <w:r w:rsidRPr="007A054E">
        <w:t xml:space="preserve">Niniejszy punkt nie będzie miał zastosowania w przypadku wniosków o dofinansowanie projektów </w:t>
      </w:r>
      <w:r w:rsidR="00C708E4" w:rsidRPr="007A054E">
        <w:t xml:space="preserve">niekonkurencyjnych </w:t>
      </w:r>
      <w:r w:rsidRPr="007A054E">
        <w:t xml:space="preserve">powiatowych urzędów pracy finansowanych ze środków Funduszu Pracy w ramach </w:t>
      </w:r>
      <w:r w:rsidR="007A054E">
        <w:t>p</w:t>
      </w:r>
      <w:r w:rsidR="00AF104E" w:rsidRPr="007A054E">
        <w:t xml:space="preserve">rogramów </w:t>
      </w:r>
      <w:r w:rsidRPr="007A054E">
        <w:t>współfinansowanych z EFS na lata 20</w:t>
      </w:r>
      <w:r w:rsidR="009E0234" w:rsidRPr="007A054E">
        <w:t>2</w:t>
      </w:r>
      <w:r w:rsidRPr="007A054E">
        <w:t>1-202</w:t>
      </w:r>
      <w:r w:rsidR="009E0234" w:rsidRPr="007A054E">
        <w:t>7</w:t>
      </w:r>
      <w:r w:rsidRPr="007A054E">
        <w:t>.</w:t>
      </w:r>
    </w:p>
  </w:footnote>
  <w:footnote w:id="10">
    <w:p w14:paraId="3F512EB1" w14:textId="7FE2AB3C" w:rsidR="00820A1F" w:rsidRPr="007A054E" w:rsidRDefault="00820A1F" w:rsidP="0031367D">
      <w:pPr>
        <w:pStyle w:val="Tekstprzypisudolnego"/>
        <w:spacing w:after="0" w:line="240" w:lineRule="auto"/>
      </w:pPr>
      <w:r w:rsidRPr="007A054E">
        <w:rPr>
          <w:rStyle w:val="Odwoanieprzypisudolnego"/>
        </w:rPr>
        <w:footnoteRef/>
      </w:r>
      <w:r w:rsidRPr="007A054E">
        <w:t xml:space="preserve"> Należy jednak pamiętać, że dobór </w:t>
      </w:r>
      <w:r w:rsidRPr="007A054E">
        <w:rPr>
          <w:rFonts w:cs="Arial"/>
          <w:color w:val="000000"/>
          <w:lang w:eastAsia="pl-PL"/>
        </w:rPr>
        <w:t>konkretnych działań, mających na celu równościowe zarządzanie projektem, w stosunku do poszczególnych grup personelu projektu, jest uzależniony od występowania faktycznych potrzeb w tym zakresie.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5C08386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Calibri"/>
      </w:rPr>
    </w:lvl>
  </w:abstractNum>
  <w:abstractNum w:abstractNumId="5" w15:restartNumberingAfterBreak="0">
    <w:nsid w:val="00000007"/>
    <w:multiLevelType w:val="multilevel"/>
    <w:tmpl w:val="30D8413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howcard Gothic"/>
        <w:b w:val="0"/>
        <w:i w:val="0"/>
        <w:color w:val="auto"/>
        <w:sz w:val="22"/>
        <w:szCs w:val="22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7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000000D"/>
    <w:multiLevelType w:val="multilevel"/>
    <w:tmpl w:val="C3EE090E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67B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67B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cs="Aria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Aria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Aria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Aria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Aria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Arial"/>
        <w:sz w:val="22"/>
        <w:szCs w:val="22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365F91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  <w:color w:val="0067B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365F91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  <w:color w:val="0067B1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365F91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  <w:color w:val="0067B1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09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9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9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9" w:hanging="360"/>
      </w:pPr>
      <w:rPr>
        <w:rFonts w:ascii="Wingdings" w:hAnsi="Wingdings" w:cs="Wingdings"/>
      </w:rPr>
    </w:lvl>
  </w:abstractNum>
  <w:abstractNum w:abstractNumId="16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9"/>
    <w:multiLevelType w:val="multi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A"/>
    <w:multiLevelType w:val="multi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C"/>
    <w:multiLevelType w:val="multilevel"/>
    <w:tmpl w:val="762AA3C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/>
        <w:lang w:val="pl-PL"/>
      </w:rPr>
    </w:lvl>
    <w:lvl w:ilvl="2">
      <w:start w:val="1"/>
      <w:numFmt w:val="lowerLetter"/>
      <w:lvlText w:val="%2.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2.%3.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2.%3.%4.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2.%3.%4.%5.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2.%3.%4.%5.%6.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3" w15:restartNumberingAfterBreak="0">
    <w:nsid w:val="00BC5CBC"/>
    <w:multiLevelType w:val="hybridMultilevel"/>
    <w:tmpl w:val="9F9CB0B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00BD74E0"/>
    <w:multiLevelType w:val="hybridMultilevel"/>
    <w:tmpl w:val="097C5F72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0E4471A"/>
    <w:multiLevelType w:val="hybridMultilevel"/>
    <w:tmpl w:val="DAB4E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00E75B38"/>
    <w:multiLevelType w:val="hybridMultilevel"/>
    <w:tmpl w:val="7F7AD834"/>
    <w:lvl w:ilvl="0" w:tplc="F67EF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124226"/>
    <w:multiLevelType w:val="multilevel"/>
    <w:tmpl w:val="B5B20C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1554313"/>
    <w:multiLevelType w:val="hybridMultilevel"/>
    <w:tmpl w:val="C3EE0D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15A13FD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01E97048"/>
    <w:multiLevelType w:val="hybridMultilevel"/>
    <w:tmpl w:val="9F60B990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1" w15:restartNumberingAfterBreak="0">
    <w:nsid w:val="01F67414"/>
    <w:multiLevelType w:val="hybridMultilevel"/>
    <w:tmpl w:val="D14036C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0210483A"/>
    <w:multiLevelType w:val="hybridMultilevel"/>
    <w:tmpl w:val="5680B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23841C7"/>
    <w:multiLevelType w:val="hybridMultilevel"/>
    <w:tmpl w:val="806A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3A14C1"/>
    <w:multiLevelType w:val="hybridMultilevel"/>
    <w:tmpl w:val="C34CB594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2CA2E1F"/>
    <w:multiLevelType w:val="hybridMultilevel"/>
    <w:tmpl w:val="2C6691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2F22C26"/>
    <w:multiLevelType w:val="hybridMultilevel"/>
    <w:tmpl w:val="C3D661C2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7" w15:restartNumberingAfterBreak="0">
    <w:nsid w:val="036C77BC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03D06DA4"/>
    <w:multiLevelType w:val="hybridMultilevel"/>
    <w:tmpl w:val="DE1A3ACA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0405504B"/>
    <w:multiLevelType w:val="hybridMultilevel"/>
    <w:tmpl w:val="08B21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04667BD9"/>
    <w:multiLevelType w:val="hybridMultilevel"/>
    <w:tmpl w:val="049AF32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0489317D"/>
    <w:multiLevelType w:val="hybridMultilevel"/>
    <w:tmpl w:val="79DC56D6"/>
    <w:lvl w:ilvl="0" w:tplc="AD88C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48A3FFA"/>
    <w:multiLevelType w:val="hybridMultilevel"/>
    <w:tmpl w:val="43BACCB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4962E28"/>
    <w:multiLevelType w:val="hybridMultilevel"/>
    <w:tmpl w:val="D38AD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063A20E3"/>
    <w:multiLevelType w:val="hybridMultilevel"/>
    <w:tmpl w:val="AC908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065A6606"/>
    <w:multiLevelType w:val="hybridMultilevel"/>
    <w:tmpl w:val="98544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069B1426"/>
    <w:multiLevelType w:val="hybridMultilevel"/>
    <w:tmpl w:val="6E4A94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06E81EB6"/>
    <w:multiLevelType w:val="hybridMultilevel"/>
    <w:tmpl w:val="C5EA3710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ED62B9"/>
    <w:multiLevelType w:val="hybridMultilevel"/>
    <w:tmpl w:val="39C6E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6F62EBF"/>
    <w:multiLevelType w:val="hybridMultilevel"/>
    <w:tmpl w:val="0CEC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72662DE"/>
    <w:multiLevelType w:val="multilevel"/>
    <w:tmpl w:val="F2321F8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34" w:hanging="864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Calibri" w:hAnsi="Calibri" w:cs="Calibri" w:hint="default"/>
        <w:sz w:val="22"/>
        <w:szCs w:val="22"/>
      </w:rPr>
    </w:lvl>
  </w:abstractNum>
  <w:abstractNum w:abstractNumId="51" w15:restartNumberingAfterBreak="0">
    <w:nsid w:val="072B1E82"/>
    <w:multiLevelType w:val="hybridMultilevel"/>
    <w:tmpl w:val="2D36E4F8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2" w15:restartNumberingAfterBreak="0">
    <w:nsid w:val="07416F57"/>
    <w:multiLevelType w:val="hybridMultilevel"/>
    <w:tmpl w:val="4810F330"/>
    <w:lvl w:ilvl="0" w:tplc="B58AD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075274C5"/>
    <w:multiLevelType w:val="hybridMultilevel"/>
    <w:tmpl w:val="D4681BAA"/>
    <w:lvl w:ilvl="0" w:tplc="ACC22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76149F8"/>
    <w:multiLevelType w:val="hybridMultilevel"/>
    <w:tmpl w:val="02443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7822546"/>
    <w:multiLevelType w:val="hybridMultilevel"/>
    <w:tmpl w:val="57B4F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81258D2"/>
    <w:multiLevelType w:val="hybridMultilevel"/>
    <w:tmpl w:val="E998F1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8321242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083E6DF5"/>
    <w:multiLevelType w:val="hybridMultilevel"/>
    <w:tmpl w:val="BAC8050A"/>
    <w:lvl w:ilvl="0" w:tplc="52F608D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E4C281D0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2" w:tplc="B1742D34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3" w:tplc="BDA29FC2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 w:tplc="CC3495FE">
      <w:start w:val="1"/>
      <w:numFmt w:val="lowerRoman"/>
      <w:lvlText w:val="%5)."/>
      <w:lvlJc w:val="right"/>
      <w:pPr>
        <w:tabs>
          <w:tab w:val="num" w:pos="3420"/>
        </w:tabs>
        <w:ind w:left="3420" w:hanging="18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86C4026"/>
    <w:multiLevelType w:val="hybridMultilevel"/>
    <w:tmpl w:val="41AE18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088459FD"/>
    <w:multiLevelType w:val="hybridMultilevel"/>
    <w:tmpl w:val="15A0D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9261FB0"/>
    <w:multiLevelType w:val="hybridMultilevel"/>
    <w:tmpl w:val="A8E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0950018A"/>
    <w:multiLevelType w:val="hybridMultilevel"/>
    <w:tmpl w:val="0EA4E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97510E6"/>
    <w:multiLevelType w:val="hybridMultilevel"/>
    <w:tmpl w:val="96F838E4"/>
    <w:lvl w:ilvl="0" w:tplc="D7E4F5A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09B76825"/>
    <w:multiLevelType w:val="hybridMultilevel"/>
    <w:tmpl w:val="DD72E2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0A58121B"/>
    <w:multiLevelType w:val="hybridMultilevel"/>
    <w:tmpl w:val="8520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AC25438"/>
    <w:multiLevelType w:val="hybridMultilevel"/>
    <w:tmpl w:val="5AA62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AC26BDE"/>
    <w:multiLevelType w:val="hybridMultilevel"/>
    <w:tmpl w:val="F960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B097B6F"/>
    <w:multiLevelType w:val="hybridMultilevel"/>
    <w:tmpl w:val="67407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B377D6E"/>
    <w:multiLevelType w:val="hybridMultilevel"/>
    <w:tmpl w:val="96BE99EA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0B986D6E"/>
    <w:multiLevelType w:val="hybridMultilevel"/>
    <w:tmpl w:val="B022B4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BB266DB"/>
    <w:multiLevelType w:val="hybridMultilevel"/>
    <w:tmpl w:val="79147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BD52130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0BF020EC"/>
    <w:multiLevelType w:val="multilevel"/>
    <w:tmpl w:val="BDB096D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0BF307FD"/>
    <w:multiLevelType w:val="hybridMultilevel"/>
    <w:tmpl w:val="6B483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C3A3380"/>
    <w:multiLevelType w:val="hybridMultilevel"/>
    <w:tmpl w:val="F14ED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C3D268D"/>
    <w:multiLevelType w:val="hybridMultilevel"/>
    <w:tmpl w:val="46CED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C735074"/>
    <w:multiLevelType w:val="hybridMultilevel"/>
    <w:tmpl w:val="7E4C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C816B0C"/>
    <w:multiLevelType w:val="hybridMultilevel"/>
    <w:tmpl w:val="F50E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C915B48"/>
    <w:multiLevelType w:val="hybridMultilevel"/>
    <w:tmpl w:val="24763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CB8257A"/>
    <w:multiLevelType w:val="hybridMultilevel"/>
    <w:tmpl w:val="F8AC6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D313C89"/>
    <w:multiLevelType w:val="hybridMultilevel"/>
    <w:tmpl w:val="09320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0D7F03C2"/>
    <w:multiLevelType w:val="hybridMultilevel"/>
    <w:tmpl w:val="D116F804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0E0C0993"/>
    <w:multiLevelType w:val="hybridMultilevel"/>
    <w:tmpl w:val="05D06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0E3E1382"/>
    <w:multiLevelType w:val="hybridMultilevel"/>
    <w:tmpl w:val="10D4E61C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E406508"/>
    <w:multiLevelType w:val="hybridMultilevel"/>
    <w:tmpl w:val="C99C1AD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0E4F27AF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0E592D5B"/>
    <w:multiLevelType w:val="hybridMultilevel"/>
    <w:tmpl w:val="6396E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0EC41ED2"/>
    <w:multiLevelType w:val="multilevel"/>
    <w:tmpl w:val="0415001D"/>
    <w:styleLink w:val="punktory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7B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7B1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7B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7B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67B1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67B1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67B1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67B1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67B1"/>
      </w:rPr>
    </w:lvl>
  </w:abstractNum>
  <w:abstractNum w:abstractNumId="89" w15:restartNumberingAfterBreak="0">
    <w:nsid w:val="0ECA0ABD"/>
    <w:multiLevelType w:val="hybridMultilevel"/>
    <w:tmpl w:val="415A76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0EDA6560"/>
    <w:multiLevelType w:val="hybridMultilevel"/>
    <w:tmpl w:val="AA782E60"/>
    <w:lvl w:ilvl="0" w:tplc="48D2FE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 w15:restartNumberingAfterBreak="0">
    <w:nsid w:val="0EED5320"/>
    <w:multiLevelType w:val="hybridMultilevel"/>
    <w:tmpl w:val="8436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0EF9207C"/>
    <w:multiLevelType w:val="hybridMultilevel"/>
    <w:tmpl w:val="D8D28226"/>
    <w:lvl w:ilvl="0" w:tplc="5AA4D0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0F2B29ED"/>
    <w:multiLevelType w:val="hybridMultilevel"/>
    <w:tmpl w:val="63C86B82"/>
    <w:lvl w:ilvl="0" w:tplc="C7A6B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F2F3BBD"/>
    <w:multiLevelType w:val="hybridMultilevel"/>
    <w:tmpl w:val="28A0D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FCE724B"/>
    <w:multiLevelType w:val="hybridMultilevel"/>
    <w:tmpl w:val="DBCE0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0A24735"/>
    <w:multiLevelType w:val="hybridMultilevel"/>
    <w:tmpl w:val="1098DA2E"/>
    <w:lvl w:ilvl="0" w:tplc="9A44CC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11D2BF8"/>
    <w:multiLevelType w:val="hybridMultilevel"/>
    <w:tmpl w:val="27F0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1423E9B"/>
    <w:multiLevelType w:val="hybridMultilevel"/>
    <w:tmpl w:val="9FD660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11506890"/>
    <w:multiLevelType w:val="hybridMultilevel"/>
    <w:tmpl w:val="66121E9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1" w15:restartNumberingAfterBreak="0">
    <w:nsid w:val="1154797F"/>
    <w:multiLevelType w:val="hybridMultilevel"/>
    <w:tmpl w:val="946ED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1993F05"/>
    <w:multiLevelType w:val="hybridMultilevel"/>
    <w:tmpl w:val="CA744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1BD3CAE"/>
    <w:multiLevelType w:val="hybridMultilevel"/>
    <w:tmpl w:val="4694F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11E535B6"/>
    <w:multiLevelType w:val="hybridMultilevel"/>
    <w:tmpl w:val="DC3A1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 w15:restartNumberingAfterBreak="0">
    <w:nsid w:val="11F174AB"/>
    <w:multiLevelType w:val="hybridMultilevel"/>
    <w:tmpl w:val="2EACDC8C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120E4DE0"/>
    <w:multiLevelType w:val="hybridMultilevel"/>
    <w:tmpl w:val="BDDC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2D9491E"/>
    <w:multiLevelType w:val="hybridMultilevel"/>
    <w:tmpl w:val="838E8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2EA5748"/>
    <w:multiLevelType w:val="hybridMultilevel"/>
    <w:tmpl w:val="3B52254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13362EA8"/>
    <w:multiLevelType w:val="hybridMultilevel"/>
    <w:tmpl w:val="00EEF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137511AC"/>
    <w:multiLevelType w:val="hybridMultilevel"/>
    <w:tmpl w:val="6D024FB2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3B365CC"/>
    <w:multiLevelType w:val="hybridMultilevel"/>
    <w:tmpl w:val="4058D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3BE03B7"/>
    <w:multiLevelType w:val="hybridMultilevel"/>
    <w:tmpl w:val="44E42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44B2888"/>
    <w:multiLevelType w:val="hybridMultilevel"/>
    <w:tmpl w:val="C43A72D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148F6D82"/>
    <w:multiLevelType w:val="hybridMultilevel"/>
    <w:tmpl w:val="3F24DA4A"/>
    <w:lvl w:ilvl="0" w:tplc="CFBE46BA">
      <w:start w:val="1"/>
      <w:numFmt w:val="decimal"/>
      <w:lvlText w:val="%1"/>
      <w:lvlJc w:val="left"/>
      <w:pPr>
        <w:ind w:left="107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14B17896"/>
    <w:multiLevelType w:val="hybridMultilevel"/>
    <w:tmpl w:val="85742FB0"/>
    <w:lvl w:ilvl="0" w:tplc="D688D53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14D1457B"/>
    <w:multiLevelType w:val="hybridMultilevel"/>
    <w:tmpl w:val="797883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7" w15:restartNumberingAfterBreak="0">
    <w:nsid w:val="14D3227B"/>
    <w:multiLevelType w:val="hybridMultilevel"/>
    <w:tmpl w:val="EDDE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4DF74AF"/>
    <w:multiLevelType w:val="hybridMultilevel"/>
    <w:tmpl w:val="66809A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152C65E4"/>
    <w:multiLevelType w:val="hybridMultilevel"/>
    <w:tmpl w:val="6BD444CA"/>
    <w:lvl w:ilvl="0" w:tplc="819EE8C8">
      <w:start w:val="1"/>
      <w:numFmt w:val="decimal"/>
      <w:lvlText w:val="Rozdział %1."/>
      <w:lvlJc w:val="left"/>
      <w:pPr>
        <w:ind w:left="31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52F5D96"/>
    <w:multiLevelType w:val="hybridMultilevel"/>
    <w:tmpl w:val="E0B86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5593CF3"/>
    <w:multiLevelType w:val="hybridMultilevel"/>
    <w:tmpl w:val="DF2EA0A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 w15:restartNumberingAfterBreak="0">
    <w:nsid w:val="158D7BC4"/>
    <w:multiLevelType w:val="hybridMultilevel"/>
    <w:tmpl w:val="A782A5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16044196"/>
    <w:multiLevelType w:val="hybridMultilevel"/>
    <w:tmpl w:val="941ED7E2"/>
    <w:lvl w:ilvl="0" w:tplc="5AA4D0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62D60C1"/>
    <w:multiLevelType w:val="hybridMultilevel"/>
    <w:tmpl w:val="278A503A"/>
    <w:lvl w:ilvl="0" w:tplc="0415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25" w15:restartNumberingAfterBreak="0">
    <w:nsid w:val="16335D01"/>
    <w:multiLevelType w:val="hybridMultilevel"/>
    <w:tmpl w:val="514659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698006B"/>
    <w:multiLevelType w:val="hybridMultilevel"/>
    <w:tmpl w:val="87A2CA0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7" w15:restartNumberingAfterBreak="0">
    <w:nsid w:val="16A44B8A"/>
    <w:multiLevelType w:val="hybridMultilevel"/>
    <w:tmpl w:val="6278E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71A05ED"/>
    <w:multiLevelType w:val="hybridMultilevel"/>
    <w:tmpl w:val="E6BAF6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17EF686F"/>
    <w:multiLevelType w:val="hybridMultilevel"/>
    <w:tmpl w:val="90E66EEE"/>
    <w:lvl w:ilvl="0" w:tplc="081463C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 w15:restartNumberingAfterBreak="0">
    <w:nsid w:val="183A1250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184707F1"/>
    <w:multiLevelType w:val="hybridMultilevel"/>
    <w:tmpl w:val="D2B26E98"/>
    <w:lvl w:ilvl="0" w:tplc="5AA4D0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18A11975"/>
    <w:multiLevelType w:val="hybridMultilevel"/>
    <w:tmpl w:val="AA421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190333F8"/>
    <w:multiLevelType w:val="hybridMultilevel"/>
    <w:tmpl w:val="EDE4F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191E4D16"/>
    <w:multiLevelType w:val="hybridMultilevel"/>
    <w:tmpl w:val="04C2C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19370EC1"/>
    <w:multiLevelType w:val="hybridMultilevel"/>
    <w:tmpl w:val="77F45CF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98D625A"/>
    <w:multiLevelType w:val="hybridMultilevel"/>
    <w:tmpl w:val="D7346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9A45790"/>
    <w:multiLevelType w:val="hybridMultilevel"/>
    <w:tmpl w:val="D8E6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9AD428A"/>
    <w:multiLevelType w:val="hybridMultilevel"/>
    <w:tmpl w:val="1A64C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9C41B09"/>
    <w:multiLevelType w:val="hybridMultilevel"/>
    <w:tmpl w:val="D85CE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9C66BD9"/>
    <w:multiLevelType w:val="hybridMultilevel"/>
    <w:tmpl w:val="444A2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1" w15:restartNumberingAfterBreak="0">
    <w:nsid w:val="1A2F2E36"/>
    <w:multiLevelType w:val="hybridMultilevel"/>
    <w:tmpl w:val="3190E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A764C17"/>
    <w:multiLevelType w:val="hybridMultilevel"/>
    <w:tmpl w:val="83AE08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1A7F40F1"/>
    <w:multiLevelType w:val="hybridMultilevel"/>
    <w:tmpl w:val="40EC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AC119B7"/>
    <w:multiLevelType w:val="hybridMultilevel"/>
    <w:tmpl w:val="6950B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1AFC6921"/>
    <w:multiLevelType w:val="hybridMultilevel"/>
    <w:tmpl w:val="BA725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B1402EF"/>
    <w:multiLevelType w:val="hybridMultilevel"/>
    <w:tmpl w:val="6BAA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B4140F9"/>
    <w:multiLevelType w:val="hybridMultilevel"/>
    <w:tmpl w:val="79C04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1B955065"/>
    <w:multiLevelType w:val="hybridMultilevel"/>
    <w:tmpl w:val="E4BC9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B971A47"/>
    <w:multiLevelType w:val="hybridMultilevel"/>
    <w:tmpl w:val="A8E6F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1BD20E69"/>
    <w:multiLevelType w:val="hybridMultilevel"/>
    <w:tmpl w:val="5E7AF604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1BFA76BD"/>
    <w:multiLevelType w:val="hybridMultilevel"/>
    <w:tmpl w:val="AC665932"/>
    <w:lvl w:ilvl="0" w:tplc="61CA0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1C0E09DD"/>
    <w:multiLevelType w:val="hybridMultilevel"/>
    <w:tmpl w:val="10168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1C1204A1"/>
    <w:multiLevelType w:val="hybridMultilevel"/>
    <w:tmpl w:val="92E62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1C121016"/>
    <w:multiLevelType w:val="hybridMultilevel"/>
    <w:tmpl w:val="F052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CA51BFB"/>
    <w:multiLevelType w:val="hybridMultilevel"/>
    <w:tmpl w:val="477A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1CBA3859"/>
    <w:multiLevelType w:val="hybridMultilevel"/>
    <w:tmpl w:val="B8F07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D1F5C3D"/>
    <w:multiLevelType w:val="hybridMultilevel"/>
    <w:tmpl w:val="1E9A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1D3B2180"/>
    <w:multiLevelType w:val="hybridMultilevel"/>
    <w:tmpl w:val="54D631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9" w15:restartNumberingAfterBreak="0">
    <w:nsid w:val="1D882A11"/>
    <w:multiLevelType w:val="hybridMultilevel"/>
    <w:tmpl w:val="1286F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0" w15:restartNumberingAfterBreak="0">
    <w:nsid w:val="1D8B241C"/>
    <w:multiLevelType w:val="hybridMultilevel"/>
    <w:tmpl w:val="204E95E8"/>
    <w:lvl w:ilvl="0" w:tplc="5AA4D0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1D9210BC"/>
    <w:multiLevelType w:val="hybridMultilevel"/>
    <w:tmpl w:val="502C2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DA90C5A"/>
    <w:multiLevelType w:val="hybridMultilevel"/>
    <w:tmpl w:val="B6C2ABB2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3" w15:restartNumberingAfterBreak="0">
    <w:nsid w:val="1DAA36A9"/>
    <w:multiLevelType w:val="hybridMultilevel"/>
    <w:tmpl w:val="6916C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1DB730A5"/>
    <w:multiLevelType w:val="hybridMultilevel"/>
    <w:tmpl w:val="AEE64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1DC1201F"/>
    <w:multiLevelType w:val="hybridMultilevel"/>
    <w:tmpl w:val="1D884390"/>
    <w:lvl w:ilvl="0" w:tplc="AD88C6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1DCC504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7" w15:restartNumberingAfterBreak="0">
    <w:nsid w:val="1E4B4CCA"/>
    <w:multiLevelType w:val="hybridMultilevel"/>
    <w:tmpl w:val="54C43DF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1E6C5556"/>
    <w:multiLevelType w:val="hybridMultilevel"/>
    <w:tmpl w:val="1F5678CA"/>
    <w:lvl w:ilvl="0" w:tplc="AD88C6D0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69" w15:restartNumberingAfterBreak="0">
    <w:nsid w:val="1E6C5895"/>
    <w:multiLevelType w:val="hybridMultilevel"/>
    <w:tmpl w:val="8B20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1EE86AEE"/>
    <w:multiLevelType w:val="hybridMultilevel"/>
    <w:tmpl w:val="1BC226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1" w15:restartNumberingAfterBreak="0">
    <w:nsid w:val="1F8B5A1F"/>
    <w:multiLevelType w:val="hybridMultilevel"/>
    <w:tmpl w:val="E99E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FC61F21"/>
    <w:multiLevelType w:val="hybridMultilevel"/>
    <w:tmpl w:val="D57A5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1FEA163F"/>
    <w:multiLevelType w:val="hybridMultilevel"/>
    <w:tmpl w:val="25FEE8DE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4" w15:restartNumberingAfterBreak="0">
    <w:nsid w:val="1FFE7E79"/>
    <w:multiLevelType w:val="hybridMultilevel"/>
    <w:tmpl w:val="827C4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02B379D"/>
    <w:multiLevelType w:val="hybridMultilevel"/>
    <w:tmpl w:val="99002872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20495051"/>
    <w:multiLevelType w:val="hybridMultilevel"/>
    <w:tmpl w:val="179C4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05341A6"/>
    <w:multiLevelType w:val="hybridMultilevel"/>
    <w:tmpl w:val="9A308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08C5E34"/>
    <w:multiLevelType w:val="multilevel"/>
    <w:tmpl w:val="A0C0878C"/>
    <w:styleLink w:val="Styl3"/>
    <w:lvl w:ilvl="0">
      <w:start w:val="1"/>
      <w:numFmt w:val="upperRoman"/>
      <w:lvlText w:val="%1."/>
      <w:lvlJc w:val="right"/>
      <w:pPr>
        <w:ind w:left="1353" w:hanging="360"/>
      </w:pPr>
      <w:rPr>
        <w:rFonts w:hint="default"/>
      </w:rPr>
    </w:lvl>
    <w:lvl w:ilvl="1">
      <w:start w:val="1"/>
      <w:numFmt w:val="decimal"/>
      <w:lvlText w:val="Rozdział 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9" w15:restartNumberingAfterBreak="0">
    <w:nsid w:val="21753C47"/>
    <w:multiLevelType w:val="hybridMultilevel"/>
    <w:tmpl w:val="4134D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18E7439"/>
    <w:multiLevelType w:val="hybridMultilevel"/>
    <w:tmpl w:val="DC2645B8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1C82EA7"/>
    <w:multiLevelType w:val="hybridMultilevel"/>
    <w:tmpl w:val="CC2EA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21DF20D8"/>
    <w:multiLevelType w:val="hybridMultilevel"/>
    <w:tmpl w:val="6144C71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21F72C91"/>
    <w:multiLevelType w:val="hybridMultilevel"/>
    <w:tmpl w:val="E652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22B7791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5" w15:restartNumberingAfterBreak="0">
    <w:nsid w:val="226B1216"/>
    <w:multiLevelType w:val="hybridMultilevel"/>
    <w:tmpl w:val="33E2D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2C3529E"/>
    <w:multiLevelType w:val="hybridMultilevel"/>
    <w:tmpl w:val="BE94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33C691B"/>
    <w:multiLevelType w:val="hybridMultilevel"/>
    <w:tmpl w:val="1812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3425F18"/>
    <w:multiLevelType w:val="hybridMultilevel"/>
    <w:tmpl w:val="ECEE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35A7B74"/>
    <w:multiLevelType w:val="hybridMultilevel"/>
    <w:tmpl w:val="CA00E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37335D2"/>
    <w:multiLevelType w:val="hybridMultilevel"/>
    <w:tmpl w:val="D5860A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239A0B68"/>
    <w:multiLevelType w:val="hybridMultilevel"/>
    <w:tmpl w:val="9BD84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23A11C0E"/>
    <w:multiLevelType w:val="hybridMultilevel"/>
    <w:tmpl w:val="F286A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23D307E8"/>
    <w:multiLevelType w:val="hybridMultilevel"/>
    <w:tmpl w:val="BB7AAC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3D31CAD"/>
    <w:multiLevelType w:val="hybridMultilevel"/>
    <w:tmpl w:val="99AE1E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2414507C"/>
    <w:multiLevelType w:val="hybridMultilevel"/>
    <w:tmpl w:val="F116723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6" w15:restartNumberingAfterBreak="0">
    <w:nsid w:val="24A32B97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50F6DA3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25212AE3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9" w15:restartNumberingAfterBreak="0">
    <w:nsid w:val="253A4BAA"/>
    <w:multiLevelType w:val="hybridMultilevel"/>
    <w:tmpl w:val="EA06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25473D3F"/>
    <w:multiLevelType w:val="hybridMultilevel"/>
    <w:tmpl w:val="CE88BF7C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2609570E"/>
    <w:multiLevelType w:val="hybridMultilevel"/>
    <w:tmpl w:val="13285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26373D0C"/>
    <w:multiLevelType w:val="hybridMultilevel"/>
    <w:tmpl w:val="5BAC3BFA"/>
    <w:lvl w:ilvl="0" w:tplc="6AFA7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6443067"/>
    <w:multiLevelType w:val="hybridMultilevel"/>
    <w:tmpl w:val="3ECA3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6BD58F1"/>
    <w:multiLevelType w:val="hybridMultilevel"/>
    <w:tmpl w:val="9EFA84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26F66F8E"/>
    <w:multiLevelType w:val="hybridMultilevel"/>
    <w:tmpl w:val="3852FBA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6" w15:restartNumberingAfterBreak="0">
    <w:nsid w:val="26F95172"/>
    <w:multiLevelType w:val="hybridMultilevel"/>
    <w:tmpl w:val="B5B6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75C2806"/>
    <w:multiLevelType w:val="hybridMultilevel"/>
    <w:tmpl w:val="6890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75E6F99"/>
    <w:multiLevelType w:val="hybridMultilevel"/>
    <w:tmpl w:val="FD9E252E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279700CA"/>
    <w:multiLevelType w:val="hybridMultilevel"/>
    <w:tmpl w:val="F40291A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0" w15:restartNumberingAfterBreak="0">
    <w:nsid w:val="27FF142F"/>
    <w:multiLevelType w:val="hybridMultilevel"/>
    <w:tmpl w:val="81669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8207E7D"/>
    <w:multiLevelType w:val="hybridMultilevel"/>
    <w:tmpl w:val="C3F4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8625FA5"/>
    <w:multiLevelType w:val="hybridMultilevel"/>
    <w:tmpl w:val="1C2C483C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28AB520A"/>
    <w:multiLevelType w:val="hybridMultilevel"/>
    <w:tmpl w:val="FF5C0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28D52286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28EA6544"/>
    <w:multiLevelType w:val="hybridMultilevel"/>
    <w:tmpl w:val="7B8E9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28F0361A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293213D6"/>
    <w:multiLevelType w:val="hybridMultilevel"/>
    <w:tmpl w:val="51CA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297116ED"/>
    <w:multiLevelType w:val="hybridMultilevel"/>
    <w:tmpl w:val="7CDA54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2988006A"/>
    <w:multiLevelType w:val="hybridMultilevel"/>
    <w:tmpl w:val="182CA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2A117B2D"/>
    <w:multiLevelType w:val="hybridMultilevel"/>
    <w:tmpl w:val="60D41D6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1" w15:restartNumberingAfterBreak="0">
    <w:nsid w:val="2A3E3D4F"/>
    <w:multiLevelType w:val="hybridMultilevel"/>
    <w:tmpl w:val="9120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2A412E8C"/>
    <w:multiLevelType w:val="hybridMultilevel"/>
    <w:tmpl w:val="FD56633C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2A472F1A"/>
    <w:multiLevelType w:val="hybridMultilevel"/>
    <w:tmpl w:val="7C4605D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4" w15:restartNumberingAfterBreak="0">
    <w:nsid w:val="2A9E25D3"/>
    <w:multiLevelType w:val="hybridMultilevel"/>
    <w:tmpl w:val="B11AA3FE"/>
    <w:lvl w:ilvl="0" w:tplc="6168695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5" w15:restartNumberingAfterBreak="0">
    <w:nsid w:val="2AAD7280"/>
    <w:multiLevelType w:val="hybridMultilevel"/>
    <w:tmpl w:val="E74AA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2AE31189"/>
    <w:multiLevelType w:val="hybridMultilevel"/>
    <w:tmpl w:val="2650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2B7E398E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8" w15:restartNumberingAfterBreak="0">
    <w:nsid w:val="2BD242CB"/>
    <w:multiLevelType w:val="hybridMultilevel"/>
    <w:tmpl w:val="3FC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2C13081F"/>
    <w:multiLevelType w:val="hybridMultilevel"/>
    <w:tmpl w:val="812E210C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2C16150A"/>
    <w:multiLevelType w:val="hybridMultilevel"/>
    <w:tmpl w:val="B03C9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2C4459E1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2" w15:restartNumberingAfterBreak="0">
    <w:nsid w:val="2C77173D"/>
    <w:multiLevelType w:val="hybridMultilevel"/>
    <w:tmpl w:val="88325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2C7956BD"/>
    <w:multiLevelType w:val="hybridMultilevel"/>
    <w:tmpl w:val="0F22D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2CEF080C"/>
    <w:multiLevelType w:val="hybridMultilevel"/>
    <w:tmpl w:val="B95C9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2CF2023C"/>
    <w:multiLevelType w:val="hybridMultilevel"/>
    <w:tmpl w:val="CF6021D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6" w15:restartNumberingAfterBreak="0">
    <w:nsid w:val="2D2235CA"/>
    <w:multiLevelType w:val="hybridMultilevel"/>
    <w:tmpl w:val="7F0C529E"/>
    <w:lvl w:ilvl="0" w:tplc="5AA4D080">
      <w:start w:val="1"/>
      <w:numFmt w:val="lowerLetter"/>
      <w:lvlText w:val="%1)"/>
      <w:lvlJc w:val="left"/>
      <w:pPr>
        <w:ind w:left="11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37" w15:restartNumberingAfterBreak="0">
    <w:nsid w:val="2D235AED"/>
    <w:multiLevelType w:val="hybridMultilevel"/>
    <w:tmpl w:val="0CFA1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2D721C47"/>
    <w:multiLevelType w:val="hybridMultilevel"/>
    <w:tmpl w:val="D504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2DDE643E"/>
    <w:multiLevelType w:val="hybridMultilevel"/>
    <w:tmpl w:val="CCD81DE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0" w15:restartNumberingAfterBreak="0">
    <w:nsid w:val="2DE734C3"/>
    <w:multiLevelType w:val="hybridMultilevel"/>
    <w:tmpl w:val="9CAC01C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 w15:restartNumberingAfterBreak="0">
    <w:nsid w:val="2E081E68"/>
    <w:multiLevelType w:val="hybridMultilevel"/>
    <w:tmpl w:val="E4B0B9D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 w15:restartNumberingAfterBreak="0">
    <w:nsid w:val="2E1A5B43"/>
    <w:multiLevelType w:val="hybridMultilevel"/>
    <w:tmpl w:val="9EA00A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2E6D36FB"/>
    <w:multiLevelType w:val="hybridMultilevel"/>
    <w:tmpl w:val="04324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2E843903"/>
    <w:multiLevelType w:val="hybridMultilevel"/>
    <w:tmpl w:val="C66A8C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 w15:restartNumberingAfterBreak="0">
    <w:nsid w:val="2F1B49D4"/>
    <w:multiLevelType w:val="hybridMultilevel"/>
    <w:tmpl w:val="83002B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 w15:restartNumberingAfterBreak="0">
    <w:nsid w:val="2FAA3EF8"/>
    <w:multiLevelType w:val="hybridMultilevel"/>
    <w:tmpl w:val="200E1230"/>
    <w:lvl w:ilvl="0" w:tplc="3594F1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8" w15:restartNumberingAfterBreak="0">
    <w:nsid w:val="2FDA04BE"/>
    <w:multiLevelType w:val="hybridMultilevel"/>
    <w:tmpl w:val="1CBCD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2FFA56D5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0" w15:restartNumberingAfterBreak="0">
    <w:nsid w:val="300742E2"/>
    <w:multiLevelType w:val="hybridMultilevel"/>
    <w:tmpl w:val="B4940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 w15:restartNumberingAfterBreak="0">
    <w:nsid w:val="301672FD"/>
    <w:multiLevelType w:val="hybridMultilevel"/>
    <w:tmpl w:val="3DA07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30211E16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3" w15:restartNumberingAfterBreak="0">
    <w:nsid w:val="30352E66"/>
    <w:multiLevelType w:val="multilevel"/>
    <w:tmpl w:val="9998CF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4" w15:restartNumberingAfterBreak="0">
    <w:nsid w:val="30433E3E"/>
    <w:multiLevelType w:val="hybridMultilevel"/>
    <w:tmpl w:val="2ADEF7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5" w15:restartNumberingAfterBreak="0">
    <w:nsid w:val="306B30A4"/>
    <w:multiLevelType w:val="hybridMultilevel"/>
    <w:tmpl w:val="68F4B420"/>
    <w:lvl w:ilvl="0" w:tplc="FAD095BC">
      <w:start w:val="1"/>
      <w:numFmt w:val="decimal"/>
      <w:lvlText w:val="%1"/>
      <w:lvlJc w:val="left"/>
      <w:pPr>
        <w:ind w:left="150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6" w15:restartNumberingAfterBreak="0">
    <w:nsid w:val="30D22008"/>
    <w:multiLevelType w:val="hybridMultilevel"/>
    <w:tmpl w:val="1408E418"/>
    <w:lvl w:ilvl="0" w:tplc="7EF60014">
      <w:start w:val="1"/>
      <w:numFmt w:val="decimal"/>
      <w:pStyle w:val="Nagwek2"/>
      <w:lvlText w:val="1. 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1873FFE"/>
    <w:multiLevelType w:val="hybridMultilevel"/>
    <w:tmpl w:val="570A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21A5B6D"/>
    <w:multiLevelType w:val="hybridMultilevel"/>
    <w:tmpl w:val="5660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263330C"/>
    <w:multiLevelType w:val="hybridMultilevel"/>
    <w:tmpl w:val="138E9158"/>
    <w:lvl w:ilvl="0" w:tplc="8B12DAA4">
      <w:start w:val="1"/>
      <w:numFmt w:val="lowerLetter"/>
      <w:lvlText w:val="%1)"/>
      <w:lvlJc w:val="left"/>
      <w:pPr>
        <w:ind w:left="7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0" w15:restartNumberingAfterBreak="0">
    <w:nsid w:val="32C916B2"/>
    <w:multiLevelType w:val="hybridMultilevel"/>
    <w:tmpl w:val="BD142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1" w15:restartNumberingAfterBreak="0">
    <w:nsid w:val="32D84850"/>
    <w:multiLevelType w:val="singleLevel"/>
    <w:tmpl w:val="BA32BAF4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</w:abstractNum>
  <w:abstractNum w:abstractNumId="262" w15:restartNumberingAfterBreak="0">
    <w:nsid w:val="3346440B"/>
    <w:multiLevelType w:val="hybridMultilevel"/>
    <w:tmpl w:val="472E2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3" w15:restartNumberingAfterBreak="0">
    <w:nsid w:val="33504FE3"/>
    <w:multiLevelType w:val="hybridMultilevel"/>
    <w:tmpl w:val="E208E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3BC7E44"/>
    <w:multiLevelType w:val="hybridMultilevel"/>
    <w:tmpl w:val="E04E8CDE"/>
    <w:lvl w:ilvl="0" w:tplc="82EE4C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3405525C"/>
    <w:multiLevelType w:val="hybridMultilevel"/>
    <w:tmpl w:val="4C165B74"/>
    <w:lvl w:ilvl="0" w:tplc="0D468768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6" w15:restartNumberingAfterBreak="0">
    <w:nsid w:val="342477E7"/>
    <w:multiLevelType w:val="hybridMultilevel"/>
    <w:tmpl w:val="5EF2E8B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7" w15:restartNumberingAfterBreak="0">
    <w:nsid w:val="34CF1A11"/>
    <w:multiLevelType w:val="hybridMultilevel"/>
    <w:tmpl w:val="5E7AF604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34D2287D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 w15:restartNumberingAfterBreak="0">
    <w:nsid w:val="355A6CC1"/>
    <w:multiLevelType w:val="hybridMultilevel"/>
    <w:tmpl w:val="E94CC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35A24EE6"/>
    <w:multiLevelType w:val="hybridMultilevel"/>
    <w:tmpl w:val="529227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1" w15:restartNumberingAfterBreak="0">
    <w:nsid w:val="35A412FD"/>
    <w:multiLevelType w:val="hybridMultilevel"/>
    <w:tmpl w:val="200E1230"/>
    <w:lvl w:ilvl="0" w:tplc="3594F1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364E123F"/>
    <w:multiLevelType w:val="hybridMultilevel"/>
    <w:tmpl w:val="626C332A"/>
    <w:lvl w:ilvl="0" w:tplc="4D9014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365464A8"/>
    <w:multiLevelType w:val="hybridMultilevel"/>
    <w:tmpl w:val="7FD44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6A10552"/>
    <w:multiLevelType w:val="hybridMultilevel"/>
    <w:tmpl w:val="B0F4E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36A76030"/>
    <w:multiLevelType w:val="hybridMultilevel"/>
    <w:tmpl w:val="CC240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6" w15:restartNumberingAfterBreak="0">
    <w:nsid w:val="37090AA5"/>
    <w:multiLevelType w:val="hybridMultilevel"/>
    <w:tmpl w:val="2EC0E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377079F4"/>
    <w:multiLevelType w:val="hybridMultilevel"/>
    <w:tmpl w:val="AD86A3F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8" w15:restartNumberingAfterBreak="0">
    <w:nsid w:val="377B382B"/>
    <w:multiLevelType w:val="hybridMultilevel"/>
    <w:tmpl w:val="7C02BC84"/>
    <w:lvl w:ilvl="0" w:tplc="9DCE8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 w15:restartNumberingAfterBreak="0">
    <w:nsid w:val="377C4D0F"/>
    <w:multiLevelType w:val="hybridMultilevel"/>
    <w:tmpl w:val="DC543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379A44D1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1" w15:restartNumberingAfterBreak="0">
    <w:nsid w:val="37F4489B"/>
    <w:multiLevelType w:val="hybridMultilevel"/>
    <w:tmpl w:val="58FA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388F73C6"/>
    <w:multiLevelType w:val="hybridMultilevel"/>
    <w:tmpl w:val="89C0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391E6AA4"/>
    <w:multiLevelType w:val="hybridMultilevel"/>
    <w:tmpl w:val="C4BA8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39693568"/>
    <w:multiLevelType w:val="hybridMultilevel"/>
    <w:tmpl w:val="2B46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3973403F"/>
    <w:multiLevelType w:val="hybridMultilevel"/>
    <w:tmpl w:val="D12AE6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6" w15:restartNumberingAfterBreak="0">
    <w:nsid w:val="39C74863"/>
    <w:multiLevelType w:val="hybridMultilevel"/>
    <w:tmpl w:val="5DA8689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 w15:restartNumberingAfterBreak="0">
    <w:nsid w:val="39D43CA4"/>
    <w:multiLevelType w:val="hybridMultilevel"/>
    <w:tmpl w:val="DAA2FB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8" w15:restartNumberingAfterBreak="0">
    <w:nsid w:val="3A823FA0"/>
    <w:multiLevelType w:val="hybridMultilevel"/>
    <w:tmpl w:val="4A28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3AFC2849"/>
    <w:multiLevelType w:val="hybridMultilevel"/>
    <w:tmpl w:val="2190F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3B211616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1" w15:restartNumberingAfterBreak="0">
    <w:nsid w:val="3B462337"/>
    <w:multiLevelType w:val="hybridMultilevel"/>
    <w:tmpl w:val="6B16B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3B8F169D"/>
    <w:multiLevelType w:val="hybridMultilevel"/>
    <w:tmpl w:val="78E20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3BDA4BE4"/>
    <w:multiLevelType w:val="hybridMultilevel"/>
    <w:tmpl w:val="42BC9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4" w15:restartNumberingAfterBreak="0">
    <w:nsid w:val="3BDF2360"/>
    <w:multiLevelType w:val="hybridMultilevel"/>
    <w:tmpl w:val="8668D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3C7C2C8A"/>
    <w:multiLevelType w:val="hybridMultilevel"/>
    <w:tmpl w:val="E228C71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6" w15:restartNumberingAfterBreak="0">
    <w:nsid w:val="3C9E3868"/>
    <w:multiLevelType w:val="hybridMultilevel"/>
    <w:tmpl w:val="4426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3CA425D4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8" w15:restartNumberingAfterBreak="0">
    <w:nsid w:val="3D4004A0"/>
    <w:multiLevelType w:val="hybridMultilevel"/>
    <w:tmpl w:val="297E1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3D50610F"/>
    <w:multiLevelType w:val="hybridMultilevel"/>
    <w:tmpl w:val="96AEF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3D5B155C"/>
    <w:multiLevelType w:val="hybridMultilevel"/>
    <w:tmpl w:val="61E4F8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3DC26914"/>
    <w:multiLevelType w:val="hybridMultilevel"/>
    <w:tmpl w:val="C9AA22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 w15:restartNumberingAfterBreak="0">
    <w:nsid w:val="3DEE166A"/>
    <w:multiLevelType w:val="hybridMultilevel"/>
    <w:tmpl w:val="3C144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3E533AB9"/>
    <w:multiLevelType w:val="hybridMultilevel"/>
    <w:tmpl w:val="F48EB0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4" w15:restartNumberingAfterBreak="0">
    <w:nsid w:val="3E545B76"/>
    <w:multiLevelType w:val="hybridMultilevel"/>
    <w:tmpl w:val="6BAA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E870370"/>
    <w:multiLevelType w:val="hybridMultilevel"/>
    <w:tmpl w:val="3D229638"/>
    <w:lvl w:ilvl="0" w:tplc="AD88C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6" w15:restartNumberingAfterBreak="0">
    <w:nsid w:val="3E8F30FC"/>
    <w:multiLevelType w:val="hybridMultilevel"/>
    <w:tmpl w:val="BBA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3EAE49FA"/>
    <w:multiLevelType w:val="hybridMultilevel"/>
    <w:tmpl w:val="706E99D8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3ECD7CF9"/>
    <w:multiLevelType w:val="multilevel"/>
    <w:tmpl w:val="CD86294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1096" w:hanging="1800"/>
      </w:pPr>
      <w:rPr>
        <w:rFonts w:hint="default"/>
      </w:rPr>
    </w:lvl>
  </w:abstractNum>
  <w:abstractNum w:abstractNumId="309" w15:restartNumberingAfterBreak="0">
    <w:nsid w:val="3F0B3703"/>
    <w:multiLevelType w:val="hybridMultilevel"/>
    <w:tmpl w:val="62E4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3F107C30"/>
    <w:multiLevelType w:val="hybridMultilevel"/>
    <w:tmpl w:val="19287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3F207BE5"/>
    <w:multiLevelType w:val="hybridMultilevel"/>
    <w:tmpl w:val="841A5A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2" w15:restartNumberingAfterBreak="0">
    <w:nsid w:val="3F2702E4"/>
    <w:multiLevelType w:val="multilevel"/>
    <w:tmpl w:val="4170F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3" w15:restartNumberingAfterBreak="0">
    <w:nsid w:val="3F7D64A0"/>
    <w:multiLevelType w:val="hybridMultilevel"/>
    <w:tmpl w:val="31783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3F945A1C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3FB249C4"/>
    <w:multiLevelType w:val="hybridMultilevel"/>
    <w:tmpl w:val="777EBCFA"/>
    <w:lvl w:ilvl="0" w:tplc="465A80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3FE15C43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4090267D"/>
    <w:multiLevelType w:val="hybridMultilevel"/>
    <w:tmpl w:val="FDD21F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8" w15:restartNumberingAfterBreak="0">
    <w:nsid w:val="40C930DE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9" w15:restartNumberingAfterBreak="0">
    <w:nsid w:val="40D141B1"/>
    <w:multiLevelType w:val="hybridMultilevel"/>
    <w:tmpl w:val="AC305D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 w15:restartNumberingAfterBreak="0">
    <w:nsid w:val="40E318CE"/>
    <w:multiLevelType w:val="hybridMultilevel"/>
    <w:tmpl w:val="9418D260"/>
    <w:lvl w:ilvl="0" w:tplc="48D2FE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1" w15:restartNumberingAfterBreak="0">
    <w:nsid w:val="40E8587B"/>
    <w:multiLevelType w:val="hybridMultilevel"/>
    <w:tmpl w:val="53380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412A3589"/>
    <w:multiLevelType w:val="multilevel"/>
    <w:tmpl w:val="A0C0878C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lvlText w:val="Rozdział 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3" w15:restartNumberingAfterBreak="0">
    <w:nsid w:val="412B522A"/>
    <w:multiLevelType w:val="hybridMultilevel"/>
    <w:tmpl w:val="AB22B20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4" w15:restartNumberingAfterBreak="0">
    <w:nsid w:val="4153446C"/>
    <w:multiLevelType w:val="hybridMultilevel"/>
    <w:tmpl w:val="25EC5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41CD0908"/>
    <w:multiLevelType w:val="hybridMultilevel"/>
    <w:tmpl w:val="EC1A2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1F92123"/>
    <w:multiLevelType w:val="hybridMultilevel"/>
    <w:tmpl w:val="D598C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7" w15:restartNumberingAfterBreak="0">
    <w:nsid w:val="42087375"/>
    <w:multiLevelType w:val="hybridMultilevel"/>
    <w:tmpl w:val="2E04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2E64404"/>
    <w:multiLevelType w:val="hybridMultilevel"/>
    <w:tmpl w:val="A0D0EE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9" w15:restartNumberingAfterBreak="0">
    <w:nsid w:val="438214AB"/>
    <w:multiLevelType w:val="hybridMultilevel"/>
    <w:tmpl w:val="25EC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43B3701D"/>
    <w:multiLevelType w:val="hybridMultilevel"/>
    <w:tmpl w:val="9FCE4232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3B942CC"/>
    <w:multiLevelType w:val="hybridMultilevel"/>
    <w:tmpl w:val="A93E1C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2" w15:restartNumberingAfterBreak="0">
    <w:nsid w:val="43FD0AE2"/>
    <w:multiLevelType w:val="hybridMultilevel"/>
    <w:tmpl w:val="4B7C2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4A3603A"/>
    <w:multiLevelType w:val="hybridMultilevel"/>
    <w:tmpl w:val="DB32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4B94144"/>
    <w:multiLevelType w:val="hybridMultilevel"/>
    <w:tmpl w:val="FE4E8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452737AF"/>
    <w:multiLevelType w:val="hybridMultilevel"/>
    <w:tmpl w:val="C4E8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453C432D"/>
    <w:multiLevelType w:val="multilevel"/>
    <w:tmpl w:val="9836E692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 w15:restartNumberingAfterBreak="0">
    <w:nsid w:val="45907755"/>
    <w:multiLevelType w:val="hybridMultilevel"/>
    <w:tmpl w:val="8C564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8" w15:restartNumberingAfterBreak="0">
    <w:nsid w:val="46323F5E"/>
    <w:multiLevelType w:val="hybridMultilevel"/>
    <w:tmpl w:val="52EC7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466725D5"/>
    <w:multiLevelType w:val="hybridMultilevel"/>
    <w:tmpl w:val="390CF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46962B19"/>
    <w:multiLevelType w:val="hybridMultilevel"/>
    <w:tmpl w:val="0FB2610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1" w15:restartNumberingAfterBreak="0">
    <w:nsid w:val="46C94A37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2" w15:restartNumberingAfterBreak="0">
    <w:nsid w:val="47194888"/>
    <w:multiLevelType w:val="hybridMultilevel"/>
    <w:tmpl w:val="2F66C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 w15:restartNumberingAfterBreak="0">
    <w:nsid w:val="47456C22"/>
    <w:multiLevelType w:val="hybridMultilevel"/>
    <w:tmpl w:val="4AE2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4765221E"/>
    <w:multiLevelType w:val="hybridMultilevel"/>
    <w:tmpl w:val="E372440E"/>
    <w:lvl w:ilvl="0" w:tplc="0415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45" w15:restartNumberingAfterBreak="0">
    <w:nsid w:val="477A5E93"/>
    <w:multiLevelType w:val="hybridMultilevel"/>
    <w:tmpl w:val="D9CC1EEE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47831F62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7" w15:restartNumberingAfterBreak="0">
    <w:nsid w:val="47A07E1C"/>
    <w:multiLevelType w:val="hybridMultilevel"/>
    <w:tmpl w:val="B74A18B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 w15:restartNumberingAfterBreak="0">
    <w:nsid w:val="47E26D72"/>
    <w:multiLevelType w:val="hybridMultilevel"/>
    <w:tmpl w:val="04882F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48006B17"/>
    <w:multiLevelType w:val="hybridMultilevel"/>
    <w:tmpl w:val="3846461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0" w15:restartNumberingAfterBreak="0">
    <w:nsid w:val="4834452E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484C6031"/>
    <w:multiLevelType w:val="hybridMultilevel"/>
    <w:tmpl w:val="E14A6526"/>
    <w:lvl w:ilvl="0" w:tplc="0415001B">
      <w:start w:val="1"/>
      <w:numFmt w:val="lowerRoman"/>
      <w:lvlText w:val="%1."/>
      <w:lvlJc w:val="righ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52" w15:restartNumberingAfterBreak="0">
    <w:nsid w:val="488425FF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3" w15:restartNumberingAfterBreak="0">
    <w:nsid w:val="48BD3360"/>
    <w:multiLevelType w:val="hybridMultilevel"/>
    <w:tmpl w:val="4BFEDEDC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48C60B77"/>
    <w:multiLevelType w:val="hybridMultilevel"/>
    <w:tmpl w:val="189C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48D473C2"/>
    <w:multiLevelType w:val="multilevel"/>
    <w:tmpl w:val="4E3E37E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 w15:restartNumberingAfterBreak="0">
    <w:nsid w:val="48EC542A"/>
    <w:multiLevelType w:val="hybridMultilevel"/>
    <w:tmpl w:val="50AC3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49310E11"/>
    <w:multiLevelType w:val="hybridMultilevel"/>
    <w:tmpl w:val="85EE9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498A7FCF"/>
    <w:multiLevelType w:val="hybridMultilevel"/>
    <w:tmpl w:val="4E1C1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 w15:restartNumberingAfterBreak="0">
    <w:nsid w:val="49A7605B"/>
    <w:multiLevelType w:val="hybridMultilevel"/>
    <w:tmpl w:val="40267EAA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 w15:restartNumberingAfterBreak="0">
    <w:nsid w:val="49BE372F"/>
    <w:multiLevelType w:val="hybridMultilevel"/>
    <w:tmpl w:val="46B88A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 w15:restartNumberingAfterBreak="0">
    <w:nsid w:val="4A3C1E3E"/>
    <w:multiLevelType w:val="hybridMultilevel"/>
    <w:tmpl w:val="B0286C1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2" w15:restartNumberingAfterBreak="0">
    <w:nsid w:val="4A3E5E6B"/>
    <w:multiLevelType w:val="hybridMultilevel"/>
    <w:tmpl w:val="09B01B9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3" w15:restartNumberingAfterBreak="0">
    <w:nsid w:val="4A6139F2"/>
    <w:multiLevelType w:val="hybridMultilevel"/>
    <w:tmpl w:val="792AC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4A8047B9"/>
    <w:multiLevelType w:val="hybridMultilevel"/>
    <w:tmpl w:val="25EC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4A960FB9"/>
    <w:multiLevelType w:val="hybridMultilevel"/>
    <w:tmpl w:val="AA642A1C"/>
    <w:lvl w:ilvl="0" w:tplc="48D2FE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6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4AE02A11"/>
    <w:multiLevelType w:val="hybridMultilevel"/>
    <w:tmpl w:val="F160B7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8" w15:restartNumberingAfterBreak="0">
    <w:nsid w:val="4AF84C0F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4B2C0A26"/>
    <w:multiLevelType w:val="hybridMultilevel"/>
    <w:tmpl w:val="08CCC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0" w15:restartNumberingAfterBreak="0">
    <w:nsid w:val="4B3D384A"/>
    <w:multiLevelType w:val="hybridMultilevel"/>
    <w:tmpl w:val="5BFC56AE"/>
    <w:lvl w:ilvl="0" w:tplc="04150017">
      <w:start w:val="1"/>
      <w:numFmt w:val="lowerLetter"/>
      <w:lvlText w:val="%1)"/>
      <w:lvlJc w:val="lef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71" w15:restartNumberingAfterBreak="0">
    <w:nsid w:val="4B537A3E"/>
    <w:multiLevelType w:val="hybridMultilevel"/>
    <w:tmpl w:val="DD1A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4B60675E"/>
    <w:multiLevelType w:val="hybridMultilevel"/>
    <w:tmpl w:val="20FA898E"/>
    <w:lvl w:ilvl="0" w:tplc="72188C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4B8F6046"/>
    <w:multiLevelType w:val="hybridMultilevel"/>
    <w:tmpl w:val="4FD6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4BCC213D"/>
    <w:multiLevelType w:val="hybridMultilevel"/>
    <w:tmpl w:val="8CB8E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5" w15:restartNumberingAfterBreak="0">
    <w:nsid w:val="4BE41E41"/>
    <w:multiLevelType w:val="hybridMultilevel"/>
    <w:tmpl w:val="6BAA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4BFD6A60"/>
    <w:multiLevelType w:val="hybridMultilevel"/>
    <w:tmpl w:val="7EBEDA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7" w15:restartNumberingAfterBreak="0">
    <w:nsid w:val="4CA64EED"/>
    <w:multiLevelType w:val="hybridMultilevel"/>
    <w:tmpl w:val="29F03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 w15:restartNumberingAfterBreak="0">
    <w:nsid w:val="4CE77DB9"/>
    <w:multiLevelType w:val="hybridMultilevel"/>
    <w:tmpl w:val="DCC28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4D340FE3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0" w15:restartNumberingAfterBreak="0">
    <w:nsid w:val="4DE76026"/>
    <w:multiLevelType w:val="hybridMultilevel"/>
    <w:tmpl w:val="98F8093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1" w15:restartNumberingAfterBreak="0">
    <w:nsid w:val="4E374ADA"/>
    <w:multiLevelType w:val="hybridMultilevel"/>
    <w:tmpl w:val="81CC0C02"/>
    <w:lvl w:ilvl="0" w:tplc="B58AD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4E402FFA"/>
    <w:multiLevelType w:val="hybridMultilevel"/>
    <w:tmpl w:val="B16AC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4E8E66D6"/>
    <w:multiLevelType w:val="hybridMultilevel"/>
    <w:tmpl w:val="C894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4EC649F3"/>
    <w:multiLevelType w:val="hybridMultilevel"/>
    <w:tmpl w:val="637C0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 w15:restartNumberingAfterBreak="0">
    <w:nsid w:val="4EFC5254"/>
    <w:multiLevelType w:val="hybridMultilevel"/>
    <w:tmpl w:val="6BAA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4F2B63F1"/>
    <w:multiLevelType w:val="hybridMultilevel"/>
    <w:tmpl w:val="DCCE6458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4F540D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8" w15:restartNumberingAfterBreak="0">
    <w:nsid w:val="4FA7091A"/>
    <w:multiLevelType w:val="hybridMultilevel"/>
    <w:tmpl w:val="9870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4FAB1D86"/>
    <w:multiLevelType w:val="hybridMultilevel"/>
    <w:tmpl w:val="8904E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4FCD301B"/>
    <w:multiLevelType w:val="hybridMultilevel"/>
    <w:tmpl w:val="8B6660C2"/>
    <w:lvl w:ilvl="0" w:tplc="307A021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4FF36334"/>
    <w:multiLevelType w:val="hybridMultilevel"/>
    <w:tmpl w:val="2136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4FF65D70"/>
    <w:multiLevelType w:val="hybridMultilevel"/>
    <w:tmpl w:val="B6F0AC5A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3" w15:restartNumberingAfterBreak="0">
    <w:nsid w:val="50162CA6"/>
    <w:multiLevelType w:val="hybridMultilevel"/>
    <w:tmpl w:val="42DA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0B16456"/>
    <w:multiLevelType w:val="hybridMultilevel"/>
    <w:tmpl w:val="3CA61338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50EF2107"/>
    <w:multiLevelType w:val="hybridMultilevel"/>
    <w:tmpl w:val="97481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50F46C5A"/>
    <w:multiLevelType w:val="hybridMultilevel"/>
    <w:tmpl w:val="25EC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514E735F"/>
    <w:multiLevelType w:val="hybridMultilevel"/>
    <w:tmpl w:val="B63A5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51881221"/>
    <w:multiLevelType w:val="hybridMultilevel"/>
    <w:tmpl w:val="6004D04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 w15:restartNumberingAfterBreak="0">
    <w:nsid w:val="526E09CA"/>
    <w:multiLevelType w:val="hybridMultilevel"/>
    <w:tmpl w:val="83BC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52FF465F"/>
    <w:multiLevelType w:val="hybridMultilevel"/>
    <w:tmpl w:val="CCA09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53C16517"/>
    <w:multiLevelType w:val="hybridMultilevel"/>
    <w:tmpl w:val="4AA0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543A75F4"/>
    <w:multiLevelType w:val="hybridMultilevel"/>
    <w:tmpl w:val="F22AB81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3" w15:restartNumberingAfterBreak="0">
    <w:nsid w:val="54BC67A6"/>
    <w:multiLevelType w:val="hybridMultilevel"/>
    <w:tmpl w:val="4B128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 w15:restartNumberingAfterBreak="0">
    <w:nsid w:val="551E23C8"/>
    <w:multiLevelType w:val="hybridMultilevel"/>
    <w:tmpl w:val="ED22A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5544552D"/>
    <w:multiLevelType w:val="hybridMultilevel"/>
    <w:tmpl w:val="E7EE2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55C10866"/>
    <w:multiLevelType w:val="hybridMultilevel"/>
    <w:tmpl w:val="B118999C"/>
    <w:lvl w:ilvl="0" w:tplc="C05C2D7C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7" w15:restartNumberingAfterBreak="0">
    <w:nsid w:val="56456A64"/>
    <w:multiLevelType w:val="hybridMultilevel"/>
    <w:tmpl w:val="77E0620C"/>
    <w:lvl w:ilvl="0" w:tplc="D8A4A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564C5A85"/>
    <w:multiLevelType w:val="hybridMultilevel"/>
    <w:tmpl w:val="AF1078C0"/>
    <w:lvl w:ilvl="0" w:tplc="5AA4D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9" w15:restartNumberingAfterBreak="0">
    <w:nsid w:val="56681919"/>
    <w:multiLevelType w:val="hybridMultilevel"/>
    <w:tmpl w:val="79B206E4"/>
    <w:lvl w:ilvl="0" w:tplc="48D2FE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0" w15:restartNumberingAfterBreak="0">
    <w:nsid w:val="56831B32"/>
    <w:multiLevelType w:val="multilevel"/>
    <w:tmpl w:val="F8567F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 w15:restartNumberingAfterBreak="0">
    <w:nsid w:val="56C51DD4"/>
    <w:multiLevelType w:val="hybridMultilevel"/>
    <w:tmpl w:val="5B36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56CA4B83"/>
    <w:multiLevelType w:val="hybridMultilevel"/>
    <w:tmpl w:val="6FBA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57535ADD"/>
    <w:multiLevelType w:val="multilevel"/>
    <w:tmpl w:val="2ACE9F74"/>
    <w:lvl w:ilvl="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4" w15:restartNumberingAfterBreak="0">
    <w:nsid w:val="585579F3"/>
    <w:multiLevelType w:val="hybridMultilevel"/>
    <w:tmpl w:val="822A1D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 w15:restartNumberingAfterBreak="0">
    <w:nsid w:val="59432657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6" w15:restartNumberingAfterBreak="0">
    <w:nsid w:val="59513E5C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597E0D57"/>
    <w:multiLevelType w:val="hybridMultilevel"/>
    <w:tmpl w:val="4C4464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5A2211E2"/>
    <w:multiLevelType w:val="multilevel"/>
    <w:tmpl w:val="F2321F8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34" w:hanging="864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Calibri" w:hAnsi="Calibri" w:cs="Calibri" w:hint="default"/>
        <w:sz w:val="22"/>
        <w:szCs w:val="22"/>
      </w:rPr>
    </w:lvl>
  </w:abstractNum>
  <w:abstractNum w:abstractNumId="419" w15:restartNumberingAfterBreak="0">
    <w:nsid w:val="5AF83425"/>
    <w:multiLevelType w:val="hybridMultilevel"/>
    <w:tmpl w:val="EACA0522"/>
    <w:lvl w:ilvl="0" w:tplc="659A1DD0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0" w15:restartNumberingAfterBreak="0">
    <w:nsid w:val="5B25622D"/>
    <w:multiLevelType w:val="hybridMultilevel"/>
    <w:tmpl w:val="2CC03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 w15:restartNumberingAfterBreak="0">
    <w:nsid w:val="5B2978F1"/>
    <w:multiLevelType w:val="hybridMultilevel"/>
    <w:tmpl w:val="4468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5B4F1D36"/>
    <w:multiLevelType w:val="hybridMultilevel"/>
    <w:tmpl w:val="8E168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 w15:restartNumberingAfterBreak="0">
    <w:nsid w:val="5B6575D9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 w15:restartNumberingAfterBreak="0">
    <w:nsid w:val="5B66229C"/>
    <w:multiLevelType w:val="hybridMultilevel"/>
    <w:tmpl w:val="BF522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25" w15:restartNumberingAfterBreak="0">
    <w:nsid w:val="5BB4401A"/>
    <w:multiLevelType w:val="hybridMultilevel"/>
    <w:tmpl w:val="AF5ABE0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6" w15:restartNumberingAfterBreak="0">
    <w:nsid w:val="5BB60F31"/>
    <w:multiLevelType w:val="hybridMultilevel"/>
    <w:tmpl w:val="E21878F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7" w15:restartNumberingAfterBreak="0">
    <w:nsid w:val="5BEA5D76"/>
    <w:multiLevelType w:val="hybridMultilevel"/>
    <w:tmpl w:val="8782197C"/>
    <w:lvl w:ilvl="0" w:tplc="E98C5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BF3418B"/>
    <w:multiLevelType w:val="hybridMultilevel"/>
    <w:tmpl w:val="7CC4E2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9" w15:restartNumberingAfterBreak="0">
    <w:nsid w:val="5BF47B6E"/>
    <w:multiLevelType w:val="hybridMultilevel"/>
    <w:tmpl w:val="002024B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 w15:restartNumberingAfterBreak="0">
    <w:nsid w:val="5C130613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1" w15:restartNumberingAfterBreak="0">
    <w:nsid w:val="5C1B4B7D"/>
    <w:multiLevelType w:val="hybridMultilevel"/>
    <w:tmpl w:val="7CFC3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5C347E6D"/>
    <w:multiLevelType w:val="hybridMultilevel"/>
    <w:tmpl w:val="F634D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5C893E5B"/>
    <w:multiLevelType w:val="hybridMultilevel"/>
    <w:tmpl w:val="10D4E61C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5CDD495D"/>
    <w:multiLevelType w:val="hybridMultilevel"/>
    <w:tmpl w:val="8B20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D7D45FC"/>
    <w:multiLevelType w:val="hybridMultilevel"/>
    <w:tmpl w:val="1362E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5E0E1B4E"/>
    <w:multiLevelType w:val="hybridMultilevel"/>
    <w:tmpl w:val="8EB0609C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7" w15:restartNumberingAfterBreak="0">
    <w:nsid w:val="5E4558C1"/>
    <w:multiLevelType w:val="hybridMultilevel"/>
    <w:tmpl w:val="B4467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5E5073D9"/>
    <w:multiLevelType w:val="hybridMultilevel"/>
    <w:tmpl w:val="3C0285C6"/>
    <w:lvl w:ilvl="0" w:tplc="AD88C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 w15:restartNumberingAfterBreak="0">
    <w:nsid w:val="5E9A7746"/>
    <w:multiLevelType w:val="hybridMultilevel"/>
    <w:tmpl w:val="FEB4E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5EB76609"/>
    <w:multiLevelType w:val="hybridMultilevel"/>
    <w:tmpl w:val="E562A1EC"/>
    <w:lvl w:ilvl="0" w:tplc="AD88C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1" w15:restartNumberingAfterBreak="0">
    <w:nsid w:val="5EC2068B"/>
    <w:multiLevelType w:val="hybridMultilevel"/>
    <w:tmpl w:val="46F81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5F226DFF"/>
    <w:multiLevelType w:val="hybridMultilevel"/>
    <w:tmpl w:val="E998F1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5F6314BC"/>
    <w:multiLevelType w:val="hybridMultilevel"/>
    <w:tmpl w:val="64C6862A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5F9F288C"/>
    <w:multiLevelType w:val="hybridMultilevel"/>
    <w:tmpl w:val="84901ADC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45" w15:restartNumberingAfterBreak="0">
    <w:nsid w:val="5FA46B60"/>
    <w:multiLevelType w:val="hybridMultilevel"/>
    <w:tmpl w:val="37A03F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 w15:restartNumberingAfterBreak="0">
    <w:nsid w:val="5FDA0218"/>
    <w:multiLevelType w:val="hybridMultilevel"/>
    <w:tmpl w:val="ECD64D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 w15:restartNumberingAfterBreak="0">
    <w:nsid w:val="602707A0"/>
    <w:multiLevelType w:val="hybridMultilevel"/>
    <w:tmpl w:val="847C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0741FBF"/>
    <w:multiLevelType w:val="hybridMultilevel"/>
    <w:tmpl w:val="EDEE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0B8364C"/>
    <w:multiLevelType w:val="hybridMultilevel"/>
    <w:tmpl w:val="89DADC8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 w15:restartNumberingAfterBreak="0">
    <w:nsid w:val="60C0684A"/>
    <w:multiLevelType w:val="hybridMultilevel"/>
    <w:tmpl w:val="3C087A44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1" w15:restartNumberingAfterBreak="0">
    <w:nsid w:val="60D76DF7"/>
    <w:multiLevelType w:val="hybridMultilevel"/>
    <w:tmpl w:val="F91C52F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 w15:restartNumberingAfterBreak="0">
    <w:nsid w:val="614A2808"/>
    <w:multiLevelType w:val="hybridMultilevel"/>
    <w:tmpl w:val="E80EE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615B1E79"/>
    <w:multiLevelType w:val="hybridMultilevel"/>
    <w:tmpl w:val="05C82384"/>
    <w:lvl w:ilvl="0" w:tplc="E2B848FA">
      <w:start w:val="1"/>
      <w:numFmt w:val="decimal"/>
      <w:pStyle w:val="StylNagwek2Zlewej0cmWysunicie1cm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616D4D45"/>
    <w:multiLevelType w:val="hybridMultilevel"/>
    <w:tmpl w:val="43D6E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17D3893"/>
    <w:multiLevelType w:val="hybridMultilevel"/>
    <w:tmpl w:val="1ABC141A"/>
    <w:lvl w:ilvl="0" w:tplc="B58AD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1A24D50"/>
    <w:multiLevelType w:val="hybridMultilevel"/>
    <w:tmpl w:val="89D068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7" w15:restartNumberingAfterBreak="0">
    <w:nsid w:val="61A53CCF"/>
    <w:multiLevelType w:val="hybridMultilevel"/>
    <w:tmpl w:val="E4AE6B06"/>
    <w:lvl w:ilvl="0" w:tplc="307A021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A02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1DA2FC3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62344194"/>
    <w:multiLevelType w:val="hybridMultilevel"/>
    <w:tmpl w:val="2660A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 w15:restartNumberingAfterBreak="0">
    <w:nsid w:val="62D30121"/>
    <w:multiLevelType w:val="hybridMultilevel"/>
    <w:tmpl w:val="1C86B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36F5F15"/>
    <w:multiLevelType w:val="hybridMultilevel"/>
    <w:tmpl w:val="CD2EE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3835773"/>
    <w:multiLevelType w:val="hybridMultilevel"/>
    <w:tmpl w:val="5E847C4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63" w15:restartNumberingAfterBreak="0">
    <w:nsid w:val="638700EF"/>
    <w:multiLevelType w:val="hybridMultilevel"/>
    <w:tmpl w:val="EF624A2E"/>
    <w:lvl w:ilvl="0" w:tplc="6B0632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4" w15:restartNumberingAfterBreak="0">
    <w:nsid w:val="63950E64"/>
    <w:multiLevelType w:val="hybridMultilevel"/>
    <w:tmpl w:val="A4CE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3A57C69"/>
    <w:multiLevelType w:val="hybridMultilevel"/>
    <w:tmpl w:val="37D2FDB6"/>
    <w:lvl w:ilvl="0" w:tplc="F9E21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3D76C0B"/>
    <w:multiLevelType w:val="hybridMultilevel"/>
    <w:tmpl w:val="2B7E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3EF0966"/>
    <w:multiLevelType w:val="hybridMultilevel"/>
    <w:tmpl w:val="6682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64316E52"/>
    <w:multiLevelType w:val="hybridMultilevel"/>
    <w:tmpl w:val="354AD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 w15:restartNumberingAfterBreak="0">
    <w:nsid w:val="6447477A"/>
    <w:multiLevelType w:val="hybridMultilevel"/>
    <w:tmpl w:val="AACE43F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0" w15:restartNumberingAfterBreak="0">
    <w:nsid w:val="64AA07AD"/>
    <w:multiLevelType w:val="hybridMultilevel"/>
    <w:tmpl w:val="0E10E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4C6564F"/>
    <w:multiLevelType w:val="hybridMultilevel"/>
    <w:tmpl w:val="CF84B1A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72" w15:restartNumberingAfterBreak="0">
    <w:nsid w:val="6582777C"/>
    <w:multiLevelType w:val="hybridMultilevel"/>
    <w:tmpl w:val="240C3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65F40F23"/>
    <w:multiLevelType w:val="hybridMultilevel"/>
    <w:tmpl w:val="A948C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6006662"/>
    <w:multiLevelType w:val="hybridMultilevel"/>
    <w:tmpl w:val="8144B1AA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661511C8"/>
    <w:multiLevelType w:val="hybridMultilevel"/>
    <w:tmpl w:val="9B34C3D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6" w15:restartNumberingAfterBreak="0">
    <w:nsid w:val="661C03AC"/>
    <w:multiLevelType w:val="hybridMultilevel"/>
    <w:tmpl w:val="192278F0"/>
    <w:lvl w:ilvl="0" w:tplc="04150017">
      <w:start w:val="1"/>
      <w:numFmt w:val="lowerLetter"/>
      <w:lvlText w:val="%1)"/>
      <w:lvlJc w:val="lef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77" w15:restartNumberingAfterBreak="0">
    <w:nsid w:val="66407466"/>
    <w:multiLevelType w:val="hybridMultilevel"/>
    <w:tmpl w:val="F22AB81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8" w15:restartNumberingAfterBreak="0">
    <w:nsid w:val="66D13E31"/>
    <w:multiLevelType w:val="hybridMultilevel"/>
    <w:tmpl w:val="FDDA3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9" w15:restartNumberingAfterBreak="0">
    <w:nsid w:val="671E3A53"/>
    <w:multiLevelType w:val="hybridMultilevel"/>
    <w:tmpl w:val="A5A416C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0" w15:restartNumberingAfterBreak="0">
    <w:nsid w:val="675A438C"/>
    <w:multiLevelType w:val="hybridMultilevel"/>
    <w:tmpl w:val="3906F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677012E7"/>
    <w:multiLevelType w:val="hybridMultilevel"/>
    <w:tmpl w:val="D56AF2F0"/>
    <w:lvl w:ilvl="0" w:tplc="61686954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82" w15:restartNumberingAfterBreak="0">
    <w:nsid w:val="677303BE"/>
    <w:multiLevelType w:val="hybridMultilevel"/>
    <w:tmpl w:val="417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681F3125"/>
    <w:multiLevelType w:val="hybridMultilevel"/>
    <w:tmpl w:val="16201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683F7D8A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 w15:restartNumberingAfterBreak="0">
    <w:nsid w:val="686A732A"/>
    <w:multiLevelType w:val="hybridMultilevel"/>
    <w:tmpl w:val="EA58DB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 w15:restartNumberingAfterBreak="0">
    <w:nsid w:val="686D653D"/>
    <w:multiLevelType w:val="hybridMultilevel"/>
    <w:tmpl w:val="4948D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68793AE3"/>
    <w:multiLevelType w:val="hybridMultilevel"/>
    <w:tmpl w:val="AFA0187C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68E55471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68FB4243"/>
    <w:multiLevelType w:val="hybridMultilevel"/>
    <w:tmpl w:val="836C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69151D5E"/>
    <w:multiLevelType w:val="hybridMultilevel"/>
    <w:tmpl w:val="AFF85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692F09EA"/>
    <w:multiLevelType w:val="hybridMultilevel"/>
    <w:tmpl w:val="FE88398E"/>
    <w:lvl w:ilvl="0" w:tplc="AD88C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2" w15:restartNumberingAfterBreak="0">
    <w:nsid w:val="69330F71"/>
    <w:multiLevelType w:val="hybridMultilevel"/>
    <w:tmpl w:val="56FA15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 w15:restartNumberingAfterBreak="0">
    <w:nsid w:val="694C6597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4" w15:restartNumberingAfterBreak="0">
    <w:nsid w:val="695104BD"/>
    <w:multiLevelType w:val="hybridMultilevel"/>
    <w:tmpl w:val="01580F62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697E6641"/>
    <w:multiLevelType w:val="hybridMultilevel"/>
    <w:tmpl w:val="0B3C4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69826DD6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69F82A07"/>
    <w:multiLevelType w:val="hybridMultilevel"/>
    <w:tmpl w:val="F73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6A551213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9" w15:restartNumberingAfterBreak="0">
    <w:nsid w:val="6A73177B"/>
    <w:multiLevelType w:val="hybridMultilevel"/>
    <w:tmpl w:val="1BB8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6A895FAA"/>
    <w:multiLevelType w:val="hybridMultilevel"/>
    <w:tmpl w:val="ABBA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6AA57B40"/>
    <w:multiLevelType w:val="hybridMultilevel"/>
    <w:tmpl w:val="ACB2CCCA"/>
    <w:lvl w:ilvl="0" w:tplc="D5E68B8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6B1E2A7A"/>
    <w:multiLevelType w:val="hybridMultilevel"/>
    <w:tmpl w:val="472CD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6B1E3A46"/>
    <w:multiLevelType w:val="hybridMultilevel"/>
    <w:tmpl w:val="905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6B5B4567"/>
    <w:multiLevelType w:val="hybridMultilevel"/>
    <w:tmpl w:val="CAEC6CD0"/>
    <w:lvl w:ilvl="0" w:tplc="C728CC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6B7D6A84"/>
    <w:multiLevelType w:val="hybridMultilevel"/>
    <w:tmpl w:val="2714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6BA02CF6"/>
    <w:multiLevelType w:val="hybridMultilevel"/>
    <w:tmpl w:val="32CAF8A8"/>
    <w:lvl w:ilvl="0" w:tplc="FA42638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7" w15:restartNumberingAfterBreak="0">
    <w:nsid w:val="6C0B2ABE"/>
    <w:multiLevelType w:val="hybridMultilevel"/>
    <w:tmpl w:val="0B6CA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6C9D18A7"/>
    <w:multiLevelType w:val="hybridMultilevel"/>
    <w:tmpl w:val="D50A6DC8"/>
    <w:lvl w:ilvl="0" w:tplc="B58AD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 w15:restartNumberingAfterBreak="0">
    <w:nsid w:val="6CA9643A"/>
    <w:multiLevelType w:val="hybridMultilevel"/>
    <w:tmpl w:val="8A985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6CBF3C3F"/>
    <w:multiLevelType w:val="hybridMultilevel"/>
    <w:tmpl w:val="14CAEC0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1" w15:restartNumberingAfterBreak="0">
    <w:nsid w:val="6CED0869"/>
    <w:multiLevelType w:val="hybridMultilevel"/>
    <w:tmpl w:val="9E4E9274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 w15:restartNumberingAfterBreak="0">
    <w:nsid w:val="6D104558"/>
    <w:multiLevelType w:val="hybridMultilevel"/>
    <w:tmpl w:val="0EC4ED2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3" w15:restartNumberingAfterBreak="0">
    <w:nsid w:val="6D3007D9"/>
    <w:multiLevelType w:val="hybridMultilevel"/>
    <w:tmpl w:val="A0F2D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 w15:restartNumberingAfterBreak="0">
    <w:nsid w:val="6D406EFD"/>
    <w:multiLevelType w:val="hybridMultilevel"/>
    <w:tmpl w:val="3CD05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 w15:restartNumberingAfterBreak="0">
    <w:nsid w:val="6D42478D"/>
    <w:multiLevelType w:val="hybridMultilevel"/>
    <w:tmpl w:val="3AAA07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 w15:restartNumberingAfterBreak="0">
    <w:nsid w:val="6D5B079E"/>
    <w:multiLevelType w:val="hybridMultilevel"/>
    <w:tmpl w:val="EA0C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6D650EB5"/>
    <w:multiLevelType w:val="hybridMultilevel"/>
    <w:tmpl w:val="C352A52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18" w15:restartNumberingAfterBreak="0">
    <w:nsid w:val="6DBD3F3F"/>
    <w:multiLevelType w:val="hybridMultilevel"/>
    <w:tmpl w:val="43C685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 w15:restartNumberingAfterBreak="0">
    <w:nsid w:val="6DE06781"/>
    <w:multiLevelType w:val="hybridMultilevel"/>
    <w:tmpl w:val="2764A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6DF22465"/>
    <w:multiLevelType w:val="hybridMultilevel"/>
    <w:tmpl w:val="FA868A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6E061BF6"/>
    <w:multiLevelType w:val="hybridMultilevel"/>
    <w:tmpl w:val="E8D280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2" w15:restartNumberingAfterBreak="0">
    <w:nsid w:val="6E87065D"/>
    <w:multiLevelType w:val="hybridMultilevel"/>
    <w:tmpl w:val="7818AD88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3" w15:restartNumberingAfterBreak="0">
    <w:nsid w:val="6EC84AC7"/>
    <w:multiLevelType w:val="hybridMultilevel"/>
    <w:tmpl w:val="D972A99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24" w15:restartNumberingAfterBreak="0">
    <w:nsid w:val="6EF04337"/>
    <w:multiLevelType w:val="hybridMultilevel"/>
    <w:tmpl w:val="9DCE592C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 w15:restartNumberingAfterBreak="0">
    <w:nsid w:val="6F112F02"/>
    <w:multiLevelType w:val="hybridMultilevel"/>
    <w:tmpl w:val="1F22D6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6" w15:restartNumberingAfterBreak="0">
    <w:nsid w:val="6F19696A"/>
    <w:multiLevelType w:val="hybridMultilevel"/>
    <w:tmpl w:val="C7185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7" w15:restartNumberingAfterBreak="0">
    <w:nsid w:val="6F893CE9"/>
    <w:multiLevelType w:val="hybridMultilevel"/>
    <w:tmpl w:val="E1CA8A9E"/>
    <w:lvl w:ilvl="0" w:tplc="48D2FEA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28" w15:restartNumberingAfterBreak="0">
    <w:nsid w:val="6FA569CA"/>
    <w:multiLevelType w:val="hybridMultilevel"/>
    <w:tmpl w:val="63A4134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 w15:restartNumberingAfterBreak="0">
    <w:nsid w:val="70257C85"/>
    <w:multiLevelType w:val="hybridMultilevel"/>
    <w:tmpl w:val="9744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04F61DB"/>
    <w:multiLevelType w:val="hybridMultilevel"/>
    <w:tmpl w:val="6C2C6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1" w15:restartNumberingAfterBreak="0">
    <w:nsid w:val="70541BFE"/>
    <w:multiLevelType w:val="hybridMultilevel"/>
    <w:tmpl w:val="74FEB36C"/>
    <w:lvl w:ilvl="0" w:tplc="C05C2D7C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2" w15:restartNumberingAfterBreak="0">
    <w:nsid w:val="7066385A"/>
    <w:multiLevelType w:val="hybridMultilevel"/>
    <w:tmpl w:val="F3D0F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 w15:restartNumberingAfterBreak="0">
    <w:nsid w:val="70966BBD"/>
    <w:multiLevelType w:val="hybridMultilevel"/>
    <w:tmpl w:val="A6DCC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70DF5866"/>
    <w:multiLevelType w:val="multilevel"/>
    <w:tmpl w:val="F2321F8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34" w:hanging="864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Calibri" w:hAnsi="Calibri" w:cs="Calibri" w:hint="default"/>
        <w:sz w:val="22"/>
        <w:szCs w:val="22"/>
      </w:rPr>
    </w:lvl>
  </w:abstractNum>
  <w:abstractNum w:abstractNumId="535" w15:restartNumberingAfterBreak="0">
    <w:nsid w:val="71134882"/>
    <w:multiLevelType w:val="multilevel"/>
    <w:tmpl w:val="F2321F8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34" w:hanging="864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Calibri" w:hAnsi="Calibri" w:cs="Calibri" w:hint="default"/>
        <w:sz w:val="22"/>
        <w:szCs w:val="22"/>
      </w:rPr>
    </w:lvl>
  </w:abstractNum>
  <w:abstractNum w:abstractNumId="536" w15:restartNumberingAfterBreak="0">
    <w:nsid w:val="71261802"/>
    <w:multiLevelType w:val="hybridMultilevel"/>
    <w:tmpl w:val="813AF03A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 w15:restartNumberingAfterBreak="0">
    <w:nsid w:val="71575B30"/>
    <w:multiLevelType w:val="hybridMultilevel"/>
    <w:tmpl w:val="32463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 w15:restartNumberingAfterBreak="0">
    <w:nsid w:val="715813DA"/>
    <w:multiLevelType w:val="hybridMultilevel"/>
    <w:tmpl w:val="8EFE28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 w15:restartNumberingAfterBreak="0">
    <w:nsid w:val="719B1DFF"/>
    <w:multiLevelType w:val="hybridMultilevel"/>
    <w:tmpl w:val="0F30240E"/>
    <w:lvl w:ilvl="0" w:tplc="A240D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 w15:restartNumberingAfterBreak="0">
    <w:nsid w:val="71B335C0"/>
    <w:multiLevelType w:val="hybridMultilevel"/>
    <w:tmpl w:val="8486A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 w15:restartNumberingAfterBreak="0">
    <w:nsid w:val="71B62141"/>
    <w:multiLevelType w:val="hybridMultilevel"/>
    <w:tmpl w:val="00C26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71F8119D"/>
    <w:multiLevelType w:val="hybridMultilevel"/>
    <w:tmpl w:val="EA8C7F64"/>
    <w:lvl w:ilvl="0" w:tplc="3594F1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 w15:restartNumberingAfterBreak="0">
    <w:nsid w:val="72516D78"/>
    <w:multiLevelType w:val="hybridMultilevel"/>
    <w:tmpl w:val="DFF2C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 w15:restartNumberingAfterBreak="0">
    <w:nsid w:val="726152D1"/>
    <w:multiLevelType w:val="hybridMultilevel"/>
    <w:tmpl w:val="A30CA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 w15:restartNumberingAfterBreak="0">
    <w:nsid w:val="726903A1"/>
    <w:multiLevelType w:val="hybridMultilevel"/>
    <w:tmpl w:val="ACDAB844"/>
    <w:lvl w:ilvl="0" w:tplc="AD88C6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6" w15:restartNumberingAfterBreak="0">
    <w:nsid w:val="72904058"/>
    <w:multiLevelType w:val="hybridMultilevel"/>
    <w:tmpl w:val="ECCCD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72CB22B2"/>
    <w:multiLevelType w:val="hybridMultilevel"/>
    <w:tmpl w:val="A40C0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72F15F64"/>
    <w:multiLevelType w:val="hybridMultilevel"/>
    <w:tmpl w:val="B934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9" w15:restartNumberingAfterBreak="0">
    <w:nsid w:val="733E572E"/>
    <w:multiLevelType w:val="hybridMultilevel"/>
    <w:tmpl w:val="93C42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73445485"/>
    <w:multiLevelType w:val="hybridMultilevel"/>
    <w:tmpl w:val="838AC026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1" w15:restartNumberingAfterBreak="0">
    <w:nsid w:val="73473A5F"/>
    <w:multiLevelType w:val="hybridMultilevel"/>
    <w:tmpl w:val="1752ED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 w15:restartNumberingAfterBreak="0">
    <w:nsid w:val="73735152"/>
    <w:multiLevelType w:val="hybridMultilevel"/>
    <w:tmpl w:val="D5441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 w15:restartNumberingAfterBreak="0">
    <w:nsid w:val="73D34081"/>
    <w:multiLevelType w:val="multilevel"/>
    <w:tmpl w:val="9ABA6FB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216" w:hanging="2160"/>
      </w:pPr>
      <w:rPr>
        <w:rFonts w:hint="default"/>
      </w:rPr>
    </w:lvl>
  </w:abstractNum>
  <w:abstractNum w:abstractNumId="554" w15:restartNumberingAfterBreak="0">
    <w:nsid w:val="73DA4346"/>
    <w:multiLevelType w:val="hybridMultilevel"/>
    <w:tmpl w:val="08D2D42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55" w15:restartNumberingAfterBreak="0">
    <w:nsid w:val="74187D36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7469321C"/>
    <w:multiLevelType w:val="hybridMultilevel"/>
    <w:tmpl w:val="1BF60C7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7" w15:restartNumberingAfterBreak="0">
    <w:nsid w:val="74BF0A0E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 w15:restartNumberingAfterBreak="0">
    <w:nsid w:val="751F7F77"/>
    <w:multiLevelType w:val="hybridMultilevel"/>
    <w:tmpl w:val="B4B2A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9" w15:restartNumberingAfterBreak="0">
    <w:nsid w:val="754936AA"/>
    <w:multiLevelType w:val="hybridMultilevel"/>
    <w:tmpl w:val="89421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 w15:restartNumberingAfterBreak="0">
    <w:nsid w:val="75580C7F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757A2273"/>
    <w:multiLevelType w:val="hybridMultilevel"/>
    <w:tmpl w:val="35F443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 w15:restartNumberingAfterBreak="0">
    <w:nsid w:val="75877F46"/>
    <w:multiLevelType w:val="hybridMultilevel"/>
    <w:tmpl w:val="F200A6EC"/>
    <w:lvl w:ilvl="0" w:tplc="AD88C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3" w15:restartNumberingAfterBreak="0">
    <w:nsid w:val="75C1451C"/>
    <w:multiLevelType w:val="hybridMultilevel"/>
    <w:tmpl w:val="E8DC04A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64" w15:restartNumberingAfterBreak="0">
    <w:nsid w:val="767C401A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5" w15:restartNumberingAfterBreak="0">
    <w:nsid w:val="76DB75BE"/>
    <w:multiLevelType w:val="hybridMultilevel"/>
    <w:tmpl w:val="91FE6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6" w15:restartNumberingAfterBreak="0">
    <w:nsid w:val="76F90561"/>
    <w:multiLevelType w:val="hybridMultilevel"/>
    <w:tmpl w:val="37320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7" w15:restartNumberingAfterBreak="0">
    <w:nsid w:val="77250F02"/>
    <w:multiLevelType w:val="hybridMultilevel"/>
    <w:tmpl w:val="AF90BBE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 w15:restartNumberingAfterBreak="0">
    <w:nsid w:val="773C13EE"/>
    <w:multiLevelType w:val="hybridMultilevel"/>
    <w:tmpl w:val="9AD68AB6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69" w15:restartNumberingAfterBreak="0">
    <w:nsid w:val="78005D17"/>
    <w:multiLevelType w:val="hybridMultilevel"/>
    <w:tmpl w:val="0BDC750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 w15:restartNumberingAfterBreak="0">
    <w:nsid w:val="783266B1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71" w15:restartNumberingAfterBreak="0">
    <w:nsid w:val="785A62AF"/>
    <w:multiLevelType w:val="hybridMultilevel"/>
    <w:tmpl w:val="32D09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 w15:restartNumberingAfterBreak="0">
    <w:nsid w:val="7866432C"/>
    <w:multiLevelType w:val="hybridMultilevel"/>
    <w:tmpl w:val="D4685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3" w15:restartNumberingAfterBreak="0">
    <w:nsid w:val="78936EB2"/>
    <w:multiLevelType w:val="hybridMultilevel"/>
    <w:tmpl w:val="CCCC3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4" w15:restartNumberingAfterBreak="0">
    <w:nsid w:val="790630FC"/>
    <w:multiLevelType w:val="hybridMultilevel"/>
    <w:tmpl w:val="CBAAD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5" w15:restartNumberingAfterBreak="0">
    <w:nsid w:val="79B72495"/>
    <w:multiLevelType w:val="hybridMultilevel"/>
    <w:tmpl w:val="55528D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6" w15:restartNumberingAfterBreak="0">
    <w:nsid w:val="79C26779"/>
    <w:multiLevelType w:val="hybridMultilevel"/>
    <w:tmpl w:val="4FE6A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 w15:restartNumberingAfterBreak="0">
    <w:nsid w:val="79D24008"/>
    <w:multiLevelType w:val="hybridMultilevel"/>
    <w:tmpl w:val="811C8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79D40E74"/>
    <w:multiLevelType w:val="hybridMultilevel"/>
    <w:tmpl w:val="42F08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9" w15:restartNumberingAfterBreak="0">
    <w:nsid w:val="79DB0EA4"/>
    <w:multiLevelType w:val="hybridMultilevel"/>
    <w:tmpl w:val="D8502C8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0" w15:restartNumberingAfterBreak="0">
    <w:nsid w:val="7A50197F"/>
    <w:multiLevelType w:val="hybridMultilevel"/>
    <w:tmpl w:val="8B20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 w15:restartNumberingAfterBreak="0">
    <w:nsid w:val="7A9E42B1"/>
    <w:multiLevelType w:val="hybridMultilevel"/>
    <w:tmpl w:val="EB0E1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2" w15:restartNumberingAfterBreak="0">
    <w:nsid w:val="7ACB230D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3" w15:restartNumberingAfterBreak="0">
    <w:nsid w:val="7B13662E"/>
    <w:multiLevelType w:val="hybridMultilevel"/>
    <w:tmpl w:val="60CAA27C"/>
    <w:lvl w:ilvl="0" w:tplc="0415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84" w15:restartNumberingAfterBreak="0">
    <w:nsid w:val="7B5E1D4C"/>
    <w:multiLevelType w:val="hybridMultilevel"/>
    <w:tmpl w:val="58F291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5" w15:restartNumberingAfterBreak="0">
    <w:nsid w:val="7BAA72B9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 w15:restartNumberingAfterBreak="0">
    <w:nsid w:val="7BCB5B29"/>
    <w:multiLevelType w:val="hybridMultilevel"/>
    <w:tmpl w:val="13AE6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 w15:restartNumberingAfterBreak="0">
    <w:nsid w:val="7BFB1E8E"/>
    <w:multiLevelType w:val="hybridMultilevel"/>
    <w:tmpl w:val="A8F2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8" w15:restartNumberingAfterBreak="0">
    <w:nsid w:val="7C47748E"/>
    <w:multiLevelType w:val="hybridMultilevel"/>
    <w:tmpl w:val="00FC1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 w15:restartNumberingAfterBreak="0">
    <w:nsid w:val="7C8F412C"/>
    <w:multiLevelType w:val="hybridMultilevel"/>
    <w:tmpl w:val="CE589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 w15:restartNumberingAfterBreak="0">
    <w:nsid w:val="7C9526AF"/>
    <w:multiLevelType w:val="hybridMultilevel"/>
    <w:tmpl w:val="A3EAB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1" w15:restartNumberingAfterBreak="0">
    <w:nsid w:val="7D9A5343"/>
    <w:multiLevelType w:val="hybridMultilevel"/>
    <w:tmpl w:val="E0361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 w15:restartNumberingAfterBreak="0">
    <w:nsid w:val="7DBC7439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7DE3527C"/>
    <w:multiLevelType w:val="hybridMultilevel"/>
    <w:tmpl w:val="44D88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7E107EC8"/>
    <w:multiLevelType w:val="hybridMultilevel"/>
    <w:tmpl w:val="8AF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 w15:restartNumberingAfterBreak="0">
    <w:nsid w:val="7F147935"/>
    <w:multiLevelType w:val="hybridMultilevel"/>
    <w:tmpl w:val="754A3D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6" w15:restartNumberingAfterBreak="0">
    <w:nsid w:val="7F314066"/>
    <w:multiLevelType w:val="hybridMultilevel"/>
    <w:tmpl w:val="A9EE88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 w15:restartNumberingAfterBreak="0">
    <w:nsid w:val="7F511675"/>
    <w:multiLevelType w:val="hybridMultilevel"/>
    <w:tmpl w:val="5552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7F6234B6"/>
    <w:multiLevelType w:val="hybridMultilevel"/>
    <w:tmpl w:val="B09C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 w15:restartNumberingAfterBreak="0">
    <w:nsid w:val="7FF9461F"/>
    <w:multiLevelType w:val="hybridMultilevel"/>
    <w:tmpl w:val="A290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8"/>
  </w:num>
  <w:num w:numId="2">
    <w:abstractNumId w:val="256"/>
  </w:num>
  <w:num w:numId="3">
    <w:abstractNumId w:val="127"/>
  </w:num>
  <w:num w:numId="4">
    <w:abstractNumId w:val="506"/>
  </w:num>
  <w:num w:numId="5">
    <w:abstractNumId w:val="273"/>
  </w:num>
  <w:num w:numId="6">
    <w:abstractNumId w:val="96"/>
  </w:num>
  <w:num w:numId="7">
    <w:abstractNumId w:val="47"/>
  </w:num>
  <w:num w:numId="8">
    <w:abstractNumId w:val="115"/>
  </w:num>
  <w:num w:numId="9">
    <w:abstractNumId w:val="55"/>
  </w:num>
  <w:num w:numId="10">
    <w:abstractNumId w:val="1"/>
  </w:num>
  <w:num w:numId="11">
    <w:abstractNumId w:val="4"/>
  </w:num>
  <w:num w:numId="12">
    <w:abstractNumId w:val="253"/>
  </w:num>
  <w:num w:numId="13">
    <w:abstractNumId w:val="502"/>
  </w:num>
  <w:num w:numId="14">
    <w:abstractNumId w:val="523"/>
  </w:num>
  <w:num w:numId="15">
    <w:abstractNumId w:val="354"/>
  </w:num>
  <w:num w:numId="16">
    <w:abstractNumId w:val="500"/>
  </w:num>
  <w:num w:numId="17">
    <w:abstractNumId w:val="243"/>
  </w:num>
  <w:num w:numId="18">
    <w:abstractNumId w:val="97"/>
  </w:num>
  <w:num w:numId="19">
    <w:abstractNumId w:val="366"/>
  </w:num>
  <w:num w:numId="20">
    <w:abstractNumId w:val="483"/>
  </w:num>
  <w:num w:numId="21">
    <w:abstractNumId w:val="259"/>
  </w:num>
  <w:num w:numId="22">
    <w:abstractNumId w:val="419"/>
  </w:num>
  <w:num w:numId="23">
    <w:abstractNumId w:val="63"/>
  </w:num>
  <w:num w:numId="24">
    <w:abstractNumId w:val="553"/>
  </w:num>
  <w:num w:numId="25">
    <w:abstractNumId w:val="364"/>
  </w:num>
  <w:num w:numId="26">
    <w:abstractNumId w:val="265"/>
  </w:num>
  <w:num w:numId="27">
    <w:abstractNumId w:val="262"/>
  </w:num>
  <w:num w:numId="28">
    <w:abstractNumId w:val="61"/>
  </w:num>
  <w:num w:numId="29">
    <w:abstractNumId w:val="209"/>
  </w:num>
  <w:num w:numId="30">
    <w:abstractNumId w:val="270"/>
  </w:num>
  <w:num w:numId="31">
    <w:abstractNumId w:val="340"/>
  </w:num>
  <w:num w:numId="32">
    <w:abstractNumId w:val="126"/>
  </w:num>
  <w:num w:numId="33">
    <w:abstractNumId w:val="100"/>
  </w:num>
  <w:num w:numId="34">
    <w:abstractNumId w:val="475"/>
  </w:num>
  <w:num w:numId="35">
    <w:abstractNumId w:val="0"/>
  </w:num>
  <w:num w:numId="36">
    <w:abstractNumId w:val="3"/>
  </w:num>
  <w:num w:numId="37">
    <w:abstractNumId w:val="6"/>
  </w:num>
  <w:num w:numId="38">
    <w:abstractNumId w:val="189"/>
  </w:num>
  <w:num w:numId="39">
    <w:abstractNumId w:val="362"/>
  </w:num>
  <w:num w:numId="40">
    <w:abstractNumId w:val="277"/>
  </w:num>
  <w:num w:numId="41">
    <w:abstractNumId w:val="517"/>
  </w:num>
  <w:num w:numId="42">
    <w:abstractNumId w:val="220"/>
  </w:num>
  <w:num w:numId="43">
    <w:abstractNumId w:val="239"/>
  </w:num>
  <w:num w:numId="44">
    <w:abstractNumId w:val="149"/>
  </w:num>
  <w:num w:numId="45">
    <w:abstractNumId w:val="328"/>
  </w:num>
  <w:num w:numId="46">
    <w:abstractNumId w:val="581"/>
  </w:num>
  <w:num w:numId="47">
    <w:abstractNumId w:val="284"/>
  </w:num>
  <w:num w:numId="48">
    <w:abstractNumId w:val="407"/>
  </w:num>
  <w:num w:numId="49">
    <w:abstractNumId w:val="213"/>
  </w:num>
  <w:num w:numId="50">
    <w:abstractNumId w:val="447"/>
  </w:num>
  <w:num w:numId="51">
    <w:abstractNumId w:val="308"/>
    <w:lvlOverride w:ilvl="0">
      <w:startOverride w:val="5"/>
    </w:lvlOverride>
    <w:lvlOverride w:ilvl="1">
      <w:startOverride w:val="1"/>
    </w:lvlOverride>
  </w:num>
  <w:num w:numId="52">
    <w:abstractNumId w:val="125"/>
  </w:num>
  <w:num w:numId="53">
    <w:abstractNumId w:val="339"/>
  </w:num>
  <w:num w:numId="54">
    <w:abstractNumId w:val="112"/>
  </w:num>
  <w:num w:numId="55">
    <w:abstractNumId w:val="404"/>
  </w:num>
  <w:num w:numId="56">
    <w:abstractNumId w:val="417"/>
  </w:num>
  <w:num w:numId="57">
    <w:abstractNumId w:val="348"/>
  </w:num>
  <w:num w:numId="58">
    <w:abstractNumId w:val="561"/>
  </w:num>
  <w:num w:numId="59">
    <w:abstractNumId w:val="520"/>
  </w:num>
  <w:num w:numId="60">
    <w:abstractNumId w:val="139"/>
  </w:num>
  <w:num w:numId="61">
    <w:abstractNumId w:val="116"/>
  </w:num>
  <w:num w:numId="62">
    <w:abstractNumId w:val="373"/>
  </w:num>
  <w:num w:numId="63">
    <w:abstractNumId w:val="326"/>
  </w:num>
  <w:num w:numId="64">
    <w:abstractNumId w:val="84"/>
  </w:num>
  <w:num w:numId="65">
    <w:abstractNumId w:val="433"/>
  </w:num>
  <w:num w:numId="66">
    <w:abstractNumId w:val="254"/>
  </w:num>
  <w:num w:numId="67">
    <w:abstractNumId w:val="531"/>
  </w:num>
  <w:num w:numId="68">
    <w:abstractNumId w:val="303"/>
  </w:num>
  <w:num w:numId="69">
    <w:abstractNumId w:val="406"/>
  </w:num>
  <w:num w:numId="70">
    <w:abstractNumId w:val="267"/>
  </w:num>
  <w:num w:numId="71">
    <w:abstractNumId w:val="394"/>
  </w:num>
  <w:num w:numId="72">
    <w:abstractNumId w:val="474"/>
  </w:num>
  <w:num w:numId="73">
    <w:abstractNumId w:val="396"/>
  </w:num>
  <w:num w:numId="74">
    <w:abstractNumId w:val="315"/>
  </w:num>
  <w:num w:numId="75">
    <w:abstractNumId w:val="329"/>
  </w:num>
  <w:num w:numId="76">
    <w:abstractNumId w:val="463"/>
  </w:num>
  <w:num w:numId="77">
    <w:abstractNumId w:val="576"/>
  </w:num>
  <w:num w:numId="78">
    <w:abstractNumId w:val="457"/>
  </w:num>
  <w:num w:numId="79">
    <w:abstractNumId w:val="382"/>
  </w:num>
  <w:num w:numId="80">
    <w:abstractNumId w:val="412"/>
  </w:num>
  <w:num w:numId="81">
    <w:abstractNumId w:val="432"/>
  </w:num>
  <w:num w:numId="82">
    <w:abstractNumId w:val="580"/>
  </w:num>
  <w:num w:numId="83">
    <w:abstractNumId w:val="173"/>
  </w:num>
  <w:num w:numId="84">
    <w:abstractNumId w:val="285"/>
  </w:num>
  <w:num w:numId="85">
    <w:abstractNumId w:val="390"/>
  </w:num>
  <w:num w:numId="86">
    <w:abstractNumId w:val="106"/>
  </w:num>
  <w:num w:numId="87">
    <w:abstractNumId w:val="136"/>
  </w:num>
  <w:num w:numId="88">
    <w:abstractNumId w:val="308"/>
  </w:num>
  <w:num w:numId="89">
    <w:abstractNumId w:val="525"/>
  </w:num>
  <w:num w:numId="90">
    <w:abstractNumId w:val="166"/>
  </w:num>
  <w:num w:numId="91">
    <w:abstractNumId w:val="58"/>
  </w:num>
  <w:num w:numId="92">
    <w:abstractNumId w:val="570"/>
  </w:num>
  <w:num w:numId="93">
    <w:abstractNumId w:val="458"/>
  </w:num>
  <w:num w:numId="94">
    <w:abstractNumId w:val="376"/>
  </w:num>
  <w:num w:numId="95">
    <w:abstractNumId w:val="195"/>
  </w:num>
  <w:num w:numId="96">
    <w:abstractNumId w:val="370"/>
  </w:num>
  <w:num w:numId="97">
    <w:abstractNumId w:val="261"/>
  </w:num>
  <w:num w:numId="98">
    <w:abstractNumId w:val="232"/>
  </w:num>
  <w:num w:numId="99">
    <w:abstractNumId w:val="462"/>
  </w:num>
  <w:num w:numId="100">
    <w:abstractNumId w:val="513"/>
  </w:num>
  <w:num w:numId="101">
    <w:abstractNumId w:val="586"/>
  </w:num>
  <w:num w:numId="102">
    <w:abstractNumId w:val="422"/>
  </w:num>
  <w:num w:numId="103">
    <w:abstractNumId w:val="235"/>
  </w:num>
  <w:num w:numId="104">
    <w:abstractNumId w:val="128"/>
  </w:num>
  <w:num w:numId="105">
    <w:abstractNumId w:val="66"/>
  </w:num>
  <w:num w:numId="106">
    <w:abstractNumId w:val="512"/>
  </w:num>
  <w:num w:numId="107">
    <w:abstractNumId w:val="31"/>
  </w:num>
  <w:num w:numId="108">
    <w:abstractNumId w:val="323"/>
  </w:num>
  <w:num w:numId="109">
    <w:abstractNumId w:val="351"/>
  </w:num>
  <w:num w:numId="110">
    <w:abstractNumId w:val="150"/>
  </w:num>
  <w:num w:numId="111">
    <w:abstractNumId w:val="476"/>
  </w:num>
  <w:num w:numId="112">
    <w:abstractNumId w:val="114"/>
  </w:num>
  <w:num w:numId="113">
    <w:abstractNumId w:val="205"/>
  </w:num>
  <w:num w:numId="114">
    <w:abstractNumId w:val="255"/>
  </w:num>
  <w:num w:numId="115">
    <w:abstractNumId w:val="556"/>
  </w:num>
  <w:num w:numId="116">
    <w:abstractNumId w:val="554"/>
  </w:num>
  <w:num w:numId="117">
    <w:abstractNumId w:val="272"/>
  </w:num>
  <w:num w:numId="118">
    <w:abstractNumId w:val="367"/>
  </w:num>
  <w:num w:numId="119">
    <w:abstractNumId w:val="246"/>
  </w:num>
  <w:num w:numId="120">
    <w:abstractNumId w:val="440"/>
  </w:num>
  <w:num w:numId="121">
    <w:abstractNumId w:val="442"/>
  </w:num>
  <w:num w:numId="122">
    <w:abstractNumId w:val="521"/>
  </w:num>
  <w:num w:numId="123">
    <w:abstractNumId w:val="56"/>
  </w:num>
  <w:num w:numId="124">
    <w:abstractNumId w:val="89"/>
  </w:num>
  <w:num w:numId="125">
    <w:abstractNumId w:val="40"/>
  </w:num>
  <w:num w:numId="126">
    <w:abstractNumId w:val="223"/>
  </w:num>
  <w:num w:numId="127">
    <w:abstractNumId w:val="488"/>
  </w:num>
  <w:num w:numId="128">
    <w:abstractNumId w:val="214"/>
  </w:num>
  <w:num w:numId="129">
    <w:abstractNumId w:val="350"/>
  </w:num>
  <w:num w:numId="130">
    <w:abstractNumId w:val="496"/>
  </w:num>
  <w:num w:numId="13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34"/>
  </w:num>
  <w:num w:numId="133">
    <w:abstractNumId w:val="169"/>
  </w:num>
  <w:num w:numId="134">
    <w:abstractNumId w:val="88"/>
  </w:num>
  <w:num w:numId="135">
    <w:abstractNumId w:val="365"/>
  </w:num>
  <w:num w:numId="136">
    <w:abstractNumId w:val="142"/>
  </w:num>
  <w:num w:numId="137">
    <w:abstractNumId w:val="409"/>
  </w:num>
  <w:num w:numId="138">
    <w:abstractNumId w:val="444"/>
  </w:num>
  <w:num w:numId="139">
    <w:abstractNumId w:val="567"/>
  </w:num>
  <w:num w:numId="140">
    <w:abstractNumId w:val="44"/>
  </w:num>
  <w:num w:numId="141">
    <w:abstractNumId w:val="499"/>
  </w:num>
  <w:num w:numId="142">
    <w:abstractNumId w:val="113"/>
  </w:num>
  <w:num w:numId="143">
    <w:abstractNumId w:val="250"/>
  </w:num>
  <w:num w:numId="144">
    <w:abstractNumId w:val="448"/>
  </w:num>
  <w:num w:numId="145">
    <w:abstractNumId w:val="208"/>
  </w:num>
  <w:num w:numId="146">
    <w:abstractNumId w:val="104"/>
  </w:num>
  <w:num w:numId="147">
    <w:abstractNumId w:val="157"/>
  </w:num>
  <w:num w:numId="148">
    <w:abstractNumId w:val="172"/>
  </w:num>
  <w:num w:numId="149">
    <w:abstractNumId w:val="137"/>
  </w:num>
  <w:num w:numId="150">
    <w:abstractNumId w:val="30"/>
  </w:num>
  <w:num w:numId="151">
    <w:abstractNumId w:val="229"/>
  </w:num>
  <w:num w:numId="152">
    <w:abstractNumId w:val="24"/>
  </w:num>
  <w:num w:numId="153">
    <w:abstractNumId w:val="105"/>
  </w:num>
  <w:num w:numId="154">
    <w:abstractNumId w:val="191"/>
  </w:num>
  <w:num w:numId="155">
    <w:abstractNumId w:val="398"/>
  </w:num>
  <w:num w:numId="156">
    <w:abstractNumId w:val="487"/>
  </w:num>
  <w:num w:numId="157">
    <w:abstractNumId w:val="347"/>
  </w:num>
  <w:num w:numId="158">
    <w:abstractNumId w:val="135"/>
  </w:num>
  <w:num w:numId="159">
    <w:abstractNumId w:val="25"/>
  </w:num>
  <w:num w:numId="160">
    <w:abstractNumId w:val="70"/>
  </w:num>
  <w:num w:numId="161">
    <w:abstractNumId w:val="359"/>
  </w:num>
  <w:num w:numId="162">
    <w:abstractNumId w:val="42"/>
  </w:num>
  <w:num w:numId="163">
    <w:abstractNumId w:val="175"/>
  </w:num>
  <w:num w:numId="164">
    <w:abstractNumId w:val="330"/>
  </w:num>
  <w:num w:numId="165">
    <w:abstractNumId w:val="511"/>
  </w:num>
  <w:num w:numId="166">
    <w:abstractNumId w:val="380"/>
  </w:num>
  <w:num w:numId="167">
    <w:abstractNumId w:val="147"/>
  </w:num>
  <w:num w:numId="168">
    <w:abstractNumId w:val="286"/>
  </w:num>
  <w:num w:numId="169">
    <w:abstractNumId w:val="403"/>
  </w:num>
  <w:num w:numId="170">
    <w:abstractNumId w:val="99"/>
  </w:num>
  <w:num w:numId="171">
    <w:abstractNumId w:val="524"/>
  </w:num>
  <w:num w:numId="172">
    <w:abstractNumId w:val="45"/>
  </w:num>
  <w:num w:numId="173">
    <w:abstractNumId w:val="445"/>
  </w:num>
  <w:num w:numId="174">
    <w:abstractNumId w:val="449"/>
  </w:num>
  <w:num w:numId="175">
    <w:abstractNumId w:val="244"/>
  </w:num>
  <w:num w:numId="176">
    <w:abstractNumId w:val="153"/>
  </w:num>
  <w:num w:numId="177">
    <w:abstractNumId w:val="167"/>
  </w:num>
  <w:num w:numId="178">
    <w:abstractNumId w:val="429"/>
  </w:num>
  <w:num w:numId="179">
    <w:abstractNumId w:val="327"/>
  </w:num>
  <w:num w:numId="180">
    <w:abstractNumId w:val="414"/>
  </w:num>
  <w:num w:numId="181">
    <w:abstractNumId w:val="206"/>
  </w:num>
  <w:num w:numId="182">
    <w:abstractNumId w:val="211"/>
  </w:num>
  <w:num w:numId="183">
    <w:abstractNumId w:val="392"/>
  </w:num>
  <w:num w:numId="184">
    <w:abstractNumId w:val="569"/>
  </w:num>
  <w:num w:numId="185">
    <w:abstractNumId w:val="82"/>
  </w:num>
  <w:num w:numId="186">
    <w:abstractNumId w:val="469"/>
  </w:num>
  <w:num w:numId="187">
    <w:abstractNumId w:val="28"/>
  </w:num>
  <w:num w:numId="188">
    <w:abstractNumId w:val="516"/>
  </w:num>
  <w:num w:numId="189">
    <w:abstractNumId w:val="240"/>
  </w:num>
  <w:num w:numId="190">
    <w:abstractNumId w:val="69"/>
  </w:num>
  <w:num w:numId="191">
    <w:abstractNumId w:val="349"/>
  </w:num>
  <w:num w:numId="192">
    <w:abstractNumId w:val="528"/>
  </w:num>
  <w:num w:numId="193">
    <w:abstractNumId w:val="508"/>
  </w:num>
  <w:num w:numId="194">
    <w:abstractNumId w:val="381"/>
  </w:num>
  <w:num w:numId="195">
    <w:abstractNumId w:val="455"/>
  </w:num>
  <w:num w:numId="196">
    <w:abstractNumId w:val="266"/>
  </w:num>
  <w:num w:numId="197">
    <w:abstractNumId w:val="52"/>
  </w:num>
  <w:num w:numId="198">
    <w:abstractNumId w:val="182"/>
  </w:num>
  <w:num w:numId="199">
    <w:abstractNumId w:val="514"/>
  </w:num>
  <w:num w:numId="200">
    <w:abstractNumId w:val="32"/>
  </w:num>
  <w:num w:numId="201">
    <w:abstractNumId w:val="552"/>
  </w:num>
  <w:num w:numId="202">
    <w:abstractNumId w:val="130"/>
  </w:num>
  <w:num w:numId="203">
    <w:abstractNumId w:val="241"/>
  </w:num>
  <w:num w:numId="204">
    <w:abstractNumId w:val="193"/>
  </w:num>
  <w:num w:numId="205">
    <w:abstractNumId w:val="109"/>
  </w:num>
  <w:num w:numId="206">
    <w:abstractNumId w:val="64"/>
  </w:num>
  <w:num w:numId="207">
    <w:abstractNumId w:val="572"/>
  </w:num>
  <w:num w:numId="208">
    <w:abstractNumId w:val="360"/>
  </w:num>
  <w:num w:numId="209">
    <w:abstractNumId w:val="218"/>
  </w:num>
  <w:num w:numId="210">
    <w:abstractNumId w:val="75"/>
  </w:num>
  <w:num w:numId="211">
    <w:abstractNumId w:val="530"/>
  </w:num>
  <w:num w:numId="212">
    <w:abstractNumId w:val="319"/>
  </w:num>
  <w:num w:numId="213">
    <w:abstractNumId w:val="358"/>
  </w:num>
  <w:num w:numId="214">
    <w:abstractNumId w:val="493"/>
  </w:num>
  <w:num w:numId="215">
    <w:abstractNumId w:val="194"/>
  </w:num>
  <w:num w:numId="216">
    <w:abstractNumId w:val="377"/>
  </w:num>
  <w:num w:numId="217">
    <w:abstractNumId w:val="27"/>
  </w:num>
  <w:num w:numId="218">
    <w:abstractNumId w:val="379"/>
  </w:num>
  <w:num w:numId="219">
    <w:abstractNumId w:val="249"/>
  </w:num>
  <w:num w:numId="220">
    <w:abstractNumId w:val="582"/>
  </w:num>
  <w:num w:numId="221">
    <w:abstractNumId w:val="29"/>
  </w:num>
  <w:num w:numId="222">
    <w:abstractNumId w:val="352"/>
  </w:num>
  <w:num w:numId="223">
    <w:abstractNumId w:val="290"/>
  </w:num>
  <w:num w:numId="224">
    <w:abstractNumId w:val="415"/>
  </w:num>
  <w:num w:numId="225">
    <w:abstractNumId w:val="57"/>
  </w:num>
  <w:num w:numId="226">
    <w:abstractNumId w:val="72"/>
  </w:num>
  <w:num w:numId="227">
    <w:abstractNumId w:val="192"/>
  </w:num>
  <w:num w:numId="228">
    <w:abstractNumId w:val="279"/>
  </w:num>
  <w:num w:numId="229">
    <w:abstractNumId w:val="526"/>
  </w:num>
  <w:num w:numId="230">
    <w:abstractNumId w:val="248"/>
  </w:num>
  <w:num w:numId="231">
    <w:abstractNumId w:val="596"/>
  </w:num>
  <w:num w:numId="232">
    <w:abstractNumId w:val="578"/>
  </w:num>
  <w:num w:numId="233">
    <w:abstractNumId w:val="35"/>
  </w:num>
  <w:num w:numId="234">
    <w:abstractNumId w:val="133"/>
  </w:num>
  <w:num w:numId="235">
    <w:abstractNumId w:val="346"/>
  </w:num>
  <w:num w:numId="236">
    <w:abstractNumId w:val="231"/>
  </w:num>
  <w:num w:numId="237">
    <w:abstractNumId w:val="430"/>
  </w:num>
  <w:num w:numId="238">
    <w:abstractNumId w:val="198"/>
  </w:num>
  <w:num w:numId="239">
    <w:abstractNumId w:val="227"/>
  </w:num>
  <w:num w:numId="240">
    <w:abstractNumId w:val="498"/>
  </w:num>
  <w:num w:numId="241">
    <w:abstractNumId w:val="252"/>
  </w:num>
  <w:num w:numId="242">
    <w:abstractNumId w:val="318"/>
  </w:num>
  <w:num w:numId="243">
    <w:abstractNumId w:val="280"/>
  </w:num>
  <w:num w:numId="244">
    <w:abstractNumId w:val="297"/>
  </w:num>
  <w:num w:numId="245">
    <w:abstractNumId w:val="184"/>
  </w:num>
  <w:num w:numId="246">
    <w:abstractNumId w:val="341"/>
  </w:num>
  <w:num w:numId="247">
    <w:abstractNumId w:val="564"/>
  </w:num>
  <w:num w:numId="248">
    <w:abstractNumId w:val="86"/>
  </w:num>
  <w:num w:numId="249">
    <w:abstractNumId w:val="46"/>
  </w:num>
  <w:num w:numId="250">
    <w:abstractNumId w:val="467"/>
  </w:num>
  <w:num w:numId="251">
    <w:abstractNumId w:val="505"/>
  </w:num>
  <w:num w:numId="252">
    <w:abstractNumId w:val="559"/>
  </w:num>
  <w:num w:numId="253">
    <w:abstractNumId w:val="399"/>
  </w:num>
  <w:num w:numId="254">
    <w:abstractNumId w:val="95"/>
  </w:num>
  <w:num w:numId="255">
    <w:abstractNumId w:val="468"/>
  </w:num>
  <w:num w:numId="256">
    <w:abstractNumId w:val="212"/>
  </w:num>
  <w:num w:numId="257">
    <w:abstractNumId w:val="443"/>
  </w:num>
  <w:num w:numId="258">
    <w:abstractNumId w:val="446"/>
  </w:num>
  <w:num w:numId="259">
    <w:abstractNumId w:val="562"/>
  </w:num>
  <w:num w:numId="260">
    <w:abstractNumId w:val="170"/>
  </w:num>
  <w:num w:numId="261">
    <w:abstractNumId w:val="23"/>
  </w:num>
  <w:num w:numId="262">
    <w:abstractNumId w:val="271"/>
  </w:num>
  <w:num w:numId="263">
    <w:abstractNumId w:val="423"/>
  </w:num>
  <w:num w:numId="264">
    <w:abstractNumId w:val="162"/>
  </w:num>
  <w:num w:numId="265">
    <w:abstractNumId w:val="439"/>
  </w:num>
  <w:num w:numId="266">
    <w:abstractNumId w:val="85"/>
  </w:num>
  <w:num w:numId="267">
    <w:abstractNumId w:val="305"/>
  </w:num>
  <w:num w:numId="268">
    <w:abstractNumId w:val="522"/>
  </w:num>
  <w:num w:numId="269">
    <w:abstractNumId w:val="568"/>
  </w:num>
  <w:num w:numId="270">
    <w:abstractNumId w:val="436"/>
  </w:num>
  <w:num w:numId="271">
    <w:abstractNumId w:val="450"/>
  </w:num>
  <w:num w:numId="272">
    <w:abstractNumId w:val="129"/>
  </w:num>
  <w:num w:numId="273">
    <w:abstractNumId w:val="90"/>
  </w:num>
  <w:num w:numId="274">
    <w:abstractNumId w:val="216"/>
  </w:num>
  <w:num w:numId="275">
    <w:abstractNumId w:val="342"/>
  </w:num>
  <w:num w:numId="276">
    <w:abstractNumId w:val="424"/>
  </w:num>
  <w:num w:numId="277">
    <w:abstractNumId w:val="478"/>
  </w:num>
  <w:num w:numId="278">
    <w:abstractNumId w:val="144"/>
  </w:num>
  <w:num w:numId="279">
    <w:abstractNumId w:val="233"/>
  </w:num>
  <w:num w:numId="280">
    <w:abstractNumId w:val="491"/>
  </w:num>
  <w:num w:numId="281">
    <w:abstractNumId w:val="551"/>
  </w:num>
  <w:num w:numId="282">
    <w:abstractNumId w:val="345"/>
  </w:num>
  <w:num w:numId="283">
    <w:abstractNumId w:val="532"/>
  </w:num>
  <w:num w:numId="284">
    <w:abstractNumId w:val="386"/>
  </w:num>
  <w:num w:numId="285">
    <w:abstractNumId w:val="38"/>
  </w:num>
  <w:num w:numId="286">
    <w:abstractNumId w:val="230"/>
  </w:num>
  <w:num w:numId="287">
    <w:abstractNumId w:val="492"/>
  </w:num>
  <w:num w:numId="288">
    <w:abstractNumId w:val="168"/>
  </w:num>
  <w:num w:numId="289">
    <w:abstractNumId w:val="204"/>
  </w:num>
  <w:num w:numId="290">
    <w:abstractNumId w:val="413"/>
  </w:num>
  <w:num w:numId="291">
    <w:abstractNumId w:val="545"/>
  </w:num>
  <w:num w:numId="292">
    <w:abstractNumId w:val="200"/>
  </w:num>
  <w:num w:numId="293">
    <w:abstractNumId w:val="538"/>
  </w:num>
  <w:num w:numId="294">
    <w:abstractNumId w:val="566"/>
  </w:num>
  <w:num w:numId="295">
    <w:abstractNumId w:val="583"/>
  </w:num>
  <w:num w:numId="296">
    <w:abstractNumId w:val="481"/>
  </w:num>
  <w:num w:numId="297">
    <w:abstractNumId w:val="337"/>
  </w:num>
  <w:num w:numId="298">
    <w:abstractNumId w:val="108"/>
  </w:num>
  <w:num w:numId="299">
    <w:abstractNumId w:val="477"/>
  </w:num>
  <w:num w:numId="300">
    <w:abstractNumId w:val="124"/>
  </w:num>
  <w:num w:numId="301">
    <w:abstractNumId w:val="470"/>
  </w:num>
  <w:num w:numId="302">
    <w:abstractNumId w:val="224"/>
  </w:num>
  <w:num w:numId="303">
    <w:abstractNumId w:val="163"/>
  </w:num>
  <w:num w:numId="304">
    <w:abstractNumId w:val="369"/>
  </w:num>
  <w:num w:numId="305">
    <w:abstractNumId w:val="165"/>
  </w:num>
  <w:num w:numId="306">
    <w:abstractNumId w:val="584"/>
  </w:num>
  <w:num w:numId="307">
    <w:abstractNumId w:val="59"/>
  </w:num>
  <w:num w:numId="308">
    <w:abstractNumId w:val="420"/>
  </w:num>
  <w:num w:numId="309">
    <w:abstractNumId w:val="402"/>
  </w:num>
  <w:num w:numId="310">
    <w:abstractNumId w:val="247"/>
  </w:num>
  <w:num w:numId="311">
    <w:abstractNumId w:val="542"/>
  </w:num>
  <w:num w:numId="312">
    <w:abstractNumId w:val="555"/>
  </w:num>
  <w:num w:numId="313">
    <w:abstractNumId w:val="264"/>
  </w:num>
  <w:num w:numId="314">
    <w:abstractNumId w:val="316"/>
  </w:num>
  <w:num w:numId="315">
    <w:abstractNumId w:val="314"/>
  </w:num>
  <w:num w:numId="316">
    <w:abstractNumId w:val="197"/>
  </w:num>
  <w:num w:numId="317">
    <w:abstractNumId w:val="416"/>
  </w:num>
  <w:num w:numId="318">
    <w:abstractNumId w:val="592"/>
  </w:num>
  <w:num w:numId="319">
    <w:abstractNumId w:val="585"/>
  </w:num>
  <w:num w:numId="320">
    <w:abstractNumId w:val="560"/>
  </w:num>
  <w:num w:numId="321">
    <w:abstractNumId w:val="196"/>
  </w:num>
  <w:num w:numId="322">
    <w:abstractNumId w:val="37"/>
  </w:num>
  <w:num w:numId="323">
    <w:abstractNumId w:val="268"/>
  </w:num>
  <w:num w:numId="324">
    <w:abstractNumId w:val="557"/>
  </w:num>
  <w:num w:numId="325">
    <w:abstractNumId w:val="484"/>
  </w:num>
  <w:num w:numId="326">
    <w:abstractNumId w:val="368"/>
  </w:num>
  <w:num w:numId="327">
    <w:abstractNumId w:val="361"/>
  </w:num>
  <w:num w:numId="328">
    <w:abstractNumId w:val="242"/>
  </w:num>
  <w:num w:numId="329">
    <w:abstractNumId w:val="510"/>
  </w:num>
  <w:num w:numId="330">
    <w:abstractNumId w:val="236"/>
  </w:num>
  <w:num w:numId="331">
    <w:abstractNumId w:val="131"/>
  </w:num>
  <w:num w:numId="332">
    <w:abstractNumId w:val="160"/>
  </w:num>
  <w:num w:numId="333">
    <w:abstractNumId w:val="408"/>
  </w:num>
  <w:num w:numId="334">
    <w:abstractNumId w:val="92"/>
  </w:num>
  <w:num w:numId="335">
    <w:abstractNumId w:val="123"/>
  </w:num>
  <w:num w:numId="336">
    <w:abstractNumId w:val="372"/>
  </w:num>
  <w:num w:numId="337">
    <w:abstractNumId w:val="372"/>
    <w:lvlOverride w:ilvl="0">
      <w:startOverride w:val="1"/>
    </w:lvlOverride>
  </w:num>
  <w:num w:numId="338">
    <w:abstractNumId w:val="372"/>
    <w:lvlOverride w:ilvl="0">
      <w:startOverride w:val="1"/>
    </w:lvlOverride>
  </w:num>
  <w:num w:numId="339">
    <w:abstractNumId w:val="372"/>
    <w:lvlOverride w:ilvl="0">
      <w:startOverride w:val="1"/>
    </w:lvlOverride>
  </w:num>
  <w:num w:numId="340">
    <w:abstractNumId w:val="372"/>
    <w:lvlOverride w:ilvl="0">
      <w:startOverride w:val="1"/>
    </w:lvlOverride>
  </w:num>
  <w:num w:numId="341">
    <w:abstractNumId w:val="372"/>
    <w:lvlOverride w:ilvl="0">
      <w:startOverride w:val="1"/>
    </w:lvlOverride>
  </w:num>
  <w:num w:numId="342">
    <w:abstractNumId w:val="453"/>
  </w:num>
  <w:num w:numId="343">
    <w:abstractNumId w:val="119"/>
  </w:num>
  <w:num w:numId="344">
    <w:abstractNumId w:val="119"/>
    <w:lvlOverride w:ilvl="0">
      <w:startOverride w:val="1"/>
    </w:lvlOverride>
  </w:num>
  <w:num w:numId="345">
    <w:abstractNumId w:val="178"/>
  </w:num>
  <w:num w:numId="346">
    <w:abstractNumId w:val="322"/>
    <w:lvlOverride w:ilvl="0">
      <w:lvl w:ilvl="0">
        <w:start w:val="1"/>
        <w:numFmt w:val="upperRoman"/>
        <w:lvlText w:val="%1."/>
        <w:lvlJc w:val="right"/>
        <w:pPr>
          <w:ind w:left="1353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Rozdział %2.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347">
    <w:abstractNumId w:val="119"/>
    <w:lvlOverride w:ilvl="0">
      <w:startOverride w:val="1"/>
    </w:lvlOverride>
  </w:num>
  <w:num w:numId="348">
    <w:abstractNumId w:val="119"/>
    <w:lvlOverride w:ilvl="0">
      <w:startOverride w:val="1"/>
    </w:lvlOverride>
  </w:num>
  <w:num w:numId="349">
    <w:abstractNumId w:val="119"/>
    <w:lvlOverride w:ilvl="0">
      <w:startOverride w:val="1"/>
    </w:lvlOverride>
  </w:num>
  <w:num w:numId="350">
    <w:abstractNumId w:val="119"/>
    <w:lvlOverride w:ilvl="0">
      <w:startOverride w:val="1"/>
    </w:lvlOverride>
  </w:num>
  <w:num w:numId="351">
    <w:abstractNumId w:val="587"/>
  </w:num>
  <w:num w:numId="352">
    <w:abstractNumId w:val="87"/>
  </w:num>
  <w:num w:numId="353">
    <w:abstractNumId w:val="410"/>
  </w:num>
  <w:num w:numId="354">
    <w:abstractNumId w:val="548"/>
  </w:num>
  <w:num w:numId="355">
    <w:abstractNumId w:val="485"/>
  </w:num>
  <w:num w:numId="356">
    <w:abstractNumId w:val="312"/>
  </w:num>
  <w:num w:numId="357">
    <w:abstractNumId w:val="260"/>
  </w:num>
  <w:num w:numId="358">
    <w:abstractNumId w:val="311"/>
  </w:num>
  <w:num w:numId="359">
    <w:abstractNumId w:val="121"/>
  </w:num>
  <w:num w:numId="360">
    <w:abstractNumId w:val="41"/>
  </w:num>
  <w:num w:numId="361">
    <w:abstractNumId w:val="438"/>
  </w:num>
  <w:num w:numId="362">
    <w:abstractNumId w:val="2"/>
  </w:num>
  <w:num w:numId="363">
    <w:abstractNumId w:val="5"/>
  </w:num>
  <w:num w:numId="364">
    <w:abstractNumId w:val="7"/>
  </w:num>
  <w:num w:numId="365">
    <w:abstractNumId w:val="8"/>
  </w:num>
  <w:num w:numId="366">
    <w:abstractNumId w:val="9"/>
  </w:num>
  <w:num w:numId="367">
    <w:abstractNumId w:val="10"/>
  </w:num>
  <w:num w:numId="368">
    <w:abstractNumId w:val="11"/>
  </w:num>
  <w:num w:numId="369">
    <w:abstractNumId w:val="12"/>
  </w:num>
  <w:num w:numId="370">
    <w:abstractNumId w:val="13"/>
  </w:num>
  <w:num w:numId="371">
    <w:abstractNumId w:val="14"/>
  </w:num>
  <w:num w:numId="372">
    <w:abstractNumId w:val="15"/>
  </w:num>
  <w:num w:numId="373">
    <w:abstractNumId w:val="16"/>
  </w:num>
  <w:num w:numId="374">
    <w:abstractNumId w:val="17"/>
  </w:num>
  <w:num w:numId="375">
    <w:abstractNumId w:val="18"/>
  </w:num>
  <w:num w:numId="376">
    <w:abstractNumId w:val="19"/>
  </w:num>
  <w:num w:numId="377">
    <w:abstractNumId w:val="20"/>
  </w:num>
  <w:num w:numId="378">
    <w:abstractNumId w:val="21"/>
  </w:num>
  <w:num w:numId="379">
    <w:abstractNumId w:val="22"/>
  </w:num>
  <w:num w:numId="380">
    <w:abstractNumId w:val="461"/>
  </w:num>
  <w:num w:numId="381">
    <w:abstractNumId w:val="421"/>
  </w:num>
  <w:num w:numId="382">
    <w:abstractNumId w:val="355"/>
  </w:num>
  <w:num w:numId="383">
    <w:abstractNumId w:val="336"/>
  </w:num>
  <w:num w:numId="384">
    <w:abstractNumId w:val="81"/>
  </w:num>
  <w:num w:numId="385">
    <w:abstractNumId w:val="325"/>
  </w:num>
  <w:num w:numId="386">
    <w:abstractNumId w:val="465"/>
  </w:num>
  <w:num w:numId="387">
    <w:abstractNumId w:val="202"/>
  </w:num>
  <w:num w:numId="388">
    <w:abstractNumId w:val="504"/>
  </w:num>
  <w:num w:numId="389">
    <w:abstractNumId w:val="146"/>
  </w:num>
  <w:num w:numId="390">
    <w:abstractNumId w:val="304"/>
  </w:num>
  <w:num w:numId="391">
    <w:abstractNumId w:val="385"/>
  </w:num>
  <w:num w:numId="392">
    <w:abstractNumId w:val="375"/>
  </w:num>
  <w:num w:numId="393">
    <w:abstractNumId w:val="464"/>
  </w:num>
  <w:num w:numId="394">
    <w:abstractNumId w:val="257"/>
  </w:num>
  <w:num w:numId="395">
    <w:abstractNumId w:val="296"/>
  </w:num>
  <w:num w:numId="396">
    <w:abstractNumId w:val="3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>
    <w:abstractNumId w:val="91"/>
  </w:num>
  <w:num w:numId="398">
    <w:abstractNumId w:val="152"/>
  </w:num>
  <w:num w:numId="399">
    <w:abstractNumId w:val="565"/>
  </w:num>
  <w:num w:numId="400">
    <w:abstractNumId w:val="36"/>
  </w:num>
  <w:num w:numId="401">
    <w:abstractNumId w:val="103"/>
  </w:num>
  <w:num w:numId="402">
    <w:abstractNumId w:val="571"/>
  </w:num>
  <w:num w:numId="403">
    <w:abstractNumId w:val="573"/>
  </w:num>
  <w:num w:numId="404">
    <w:abstractNumId w:val="534"/>
  </w:num>
  <w:num w:numId="405">
    <w:abstractNumId w:val="418"/>
  </w:num>
  <w:num w:numId="406">
    <w:abstractNumId w:val="535"/>
  </w:num>
  <w:num w:numId="407">
    <w:abstractNumId w:val="50"/>
  </w:num>
  <w:num w:numId="408">
    <w:abstractNumId w:val="332"/>
  </w:num>
  <w:num w:numId="409">
    <w:abstractNumId w:val="322"/>
  </w:num>
  <w:num w:numId="410">
    <w:abstractNumId w:val="599"/>
  </w:num>
  <w:num w:numId="411">
    <w:abstractNumId w:val="294"/>
  </w:num>
  <w:num w:numId="412">
    <w:abstractNumId w:val="541"/>
  </w:num>
  <w:num w:numId="413">
    <w:abstractNumId w:val="54"/>
  </w:num>
  <w:num w:numId="414">
    <w:abstractNumId w:val="501"/>
  </w:num>
  <w:num w:numId="415">
    <w:abstractNumId w:val="60"/>
  </w:num>
  <w:num w:numId="416">
    <w:abstractNumId w:val="509"/>
  </w:num>
  <w:num w:numId="417">
    <w:abstractNumId w:val="141"/>
  </w:num>
  <w:num w:numId="418">
    <w:abstractNumId w:val="80"/>
  </w:num>
  <w:num w:numId="419">
    <w:abstractNumId w:val="343"/>
  </w:num>
  <w:num w:numId="420">
    <w:abstractNumId w:val="441"/>
  </w:num>
  <w:num w:numId="421">
    <w:abstractNumId w:val="306"/>
  </w:num>
  <w:num w:numId="422">
    <w:abstractNumId w:val="215"/>
  </w:num>
  <w:num w:numId="423">
    <w:abstractNumId w:val="278"/>
  </w:num>
  <w:num w:numId="424">
    <w:abstractNumId w:val="269"/>
  </w:num>
  <w:num w:numId="425">
    <w:abstractNumId w:val="452"/>
  </w:num>
  <w:num w:numId="426">
    <w:abstractNumId w:val="391"/>
  </w:num>
  <w:num w:numId="427">
    <w:abstractNumId w:val="245"/>
  </w:num>
  <w:num w:numId="428">
    <w:abstractNumId w:val="282"/>
  </w:num>
  <w:num w:numId="429">
    <w:abstractNumId w:val="598"/>
  </w:num>
  <w:num w:numId="430">
    <w:abstractNumId w:val="454"/>
  </w:num>
  <w:num w:numId="431">
    <w:abstractNumId w:val="43"/>
  </w:num>
  <w:num w:numId="432">
    <w:abstractNumId w:val="71"/>
  </w:num>
  <w:num w:numId="433">
    <w:abstractNumId w:val="94"/>
  </w:num>
  <w:num w:numId="434">
    <w:abstractNumId w:val="590"/>
  </w:num>
  <w:num w:numId="435">
    <w:abstractNumId w:val="76"/>
  </w:num>
  <w:num w:numId="436">
    <w:abstractNumId w:val="179"/>
  </w:num>
  <w:num w:numId="437">
    <w:abstractNumId w:val="83"/>
  </w:num>
  <w:num w:numId="438">
    <w:abstractNumId w:val="181"/>
  </w:num>
  <w:num w:numId="439">
    <w:abstractNumId w:val="274"/>
  </w:num>
  <w:num w:numId="440">
    <w:abstractNumId w:val="544"/>
  </w:num>
  <w:num w:numId="441">
    <w:abstractNumId w:val="431"/>
  </w:num>
  <w:num w:numId="442">
    <w:abstractNumId w:val="281"/>
  </w:num>
  <w:num w:numId="443">
    <w:abstractNumId w:val="574"/>
  </w:num>
  <w:num w:numId="444">
    <w:abstractNumId w:val="258"/>
  </w:num>
  <w:num w:numId="445">
    <w:abstractNumId w:val="293"/>
  </w:num>
  <w:num w:numId="446">
    <w:abstractNumId w:val="134"/>
  </w:num>
  <w:num w:numId="447">
    <w:abstractNumId w:val="101"/>
  </w:num>
  <w:num w:numId="448">
    <w:abstractNumId w:val="217"/>
  </w:num>
  <w:num w:numId="449">
    <w:abstractNumId w:val="228"/>
  </w:num>
  <w:num w:numId="450">
    <w:abstractNumId w:val="338"/>
  </w:num>
  <w:num w:numId="451">
    <w:abstractNumId w:val="333"/>
  </w:num>
  <w:num w:numId="452">
    <w:abstractNumId w:val="164"/>
  </w:num>
  <w:num w:numId="453">
    <w:abstractNumId w:val="225"/>
  </w:num>
  <w:num w:numId="454">
    <w:abstractNumId w:val="490"/>
  </w:num>
  <w:num w:numId="455">
    <w:abstractNumId w:val="310"/>
  </w:num>
  <w:num w:numId="456">
    <w:abstractNumId w:val="111"/>
  </w:num>
  <w:num w:numId="457">
    <w:abstractNumId w:val="132"/>
  </w:num>
  <w:num w:numId="458">
    <w:abstractNumId w:val="595"/>
  </w:num>
  <w:num w:numId="459">
    <w:abstractNumId w:val="155"/>
  </w:num>
  <w:num w:numId="460">
    <w:abstractNumId w:val="148"/>
  </w:num>
  <w:num w:numId="461">
    <w:abstractNumId w:val="383"/>
  </w:num>
  <w:num w:numId="462">
    <w:abstractNumId w:val="238"/>
  </w:num>
  <w:num w:numId="463">
    <w:abstractNumId w:val="183"/>
  </w:num>
  <w:num w:numId="464">
    <w:abstractNumId w:val="321"/>
  </w:num>
  <w:num w:numId="465">
    <w:abstractNumId w:val="199"/>
  </w:num>
  <w:num w:numId="466">
    <w:abstractNumId w:val="74"/>
  </w:num>
  <w:num w:numId="467">
    <w:abstractNumId w:val="543"/>
  </w:num>
  <w:num w:numId="468">
    <w:abstractNumId w:val="49"/>
  </w:num>
  <w:num w:numId="469">
    <w:abstractNumId w:val="497"/>
  </w:num>
  <w:num w:numId="470">
    <w:abstractNumId w:val="593"/>
  </w:num>
  <w:num w:numId="471">
    <w:abstractNumId w:val="98"/>
  </w:num>
  <w:num w:numId="472">
    <w:abstractNumId w:val="201"/>
  </w:num>
  <w:num w:numId="473">
    <w:abstractNumId w:val="237"/>
  </w:num>
  <w:num w:numId="474">
    <w:abstractNumId w:val="456"/>
  </w:num>
  <w:num w:numId="475">
    <w:abstractNumId w:val="546"/>
  </w:num>
  <w:num w:numId="476">
    <w:abstractNumId w:val="533"/>
  </w:num>
  <w:num w:numId="477">
    <w:abstractNumId w:val="48"/>
  </w:num>
  <w:num w:numId="478">
    <w:abstractNumId w:val="539"/>
  </w:num>
  <w:num w:numId="479">
    <w:abstractNumId w:val="472"/>
  </w:num>
  <w:num w:numId="480">
    <w:abstractNumId w:val="26"/>
  </w:num>
  <w:num w:numId="481">
    <w:abstractNumId w:val="190"/>
  </w:num>
  <w:num w:numId="482">
    <w:abstractNumId w:val="397"/>
  </w:num>
  <w:num w:numId="483">
    <w:abstractNumId w:val="154"/>
  </w:num>
  <w:num w:numId="484">
    <w:abstractNumId w:val="275"/>
  </w:num>
  <w:num w:numId="485">
    <w:abstractNumId w:val="356"/>
  </w:num>
  <w:num w:numId="486">
    <w:abstractNumId w:val="389"/>
  </w:num>
  <w:num w:numId="487">
    <w:abstractNumId w:val="300"/>
  </w:num>
  <w:num w:numId="488">
    <w:abstractNumId w:val="550"/>
  </w:num>
  <w:num w:numId="489">
    <w:abstractNumId w:val="427"/>
  </w:num>
  <w:num w:numId="490">
    <w:abstractNumId w:val="451"/>
  </w:num>
  <w:num w:numId="491">
    <w:abstractNumId w:val="186"/>
  </w:num>
  <w:num w:numId="492">
    <w:abstractNumId w:val="588"/>
  </w:num>
  <w:num w:numId="493">
    <w:abstractNumId w:val="171"/>
  </w:num>
  <w:num w:numId="494">
    <w:abstractNumId w:val="400"/>
  </w:num>
  <w:num w:numId="495">
    <w:abstractNumId w:val="357"/>
  </w:num>
  <w:num w:numId="496">
    <w:abstractNumId w:val="185"/>
  </w:num>
  <w:num w:numId="497">
    <w:abstractNumId w:val="459"/>
  </w:num>
  <w:num w:numId="498">
    <w:abstractNumId w:val="93"/>
  </w:num>
  <w:num w:numId="499">
    <w:abstractNumId w:val="537"/>
  </w:num>
  <w:num w:numId="500">
    <w:abstractNumId w:val="161"/>
  </w:num>
  <w:num w:numId="501">
    <w:abstractNumId w:val="518"/>
  </w:num>
  <w:num w:numId="502">
    <w:abstractNumId w:val="378"/>
  </w:num>
  <w:num w:numId="503">
    <w:abstractNumId w:val="503"/>
  </w:num>
  <w:num w:numId="504">
    <w:abstractNumId w:val="563"/>
  </w:num>
  <w:num w:numId="505">
    <w:abstractNumId w:val="174"/>
  </w:num>
  <w:num w:numId="506">
    <w:abstractNumId w:val="77"/>
  </w:num>
  <w:num w:numId="507">
    <w:abstractNumId w:val="426"/>
  </w:num>
  <w:num w:numId="508">
    <w:abstractNumId w:val="221"/>
  </w:num>
  <w:num w:numId="509">
    <w:abstractNumId w:val="187"/>
  </w:num>
  <w:num w:numId="510">
    <w:abstractNumId w:val="388"/>
  </w:num>
  <w:num w:numId="511">
    <w:abstractNumId w:val="405"/>
  </w:num>
  <w:num w:numId="512">
    <w:abstractNumId w:val="334"/>
  </w:num>
  <w:num w:numId="513">
    <w:abstractNumId w:val="435"/>
  </w:num>
  <w:num w:numId="514">
    <w:abstractNumId w:val="292"/>
  </w:num>
  <w:num w:numId="515">
    <w:abstractNumId w:val="558"/>
  </w:num>
  <w:num w:numId="516">
    <w:abstractNumId w:val="302"/>
  </w:num>
  <w:num w:numId="517">
    <w:abstractNumId w:val="117"/>
  </w:num>
  <w:num w:numId="518">
    <w:abstractNumId w:val="460"/>
  </w:num>
  <w:num w:numId="519">
    <w:abstractNumId w:val="143"/>
  </w:num>
  <w:num w:numId="520">
    <w:abstractNumId w:val="473"/>
  </w:num>
  <w:num w:numId="521">
    <w:abstractNumId w:val="283"/>
  </w:num>
  <w:num w:numId="522">
    <w:abstractNumId w:val="79"/>
  </w:num>
  <w:num w:numId="523">
    <w:abstractNumId w:val="226"/>
  </w:num>
  <w:num w:numId="524">
    <w:abstractNumId w:val="480"/>
  </w:num>
  <w:num w:numId="525">
    <w:abstractNumId w:val="466"/>
  </w:num>
  <w:num w:numId="526">
    <w:abstractNumId w:val="597"/>
  </w:num>
  <w:num w:numId="527">
    <w:abstractNumId w:val="494"/>
  </w:num>
  <w:num w:numId="528">
    <w:abstractNumId w:val="324"/>
  </w:num>
  <w:num w:numId="529">
    <w:abstractNumId w:val="138"/>
  </w:num>
  <w:num w:numId="530">
    <w:abstractNumId w:val="210"/>
  </w:num>
  <w:num w:numId="531">
    <w:abstractNumId w:val="222"/>
  </w:num>
  <w:num w:numId="532">
    <w:abstractNumId w:val="577"/>
  </w:num>
  <w:num w:numId="533">
    <w:abstractNumId w:val="122"/>
  </w:num>
  <w:num w:numId="534">
    <w:abstractNumId w:val="65"/>
  </w:num>
  <w:num w:numId="535">
    <w:abstractNumId w:val="102"/>
  </w:num>
  <w:num w:numId="536">
    <w:abstractNumId w:val="344"/>
  </w:num>
  <w:num w:numId="537">
    <w:abstractNumId w:val="207"/>
  </w:num>
  <w:num w:numId="538">
    <w:abstractNumId w:val="489"/>
  </w:num>
  <w:num w:numId="539">
    <w:abstractNumId w:val="288"/>
  </w:num>
  <w:num w:numId="540">
    <w:abstractNumId w:val="384"/>
  </w:num>
  <w:num w:numId="541">
    <w:abstractNumId w:val="263"/>
  </w:num>
  <w:num w:numId="542">
    <w:abstractNumId w:val="395"/>
  </w:num>
  <w:num w:numId="543">
    <w:abstractNumId w:val="335"/>
  </w:num>
  <w:num w:numId="544">
    <w:abstractNumId w:val="486"/>
  </w:num>
  <w:num w:numId="545">
    <w:abstractNumId w:val="120"/>
  </w:num>
  <w:num w:numId="546">
    <w:abstractNumId w:val="298"/>
  </w:num>
  <w:num w:numId="547">
    <w:abstractNumId w:val="53"/>
  </w:num>
  <w:num w:numId="548">
    <w:abstractNumId w:val="536"/>
  </w:num>
  <w:num w:numId="549">
    <w:abstractNumId w:val="515"/>
  </w:num>
  <w:num w:numId="550">
    <w:abstractNumId w:val="482"/>
  </w:num>
  <w:num w:numId="551">
    <w:abstractNumId w:val="151"/>
  </w:num>
  <w:num w:numId="552">
    <w:abstractNumId w:val="549"/>
  </w:num>
  <w:num w:numId="553">
    <w:abstractNumId w:val="219"/>
  </w:num>
  <w:num w:numId="554">
    <w:abstractNumId w:val="67"/>
  </w:num>
  <w:num w:numId="555">
    <w:abstractNumId w:val="62"/>
  </w:num>
  <w:num w:numId="556">
    <w:abstractNumId w:val="234"/>
  </w:num>
  <w:num w:numId="557">
    <w:abstractNumId w:val="401"/>
  </w:num>
  <w:num w:numId="558">
    <w:abstractNumId w:val="437"/>
  </w:num>
  <w:num w:numId="559">
    <w:abstractNumId w:val="33"/>
  </w:num>
  <w:num w:numId="560">
    <w:abstractNumId w:val="145"/>
  </w:num>
  <w:num w:numId="561">
    <w:abstractNumId w:val="251"/>
  </w:num>
  <w:num w:numId="562">
    <w:abstractNumId w:val="68"/>
  </w:num>
  <w:num w:numId="563">
    <w:abstractNumId w:val="291"/>
  </w:num>
  <w:num w:numId="564">
    <w:abstractNumId w:val="78"/>
  </w:num>
  <w:num w:numId="565">
    <w:abstractNumId w:val="289"/>
  </w:num>
  <w:num w:numId="566">
    <w:abstractNumId w:val="374"/>
  </w:num>
  <w:num w:numId="567">
    <w:abstractNumId w:val="317"/>
  </w:num>
  <w:num w:numId="568">
    <w:abstractNumId w:val="594"/>
  </w:num>
  <w:num w:numId="569">
    <w:abstractNumId w:val="589"/>
  </w:num>
  <w:num w:numId="570">
    <w:abstractNumId w:val="176"/>
  </w:num>
  <w:num w:numId="571">
    <w:abstractNumId w:val="411"/>
  </w:num>
  <w:num w:numId="572">
    <w:abstractNumId w:val="156"/>
  </w:num>
  <w:num w:numId="573">
    <w:abstractNumId w:val="575"/>
  </w:num>
  <w:num w:numId="574">
    <w:abstractNumId w:val="428"/>
  </w:num>
  <w:num w:numId="575">
    <w:abstractNumId w:val="393"/>
  </w:num>
  <w:num w:numId="576">
    <w:abstractNumId w:val="188"/>
  </w:num>
  <w:num w:numId="577">
    <w:abstractNumId w:val="203"/>
  </w:num>
  <w:num w:numId="578">
    <w:abstractNumId w:val="529"/>
  </w:num>
  <w:num w:numId="579">
    <w:abstractNumId w:val="299"/>
  </w:num>
  <w:num w:numId="580">
    <w:abstractNumId w:val="307"/>
  </w:num>
  <w:num w:numId="581">
    <w:abstractNumId w:val="158"/>
  </w:num>
  <w:num w:numId="582">
    <w:abstractNumId w:val="110"/>
  </w:num>
  <w:num w:numId="583">
    <w:abstractNumId w:val="39"/>
  </w:num>
  <w:num w:numId="584">
    <w:abstractNumId w:val="180"/>
  </w:num>
  <w:num w:numId="585">
    <w:abstractNumId w:val="320"/>
  </w:num>
  <w:num w:numId="586">
    <w:abstractNumId w:val="471"/>
  </w:num>
  <w:num w:numId="587">
    <w:abstractNumId w:val="295"/>
  </w:num>
  <w:num w:numId="588">
    <w:abstractNumId w:val="276"/>
  </w:num>
  <w:num w:numId="589">
    <w:abstractNumId w:val="119"/>
    <w:lvlOverride w:ilvl="0">
      <w:startOverride w:val="1"/>
    </w:lvlOverride>
  </w:num>
  <w:num w:numId="590">
    <w:abstractNumId w:val="547"/>
  </w:num>
  <w:num w:numId="591">
    <w:abstractNumId w:val="287"/>
  </w:num>
  <w:num w:numId="592">
    <w:abstractNumId w:val="118"/>
  </w:num>
  <w:num w:numId="593">
    <w:abstractNumId w:val="479"/>
  </w:num>
  <w:num w:numId="594">
    <w:abstractNumId w:val="519"/>
  </w:num>
  <w:num w:numId="595">
    <w:abstractNumId w:val="507"/>
  </w:num>
  <w:num w:numId="596">
    <w:abstractNumId w:val="309"/>
  </w:num>
  <w:num w:numId="597">
    <w:abstractNumId w:val="425"/>
  </w:num>
  <w:num w:numId="598">
    <w:abstractNumId w:val="579"/>
  </w:num>
  <w:num w:numId="599">
    <w:abstractNumId w:val="140"/>
  </w:num>
  <w:num w:numId="600">
    <w:abstractNumId w:val="313"/>
  </w:num>
  <w:num w:numId="601">
    <w:abstractNumId w:val="51"/>
  </w:num>
  <w:num w:numId="602">
    <w:abstractNumId w:val="301"/>
  </w:num>
  <w:num w:numId="603">
    <w:abstractNumId w:val="371"/>
  </w:num>
  <w:num w:numId="604">
    <w:abstractNumId w:val="159"/>
  </w:num>
  <w:num w:numId="605">
    <w:abstractNumId w:val="363"/>
  </w:num>
  <w:num w:numId="606">
    <w:abstractNumId w:val="495"/>
  </w:num>
  <w:num w:numId="607">
    <w:abstractNumId w:val="591"/>
  </w:num>
  <w:num w:numId="608">
    <w:abstractNumId w:val="527"/>
  </w:num>
  <w:num w:numId="609">
    <w:abstractNumId w:val="353"/>
  </w:num>
  <w:num w:numId="610">
    <w:abstractNumId w:val="34"/>
  </w:num>
  <w:num w:numId="611">
    <w:abstractNumId w:val="540"/>
  </w:num>
  <w:num w:numId="612">
    <w:abstractNumId w:val="107"/>
  </w:num>
  <w:num w:numId="613">
    <w:abstractNumId w:val="331"/>
  </w:num>
  <w:num w:numId="614">
    <w:abstractNumId w:val="177"/>
  </w:num>
  <w:numIdMacAtCleanup w:val="6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8F"/>
    <w:rsid w:val="0000065F"/>
    <w:rsid w:val="0000185A"/>
    <w:rsid w:val="00001BFF"/>
    <w:rsid w:val="000021DB"/>
    <w:rsid w:val="00002866"/>
    <w:rsid w:val="00003282"/>
    <w:rsid w:val="000044DC"/>
    <w:rsid w:val="00005132"/>
    <w:rsid w:val="00005900"/>
    <w:rsid w:val="00007D26"/>
    <w:rsid w:val="000106EC"/>
    <w:rsid w:val="00011FEF"/>
    <w:rsid w:val="0001315E"/>
    <w:rsid w:val="00014C6C"/>
    <w:rsid w:val="0001596D"/>
    <w:rsid w:val="00015E18"/>
    <w:rsid w:val="000160C3"/>
    <w:rsid w:val="00016578"/>
    <w:rsid w:val="00016BE3"/>
    <w:rsid w:val="00016E03"/>
    <w:rsid w:val="00017161"/>
    <w:rsid w:val="000202A6"/>
    <w:rsid w:val="00020BED"/>
    <w:rsid w:val="00021AF4"/>
    <w:rsid w:val="00023A83"/>
    <w:rsid w:val="00024407"/>
    <w:rsid w:val="00024E35"/>
    <w:rsid w:val="00025FFA"/>
    <w:rsid w:val="000268BE"/>
    <w:rsid w:val="00027C89"/>
    <w:rsid w:val="000305BD"/>
    <w:rsid w:val="00030CBA"/>
    <w:rsid w:val="00031300"/>
    <w:rsid w:val="000323B9"/>
    <w:rsid w:val="00032B71"/>
    <w:rsid w:val="000339A7"/>
    <w:rsid w:val="00033D72"/>
    <w:rsid w:val="00035893"/>
    <w:rsid w:val="000364E7"/>
    <w:rsid w:val="0003721F"/>
    <w:rsid w:val="00042355"/>
    <w:rsid w:val="0004255B"/>
    <w:rsid w:val="00042727"/>
    <w:rsid w:val="00043096"/>
    <w:rsid w:val="000435BC"/>
    <w:rsid w:val="000439AC"/>
    <w:rsid w:val="0004418E"/>
    <w:rsid w:val="00044C31"/>
    <w:rsid w:val="00045429"/>
    <w:rsid w:val="00045993"/>
    <w:rsid w:val="00047046"/>
    <w:rsid w:val="00047157"/>
    <w:rsid w:val="00050A6B"/>
    <w:rsid w:val="00052A2B"/>
    <w:rsid w:val="00052A31"/>
    <w:rsid w:val="00053648"/>
    <w:rsid w:val="0005382D"/>
    <w:rsid w:val="000540D6"/>
    <w:rsid w:val="000545DB"/>
    <w:rsid w:val="0005575A"/>
    <w:rsid w:val="00056DAB"/>
    <w:rsid w:val="0005743B"/>
    <w:rsid w:val="000574A7"/>
    <w:rsid w:val="0006137A"/>
    <w:rsid w:val="00061A13"/>
    <w:rsid w:val="000625A6"/>
    <w:rsid w:val="0006387F"/>
    <w:rsid w:val="000640AA"/>
    <w:rsid w:val="00064184"/>
    <w:rsid w:val="00064FBB"/>
    <w:rsid w:val="00065356"/>
    <w:rsid w:val="00065CA0"/>
    <w:rsid w:val="00065F14"/>
    <w:rsid w:val="0006720C"/>
    <w:rsid w:val="000677CF"/>
    <w:rsid w:val="00071370"/>
    <w:rsid w:val="00071772"/>
    <w:rsid w:val="0007203F"/>
    <w:rsid w:val="00072977"/>
    <w:rsid w:val="00074C24"/>
    <w:rsid w:val="00074EA7"/>
    <w:rsid w:val="00075104"/>
    <w:rsid w:val="00075429"/>
    <w:rsid w:val="0007553E"/>
    <w:rsid w:val="00076566"/>
    <w:rsid w:val="000765E0"/>
    <w:rsid w:val="000767C2"/>
    <w:rsid w:val="00076947"/>
    <w:rsid w:val="000771A5"/>
    <w:rsid w:val="000772D9"/>
    <w:rsid w:val="000773FD"/>
    <w:rsid w:val="00080BE9"/>
    <w:rsid w:val="0008181D"/>
    <w:rsid w:val="00081C70"/>
    <w:rsid w:val="00082720"/>
    <w:rsid w:val="000827A6"/>
    <w:rsid w:val="00082E21"/>
    <w:rsid w:val="00084651"/>
    <w:rsid w:val="00084B74"/>
    <w:rsid w:val="000851E7"/>
    <w:rsid w:val="0008533A"/>
    <w:rsid w:val="000857E2"/>
    <w:rsid w:val="00085D7B"/>
    <w:rsid w:val="00086573"/>
    <w:rsid w:val="000904AD"/>
    <w:rsid w:val="000923FB"/>
    <w:rsid w:val="000930BF"/>
    <w:rsid w:val="00093D2B"/>
    <w:rsid w:val="00094B2C"/>
    <w:rsid w:val="00095492"/>
    <w:rsid w:val="00096A0F"/>
    <w:rsid w:val="00096ACD"/>
    <w:rsid w:val="00096C50"/>
    <w:rsid w:val="000A0E7F"/>
    <w:rsid w:val="000A13F2"/>
    <w:rsid w:val="000A23BA"/>
    <w:rsid w:val="000A48BC"/>
    <w:rsid w:val="000A4A16"/>
    <w:rsid w:val="000A5858"/>
    <w:rsid w:val="000A6C67"/>
    <w:rsid w:val="000B0DC2"/>
    <w:rsid w:val="000B0FBB"/>
    <w:rsid w:val="000B1064"/>
    <w:rsid w:val="000B17F9"/>
    <w:rsid w:val="000B1A02"/>
    <w:rsid w:val="000B1B52"/>
    <w:rsid w:val="000B2F4E"/>
    <w:rsid w:val="000B46E7"/>
    <w:rsid w:val="000B4CEC"/>
    <w:rsid w:val="000B4D00"/>
    <w:rsid w:val="000B67C7"/>
    <w:rsid w:val="000B6A59"/>
    <w:rsid w:val="000B6DDB"/>
    <w:rsid w:val="000B7498"/>
    <w:rsid w:val="000C0832"/>
    <w:rsid w:val="000C0CDB"/>
    <w:rsid w:val="000C1733"/>
    <w:rsid w:val="000C2432"/>
    <w:rsid w:val="000C26EA"/>
    <w:rsid w:val="000C3594"/>
    <w:rsid w:val="000C4604"/>
    <w:rsid w:val="000C4AC5"/>
    <w:rsid w:val="000C5E2C"/>
    <w:rsid w:val="000C6295"/>
    <w:rsid w:val="000D085B"/>
    <w:rsid w:val="000D175C"/>
    <w:rsid w:val="000D1C6B"/>
    <w:rsid w:val="000D1E3A"/>
    <w:rsid w:val="000D24D9"/>
    <w:rsid w:val="000D2936"/>
    <w:rsid w:val="000D2CAB"/>
    <w:rsid w:val="000D3F18"/>
    <w:rsid w:val="000D5BB2"/>
    <w:rsid w:val="000D5BC7"/>
    <w:rsid w:val="000D5E10"/>
    <w:rsid w:val="000D6149"/>
    <w:rsid w:val="000D6544"/>
    <w:rsid w:val="000E02AC"/>
    <w:rsid w:val="000E0A40"/>
    <w:rsid w:val="000E140A"/>
    <w:rsid w:val="000E4568"/>
    <w:rsid w:val="000E53A3"/>
    <w:rsid w:val="000E5F30"/>
    <w:rsid w:val="000E6530"/>
    <w:rsid w:val="000E75A5"/>
    <w:rsid w:val="000E7F06"/>
    <w:rsid w:val="000F065A"/>
    <w:rsid w:val="000F09EC"/>
    <w:rsid w:val="000F0FD4"/>
    <w:rsid w:val="000F14DE"/>
    <w:rsid w:val="000F31D3"/>
    <w:rsid w:val="000F3290"/>
    <w:rsid w:val="000F32B5"/>
    <w:rsid w:val="000F3A6A"/>
    <w:rsid w:val="000F3C66"/>
    <w:rsid w:val="000F3E7C"/>
    <w:rsid w:val="000F4C5B"/>
    <w:rsid w:val="000F621D"/>
    <w:rsid w:val="000F6509"/>
    <w:rsid w:val="000F71DD"/>
    <w:rsid w:val="000F788A"/>
    <w:rsid w:val="000F7B22"/>
    <w:rsid w:val="001002E7"/>
    <w:rsid w:val="001009E2"/>
    <w:rsid w:val="00100D41"/>
    <w:rsid w:val="00101370"/>
    <w:rsid w:val="001015BA"/>
    <w:rsid w:val="00103225"/>
    <w:rsid w:val="00105A4C"/>
    <w:rsid w:val="00105F46"/>
    <w:rsid w:val="00106980"/>
    <w:rsid w:val="00106CF8"/>
    <w:rsid w:val="00107878"/>
    <w:rsid w:val="0011169D"/>
    <w:rsid w:val="00111D3C"/>
    <w:rsid w:val="0011228E"/>
    <w:rsid w:val="00112855"/>
    <w:rsid w:val="001148D8"/>
    <w:rsid w:val="001151C3"/>
    <w:rsid w:val="001157FC"/>
    <w:rsid w:val="00116392"/>
    <w:rsid w:val="00116B12"/>
    <w:rsid w:val="0011754F"/>
    <w:rsid w:val="00117B96"/>
    <w:rsid w:val="00120336"/>
    <w:rsid w:val="001220CA"/>
    <w:rsid w:val="00122C77"/>
    <w:rsid w:val="0012397E"/>
    <w:rsid w:val="00123F4C"/>
    <w:rsid w:val="001269D6"/>
    <w:rsid w:val="00126F5A"/>
    <w:rsid w:val="001276C1"/>
    <w:rsid w:val="0012796C"/>
    <w:rsid w:val="00127FAA"/>
    <w:rsid w:val="00130274"/>
    <w:rsid w:val="00130806"/>
    <w:rsid w:val="001324D7"/>
    <w:rsid w:val="00132F51"/>
    <w:rsid w:val="00133252"/>
    <w:rsid w:val="00135A30"/>
    <w:rsid w:val="00136248"/>
    <w:rsid w:val="0013668F"/>
    <w:rsid w:val="00137950"/>
    <w:rsid w:val="00140254"/>
    <w:rsid w:val="00141DC0"/>
    <w:rsid w:val="00142D2B"/>
    <w:rsid w:val="001432F6"/>
    <w:rsid w:val="001433E5"/>
    <w:rsid w:val="00143CFA"/>
    <w:rsid w:val="00145AFD"/>
    <w:rsid w:val="001475C3"/>
    <w:rsid w:val="00147FE7"/>
    <w:rsid w:val="001502AC"/>
    <w:rsid w:val="001525A5"/>
    <w:rsid w:val="001538CC"/>
    <w:rsid w:val="00154A07"/>
    <w:rsid w:val="00154C56"/>
    <w:rsid w:val="001560A7"/>
    <w:rsid w:val="001568BE"/>
    <w:rsid w:val="00156AAE"/>
    <w:rsid w:val="0015716C"/>
    <w:rsid w:val="001575E1"/>
    <w:rsid w:val="00160048"/>
    <w:rsid w:val="00161A41"/>
    <w:rsid w:val="001635B4"/>
    <w:rsid w:val="00163929"/>
    <w:rsid w:val="00164074"/>
    <w:rsid w:val="001650D3"/>
    <w:rsid w:val="00167B4F"/>
    <w:rsid w:val="00170796"/>
    <w:rsid w:val="00170A20"/>
    <w:rsid w:val="00170F30"/>
    <w:rsid w:val="00172628"/>
    <w:rsid w:val="00173D4A"/>
    <w:rsid w:val="00173F59"/>
    <w:rsid w:val="001751FC"/>
    <w:rsid w:val="0017627C"/>
    <w:rsid w:val="00176D7C"/>
    <w:rsid w:val="00180126"/>
    <w:rsid w:val="00180A98"/>
    <w:rsid w:val="00180D8E"/>
    <w:rsid w:val="001814CF"/>
    <w:rsid w:val="0018478D"/>
    <w:rsid w:val="0018565C"/>
    <w:rsid w:val="001857E1"/>
    <w:rsid w:val="00185D33"/>
    <w:rsid w:val="00186517"/>
    <w:rsid w:val="00186B5F"/>
    <w:rsid w:val="0019000D"/>
    <w:rsid w:val="00191633"/>
    <w:rsid w:val="00191746"/>
    <w:rsid w:val="00193587"/>
    <w:rsid w:val="00197644"/>
    <w:rsid w:val="001A049C"/>
    <w:rsid w:val="001A0A39"/>
    <w:rsid w:val="001A0D71"/>
    <w:rsid w:val="001A0F3B"/>
    <w:rsid w:val="001A178A"/>
    <w:rsid w:val="001A1D73"/>
    <w:rsid w:val="001A33EC"/>
    <w:rsid w:val="001A3F07"/>
    <w:rsid w:val="001A57A2"/>
    <w:rsid w:val="001A6DD5"/>
    <w:rsid w:val="001A7748"/>
    <w:rsid w:val="001B1624"/>
    <w:rsid w:val="001B1753"/>
    <w:rsid w:val="001B2BBC"/>
    <w:rsid w:val="001B2F58"/>
    <w:rsid w:val="001B32C1"/>
    <w:rsid w:val="001B359A"/>
    <w:rsid w:val="001B36F4"/>
    <w:rsid w:val="001B4EB3"/>
    <w:rsid w:val="001B73FD"/>
    <w:rsid w:val="001C11AC"/>
    <w:rsid w:val="001C25DB"/>
    <w:rsid w:val="001C273A"/>
    <w:rsid w:val="001C3148"/>
    <w:rsid w:val="001C3A14"/>
    <w:rsid w:val="001C3CD0"/>
    <w:rsid w:val="001C4354"/>
    <w:rsid w:val="001C5983"/>
    <w:rsid w:val="001C6CD1"/>
    <w:rsid w:val="001C7DDE"/>
    <w:rsid w:val="001D021F"/>
    <w:rsid w:val="001D0B44"/>
    <w:rsid w:val="001D1E86"/>
    <w:rsid w:val="001D2BE9"/>
    <w:rsid w:val="001D469F"/>
    <w:rsid w:val="001E0214"/>
    <w:rsid w:val="001E0725"/>
    <w:rsid w:val="001E1562"/>
    <w:rsid w:val="001E49A5"/>
    <w:rsid w:val="001E582D"/>
    <w:rsid w:val="001E6992"/>
    <w:rsid w:val="001E6A17"/>
    <w:rsid w:val="001E7D15"/>
    <w:rsid w:val="001F0F75"/>
    <w:rsid w:val="001F1275"/>
    <w:rsid w:val="001F1378"/>
    <w:rsid w:val="001F5016"/>
    <w:rsid w:val="001F53B2"/>
    <w:rsid w:val="001F5700"/>
    <w:rsid w:val="001F5B87"/>
    <w:rsid w:val="001F5BAC"/>
    <w:rsid w:val="001F6BAC"/>
    <w:rsid w:val="001F789E"/>
    <w:rsid w:val="001F7D73"/>
    <w:rsid w:val="00201354"/>
    <w:rsid w:val="00202F0B"/>
    <w:rsid w:val="00204407"/>
    <w:rsid w:val="00204A21"/>
    <w:rsid w:val="0020536B"/>
    <w:rsid w:val="002107B4"/>
    <w:rsid w:val="00210D98"/>
    <w:rsid w:val="00211620"/>
    <w:rsid w:val="00211F27"/>
    <w:rsid w:val="00213A5B"/>
    <w:rsid w:val="00217686"/>
    <w:rsid w:val="00217EE5"/>
    <w:rsid w:val="002202F1"/>
    <w:rsid w:val="00221794"/>
    <w:rsid w:val="00221BCF"/>
    <w:rsid w:val="00223DE9"/>
    <w:rsid w:val="00224D25"/>
    <w:rsid w:val="00224FFA"/>
    <w:rsid w:val="002259B6"/>
    <w:rsid w:val="0022647C"/>
    <w:rsid w:val="00226CCE"/>
    <w:rsid w:val="00227ADE"/>
    <w:rsid w:val="002313BE"/>
    <w:rsid w:val="002324B4"/>
    <w:rsid w:val="002326F4"/>
    <w:rsid w:val="00233B61"/>
    <w:rsid w:val="00235954"/>
    <w:rsid w:val="002359F8"/>
    <w:rsid w:val="0023633D"/>
    <w:rsid w:val="00240849"/>
    <w:rsid w:val="00240EDE"/>
    <w:rsid w:val="0024171C"/>
    <w:rsid w:val="00241A59"/>
    <w:rsid w:val="00241AF5"/>
    <w:rsid w:val="0024483B"/>
    <w:rsid w:val="00245541"/>
    <w:rsid w:val="002458FE"/>
    <w:rsid w:val="002479C2"/>
    <w:rsid w:val="00250997"/>
    <w:rsid w:val="002511E8"/>
    <w:rsid w:val="00252250"/>
    <w:rsid w:val="00253488"/>
    <w:rsid w:val="00254322"/>
    <w:rsid w:val="00254EC2"/>
    <w:rsid w:val="002553E9"/>
    <w:rsid w:val="00256988"/>
    <w:rsid w:val="002615E8"/>
    <w:rsid w:val="00263303"/>
    <w:rsid w:val="0026347B"/>
    <w:rsid w:val="00263616"/>
    <w:rsid w:val="00263780"/>
    <w:rsid w:val="00263B7A"/>
    <w:rsid w:val="0026414E"/>
    <w:rsid w:val="00264B3D"/>
    <w:rsid w:val="0026541D"/>
    <w:rsid w:val="00266499"/>
    <w:rsid w:val="002675E1"/>
    <w:rsid w:val="00267CE6"/>
    <w:rsid w:val="00270078"/>
    <w:rsid w:val="00270E22"/>
    <w:rsid w:val="00270F23"/>
    <w:rsid w:val="00272637"/>
    <w:rsid w:val="00273899"/>
    <w:rsid w:val="002765E6"/>
    <w:rsid w:val="00280AD6"/>
    <w:rsid w:val="00280DC5"/>
    <w:rsid w:val="00280FC2"/>
    <w:rsid w:val="002816B2"/>
    <w:rsid w:val="00281ADA"/>
    <w:rsid w:val="002825A5"/>
    <w:rsid w:val="00282E10"/>
    <w:rsid w:val="002847A1"/>
    <w:rsid w:val="0028533E"/>
    <w:rsid w:val="0028583B"/>
    <w:rsid w:val="00285909"/>
    <w:rsid w:val="002866E1"/>
    <w:rsid w:val="00287607"/>
    <w:rsid w:val="00287AFC"/>
    <w:rsid w:val="00287B2A"/>
    <w:rsid w:val="00287FE3"/>
    <w:rsid w:val="002906A0"/>
    <w:rsid w:val="00290899"/>
    <w:rsid w:val="00291510"/>
    <w:rsid w:val="00292E35"/>
    <w:rsid w:val="002965CF"/>
    <w:rsid w:val="002971D6"/>
    <w:rsid w:val="002A1090"/>
    <w:rsid w:val="002A16C1"/>
    <w:rsid w:val="002A183B"/>
    <w:rsid w:val="002A27EF"/>
    <w:rsid w:val="002A2CC6"/>
    <w:rsid w:val="002A33AE"/>
    <w:rsid w:val="002A3AAF"/>
    <w:rsid w:val="002A5457"/>
    <w:rsid w:val="002A62B6"/>
    <w:rsid w:val="002B06CD"/>
    <w:rsid w:val="002B40DF"/>
    <w:rsid w:val="002B42B2"/>
    <w:rsid w:val="002B5640"/>
    <w:rsid w:val="002B7560"/>
    <w:rsid w:val="002C0A74"/>
    <w:rsid w:val="002C0E9D"/>
    <w:rsid w:val="002C19A5"/>
    <w:rsid w:val="002C276D"/>
    <w:rsid w:val="002C321D"/>
    <w:rsid w:val="002C3B8F"/>
    <w:rsid w:val="002C5525"/>
    <w:rsid w:val="002C5E40"/>
    <w:rsid w:val="002C6624"/>
    <w:rsid w:val="002C683B"/>
    <w:rsid w:val="002C7275"/>
    <w:rsid w:val="002D0AF0"/>
    <w:rsid w:val="002D2C8A"/>
    <w:rsid w:val="002D3547"/>
    <w:rsid w:val="002D48FA"/>
    <w:rsid w:val="002D526F"/>
    <w:rsid w:val="002D5A7A"/>
    <w:rsid w:val="002D63DD"/>
    <w:rsid w:val="002D70E2"/>
    <w:rsid w:val="002E0CEF"/>
    <w:rsid w:val="002E0E26"/>
    <w:rsid w:val="002E12F6"/>
    <w:rsid w:val="002E1E03"/>
    <w:rsid w:val="002E24D8"/>
    <w:rsid w:val="002E314E"/>
    <w:rsid w:val="002E37BF"/>
    <w:rsid w:val="002E3A73"/>
    <w:rsid w:val="002E5C17"/>
    <w:rsid w:val="002E5DBB"/>
    <w:rsid w:val="002E6C84"/>
    <w:rsid w:val="002E7D4F"/>
    <w:rsid w:val="002F14EC"/>
    <w:rsid w:val="002F3C09"/>
    <w:rsid w:val="002F54DC"/>
    <w:rsid w:val="002F7A37"/>
    <w:rsid w:val="00301FD7"/>
    <w:rsid w:val="00303157"/>
    <w:rsid w:val="00304FFB"/>
    <w:rsid w:val="00305B15"/>
    <w:rsid w:val="003105B3"/>
    <w:rsid w:val="00310F2C"/>
    <w:rsid w:val="003111F7"/>
    <w:rsid w:val="0031156F"/>
    <w:rsid w:val="0031311E"/>
    <w:rsid w:val="0031367D"/>
    <w:rsid w:val="00313E25"/>
    <w:rsid w:val="00316775"/>
    <w:rsid w:val="003178C0"/>
    <w:rsid w:val="003202F4"/>
    <w:rsid w:val="00320448"/>
    <w:rsid w:val="00320C34"/>
    <w:rsid w:val="00321190"/>
    <w:rsid w:val="0032209E"/>
    <w:rsid w:val="003223E5"/>
    <w:rsid w:val="0032575F"/>
    <w:rsid w:val="00325DEA"/>
    <w:rsid w:val="00326D12"/>
    <w:rsid w:val="00326F9D"/>
    <w:rsid w:val="00330CC0"/>
    <w:rsid w:val="003310B2"/>
    <w:rsid w:val="0033162E"/>
    <w:rsid w:val="00333B35"/>
    <w:rsid w:val="00334BCA"/>
    <w:rsid w:val="00334F5E"/>
    <w:rsid w:val="0033587A"/>
    <w:rsid w:val="00336ECA"/>
    <w:rsid w:val="003370FA"/>
    <w:rsid w:val="003403D9"/>
    <w:rsid w:val="00340D4B"/>
    <w:rsid w:val="00340F9A"/>
    <w:rsid w:val="003415C0"/>
    <w:rsid w:val="00341AFE"/>
    <w:rsid w:val="00343153"/>
    <w:rsid w:val="003432B9"/>
    <w:rsid w:val="00343F50"/>
    <w:rsid w:val="00344B72"/>
    <w:rsid w:val="003458F1"/>
    <w:rsid w:val="003502C7"/>
    <w:rsid w:val="003508C9"/>
    <w:rsid w:val="00351127"/>
    <w:rsid w:val="00352D15"/>
    <w:rsid w:val="0035379A"/>
    <w:rsid w:val="0035414E"/>
    <w:rsid w:val="00354776"/>
    <w:rsid w:val="003551EE"/>
    <w:rsid w:val="003557EA"/>
    <w:rsid w:val="00356038"/>
    <w:rsid w:val="003561CE"/>
    <w:rsid w:val="0035630E"/>
    <w:rsid w:val="00360520"/>
    <w:rsid w:val="0036133F"/>
    <w:rsid w:val="003622DC"/>
    <w:rsid w:val="00362980"/>
    <w:rsid w:val="003632F7"/>
    <w:rsid w:val="00363732"/>
    <w:rsid w:val="0036471E"/>
    <w:rsid w:val="003649D6"/>
    <w:rsid w:val="00364B87"/>
    <w:rsid w:val="00365101"/>
    <w:rsid w:val="0036545D"/>
    <w:rsid w:val="003654F4"/>
    <w:rsid w:val="00365757"/>
    <w:rsid w:val="00366046"/>
    <w:rsid w:val="003707C9"/>
    <w:rsid w:val="003711B1"/>
    <w:rsid w:val="0037243B"/>
    <w:rsid w:val="00373F58"/>
    <w:rsid w:val="00374B52"/>
    <w:rsid w:val="00376E71"/>
    <w:rsid w:val="00381CA1"/>
    <w:rsid w:val="00382CEA"/>
    <w:rsid w:val="003837F4"/>
    <w:rsid w:val="00384953"/>
    <w:rsid w:val="00384CA3"/>
    <w:rsid w:val="003861AE"/>
    <w:rsid w:val="00387877"/>
    <w:rsid w:val="00387A89"/>
    <w:rsid w:val="00390693"/>
    <w:rsid w:val="00392204"/>
    <w:rsid w:val="003928D0"/>
    <w:rsid w:val="00394E4E"/>
    <w:rsid w:val="00395672"/>
    <w:rsid w:val="003956A5"/>
    <w:rsid w:val="00395D6D"/>
    <w:rsid w:val="00397ADA"/>
    <w:rsid w:val="003A0AEF"/>
    <w:rsid w:val="003A1497"/>
    <w:rsid w:val="003A698E"/>
    <w:rsid w:val="003A6ABE"/>
    <w:rsid w:val="003B0608"/>
    <w:rsid w:val="003B0724"/>
    <w:rsid w:val="003B1CA7"/>
    <w:rsid w:val="003B1FF8"/>
    <w:rsid w:val="003B2646"/>
    <w:rsid w:val="003B26A2"/>
    <w:rsid w:val="003B297A"/>
    <w:rsid w:val="003B306F"/>
    <w:rsid w:val="003B3F9B"/>
    <w:rsid w:val="003B5E0D"/>
    <w:rsid w:val="003B7016"/>
    <w:rsid w:val="003B7FC2"/>
    <w:rsid w:val="003C06F5"/>
    <w:rsid w:val="003C0DD1"/>
    <w:rsid w:val="003C1E1F"/>
    <w:rsid w:val="003C30AC"/>
    <w:rsid w:val="003C321D"/>
    <w:rsid w:val="003C3808"/>
    <w:rsid w:val="003C3C7E"/>
    <w:rsid w:val="003C3FB9"/>
    <w:rsid w:val="003C4FC3"/>
    <w:rsid w:val="003C57D3"/>
    <w:rsid w:val="003C64CE"/>
    <w:rsid w:val="003C6D18"/>
    <w:rsid w:val="003D02B3"/>
    <w:rsid w:val="003D2B13"/>
    <w:rsid w:val="003D2E05"/>
    <w:rsid w:val="003D4187"/>
    <w:rsid w:val="003D449C"/>
    <w:rsid w:val="003D4949"/>
    <w:rsid w:val="003D49C3"/>
    <w:rsid w:val="003D5880"/>
    <w:rsid w:val="003D60E9"/>
    <w:rsid w:val="003D6DB2"/>
    <w:rsid w:val="003D7EB2"/>
    <w:rsid w:val="003D7F86"/>
    <w:rsid w:val="003E09B5"/>
    <w:rsid w:val="003E1105"/>
    <w:rsid w:val="003E29DE"/>
    <w:rsid w:val="003E3BC8"/>
    <w:rsid w:val="003E46BB"/>
    <w:rsid w:val="003E69B0"/>
    <w:rsid w:val="003E6FB0"/>
    <w:rsid w:val="003E79BF"/>
    <w:rsid w:val="003F02A6"/>
    <w:rsid w:val="003F06DD"/>
    <w:rsid w:val="003F1299"/>
    <w:rsid w:val="003F3A62"/>
    <w:rsid w:val="003F47BB"/>
    <w:rsid w:val="003F5EAD"/>
    <w:rsid w:val="003F74D9"/>
    <w:rsid w:val="003F7887"/>
    <w:rsid w:val="0040001C"/>
    <w:rsid w:val="00400B5E"/>
    <w:rsid w:val="004011EC"/>
    <w:rsid w:val="00401217"/>
    <w:rsid w:val="0040155F"/>
    <w:rsid w:val="00401741"/>
    <w:rsid w:val="00403372"/>
    <w:rsid w:val="00407196"/>
    <w:rsid w:val="004072B7"/>
    <w:rsid w:val="00410AA2"/>
    <w:rsid w:val="00410BB2"/>
    <w:rsid w:val="004119B4"/>
    <w:rsid w:val="00414063"/>
    <w:rsid w:val="00414501"/>
    <w:rsid w:val="00416169"/>
    <w:rsid w:val="00416E59"/>
    <w:rsid w:val="00417B07"/>
    <w:rsid w:val="00417EA9"/>
    <w:rsid w:val="00420293"/>
    <w:rsid w:val="00421211"/>
    <w:rsid w:val="00421255"/>
    <w:rsid w:val="0042160D"/>
    <w:rsid w:val="00422020"/>
    <w:rsid w:val="00422BC4"/>
    <w:rsid w:val="004231EC"/>
    <w:rsid w:val="00423A2B"/>
    <w:rsid w:val="0042435D"/>
    <w:rsid w:val="00425029"/>
    <w:rsid w:val="004251E8"/>
    <w:rsid w:val="00425F36"/>
    <w:rsid w:val="00426B08"/>
    <w:rsid w:val="004303C7"/>
    <w:rsid w:val="0043154A"/>
    <w:rsid w:val="0043216A"/>
    <w:rsid w:val="0043376C"/>
    <w:rsid w:val="0043380B"/>
    <w:rsid w:val="00436CAB"/>
    <w:rsid w:val="004377C6"/>
    <w:rsid w:val="00440775"/>
    <w:rsid w:val="004421E6"/>
    <w:rsid w:val="0044229F"/>
    <w:rsid w:val="00443516"/>
    <w:rsid w:val="004440FE"/>
    <w:rsid w:val="00444E81"/>
    <w:rsid w:val="004452E5"/>
    <w:rsid w:val="0044607F"/>
    <w:rsid w:val="00446A61"/>
    <w:rsid w:val="00446CC9"/>
    <w:rsid w:val="00447201"/>
    <w:rsid w:val="00447379"/>
    <w:rsid w:val="004477AC"/>
    <w:rsid w:val="00450D17"/>
    <w:rsid w:val="00451E5D"/>
    <w:rsid w:val="004533B5"/>
    <w:rsid w:val="0045423D"/>
    <w:rsid w:val="00454467"/>
    <w:rsid w:val="00455A0B"/>
    <w:rsid w:val="004565AA"/>
    <w:rsid w:val="004575B8"/>
    <w:rsid w:val="00460785"/>
    <w:rsid w:val="00462CE6"/>
    <w:rsid w:val="00463143"/>
    <w:rsid w:val="00465F0C"/>
    <w:rsid w:val="00465FD8"/>
    <w:rsid w:val="0046774D"/>
    <w:rsid w:val="0047147F"/>
    <w:rsid w:val="004715EA"/>
    <w:rsid w:val="004724E2"/>
    <w:rsid w:val="004738D2"/>
    <w:rsid w:val="004742EE"/>
    <w:rsid w:val="004744D8"/>
    <w:rsid w:val="00474FF3"/>
    <w:rsid w:val="00475AC4"/>
    <w:rsid w:val="004768CD"/>
    <w:rsid w:val="004769AB"/>
    <w:rsid w:val="004815B9"/>
    <w:rsid w:val="00481AB4"/>
    <w:rsid w:val="00482171"/>
    <w:rsid w:val="00483BBA"/>
    <w:rsid w:val="00484266"/>
    <w:rsid w:val="00486A00"/>
    <w:rsid w:val="00486B89"/>
    <w:rsid w:val="00486C30"/>
    <w:rsid w:val="00487D0F"/>
    <w:rsid w:val="00490AE8"/>
    <w:rsid w:val="00491EC7"/>
    <w:rsid w:val="0049263F"/>
    <w:rsid w:val="00492C39"/>
    <w:rsid w:val="00492DEB"/>
    <w:rsid w:val="004947D3"/>
    <w:rsid w:val="00496381"/>
    <w:rsid w:val="00496BB6"/>
    <w:rsid w:val="004A0079"/>
    <w:rsid w:val="004A20C7"/>
    <w:rsid w:val="004A2D16"/>
    <w:rsid w:val="004A2EF3"/>
    <w:rsid w:val="004A34A5"/>
    <w:rsid w:val="004A4F7E"/>
    <w:rsid w:val="004A50F8"/>
    <w:rsid w:val="004A5E20"/>
    <w:rsid w:val="004A68F5"/>
    <w:rsid w:val="004A6CC0"/>
    <w:rsid w:val="004A7437"/>
    <w:rsid w:val="004A7B75"/>
    <w:rsid w:val="004B0D83"/>
    <w:rsid w:val="004B25E0"/>
    <w:rsid w:val="004B27D3"/>
    <w:rsid w:val="004B2D18"/>
    <w:rsid w:val="004B461C"/>
    <w:rsid w:val="004B4716"/>
    <w:rsid w:val="004B6BB5"/>
    <w:rsid w:val="004B6E13"/>
    <w:rsid w:val="004C03F8"/>
    <w:rsid w:val="004C1A01"/>
    <w:rsid w:val="004C1F60"/>
    <w:rsid w:val="004C3E18"/>
    <w:rsid w:val="004C5A17"/>
    <w:rsid w:val="004C5C9B"/>
    <w:rsid w:val="004C5F08"/>
    <w:rsid w:val="004C645E"/>
    <w:rsid w:val="004D0C36"/>
    <w:rsid w:val="004D1AF9"/>
    <w:rsid w:val="004D2377"/>
    <w:rsid w:val="004D3861"/>
    <w:rsid w:val="004D3A37"/>
    <w:rsid w:val="004D4134"/>
    <w:rsid w:val="004D6F69"/>
    <w:rsid w:val="004D722A"/>
    <w:rsid w:val="004D7EBD"/>
    <w:rsid w:val="004E0F9E"/>
    <w:rsid w:val="004E15BE"/>
    <w:rsid w:val="004E312E"/>
    <w:rsid w:val="004E6404"/>
    <w:rsid w:val="004E649C"/>
    <w:rsid w:val="004E651B"/>
    <w:rsid w:val="004F0E86"/>
    <w:rsid w:val="004F16E4"/>
    <w:rsid w:val="004F174D"/>
    <w:rsid w:val="004F2D16"/>
    <w:rsid w:val="004F4A4E"/>
    <w:rsid w:val="004F4B42"/>
    <w:rsid w:val="004F51F7"/>
    <w:rsid w:val="004F61BF"/>
    <w:rsid w:val="004F7C4C"/>
    <w:rsid w:val="00500B32"/>
    <w:rsid w:val="0050210F"/>
    <w:rsid w:val="00502904"/>
    <w:rsid w:val="00504BE8"/>
    <w:rsid w:val="00505514"/>
    <w:rsid w:val="00506EF0"/>
    <w:rsid w:val="00507ECA"/>
    <w:rsid w:val="00510075"/>
    <w:rsid w:val="00510440"/>
    <w:rsid w:val="00511C70"/>
    <w:rsid w:val="005124D7"/>
    <w:rsid w:val="00512556"/>
    <w:rsid w:val="00513100"/>
    <w:rsid w:val="00517A77"/>
    <w:rsid w:val="00517C89"/>
    <w:rsid w:val="005213FA"/>
    <w:rsid w:val="00521918"/>
    <w:rsid w:val="00521F92"/>
    <w:rsid w:val="00522E28"/>
    <w:rsid w:val="00523C23"/>
    <w:rsid w:val="00525B9C"/>
    <w:rsid w:val="00527A22"/>
    <w:rsid w:val="00530F64"/>
    <w:rsid w:val="00531096"/>
    <w:rsid w:val="00532B83"/>
    <w:rsid w:val="005347FC"/>
    <w:rsid w:val="00537CB9"/>
    <w:rsid w:val="00540BB1"/>
    <w:rsid w:val="005414AC"/>
    <w:rsid w:val="00543BFB"/>
    <w:rsid w:val="0054448E"/>
    <w:rsid w:val="00544BA6"/>
    <w:rsid w:val="00544E3B"/>
    <w:rsid w:val="00544E72"/>
    <w:rsid w:val="00546E1A"/>
    <w:rsid w:val="00547142"/>
    <w:rsid w:val="00547C8A"/>
    <w:rsid w:val="005511F3"/>
    <w:rsid w:val="00552174"/>
    <w:rsid w:val="00552963"/>
    <w:rsid w:val="005534AE"/>
    <w:rsid w:val="00553641"/>
    <w:rsid w:val="00553997"/>
    <w:rsid w:val="0055546C"/>
    <w:rsid w:val="005555C6"/>
    <w:rsid w:val="0055602C"/>
    <w:rsid w:val="00556528"/>
    <w:rsid w:val="00556BE4"/>
    <w:rsid w:val="00556FA5"/>
    <w:rsid w:val="005609F5"/>
    <w:rsid w:val="0056221F"/>
    <w:rsid w:val="0056353B"/>
    <w:rsid w:val="0056410A"/>
    <w:rsid w:val="00564BB8"/>
    <w:rsid w:val="00564CFD"/>
    <w:rsid w:val="005650BF"/>
    <w:rsid w:val="00565220"/>
    <w:rsid w:val="00566512"/>
    <w:rsid w:val="00566636"/>
    <w:rsid w:val="0057028E"/>
    <w:rsid w:val="00570D0C"/>
    <w:rsid w:val="0057112B"/>
    <w:rsid w:val="005713EF"/>
    <w:rsid w:val="005717DC"/>
    <w:rsid w:val="00572EDD"/>
    <w:rsid w:val="00573817"/>
    <w:rsid w:val="005745D3"/>
    <w:rsid w:val="005747E0"/>
    <w:rsid w:val="00577C36"/>
    <w:rsid w:val="00577CF3"/>
    <w:rsid w:val="00580B93"/>
    <w:rsid w:val="00580E60"/>
    <w:rsid w:val="00580F0A"/>
    <w:rsid w:val="00581390"/>
    <w:rsid w:val="00581499"/>
    <w:rsid w:val="00581BE8"/>
    <w:rsid w:val="005835B7"/>
    <w:rsid w:val="00585145"/>
    <w:rsid w:val="00585A4C"/>
    <w:rsid w:val="00586C77"/>
    <w:rsid w:val="005872AB"/>
    <w:rsid w:val="00587F08"/>
    <w:rsid w:val="00591EF8"/>
    <w:rsid w:val="00593429"/>
    <w:rsid w:val="00593FB1"/>
    <w:rsid w:val="005947AD"/>
    <w:rsid w:val="00594FCB"/>
    <w:rsid w:val="005956DB"/>
    <w:rsid w:val="00596D4E"/>
    <w:rsid w:val="00597A84"/>
    <w:rsid w:val="005A0A94"/>
    <w:rsid w:val="005A0EB5"/>
    <w:rsid w:val="005A1048"/>
    <w:rsid w:val="005A11BC"/>
    <w:rsid w:val="005A23F4"/>
    <w:rsid w:val="005A3392"/>
    <w:rsid w:val="005A38DC"/>
    <w:rsid w:val="005A4C32"/>
    <w:rsid w:val="005A5525"/>
    <w:rsid w:val="005A6020"/>
    <w:rsid w:val="005A6058"/>
    <w:rsid w:val="005A6305"/>
    <w:rsid w:val="005B11D6"/>
    <w:rsid w:val="005B2755"/>
    <w:rsid w:val="005B3157"/>
    <w:rsid w:val="005B3BDF"/>
    <w:rsid w:val="005B46A2"/>
    <w:rsid w:val="005B54B6"/>
    <w:rsid w:val="005B62B3"/>
    <w:rsid w:val="005B6D7F"/>
    <w:rsid w:val="005B71B5"/>
    <w:rsid w:val="005B7E66"/>
    <w:rsid w:val="005C09CA"/>
    <w:rsid w:val="005C0C4B"/>
    <w:rsid w:val="005C10BD"/>
    <w:rsid w:val="005C1277"/>
    <w:rsid w:val="005C15D4"/>
    <w:rsid w:val="005C1761"/>
    <w:rsid w:val="005C2663"/>
    <w:rsid w:val="005C2B2A"/>
    <w:rsid w:val="005C3160"/>
    <w:rsid w:val="005C337D"/>
    <w:rsid w:val="005C43E9"/>
    <w:rsid w:val="005C446A"/>
    <w:rsid w:val="005C4A01"/>
    <w:rsid w:val="005C5097"/>
    <w:rsid w:val="005C5549"/>
    <w:rsid w:val="005C5D58"/>
    <w:rsid w:val="005C60DD"/>
    <w:rsid w:val="005C66A7"/>
    <w:rsid w:val="005C6CED"/>
    <w:rsid w:val="005C7B1D"/>
    <w:rsid w:val="005D0191"/>
    <w:rsid w:val="005D1680"/>
    <w:rsid w:val="005D3805"/>
    <w:rsid w:val="005D5819"/>
    <w:rsid w:val="005D660A"/>
    <w:rsid w:val="005E0E7B"/>
    <w:rsid w:val="005E109C"/>
    <w:rsid w:val="005E1A9C"/>
    <w:rsid w:val="005E253A"/>
    <w:rsid w:val="005E284C"/>
    <w:rsid w:val="005E2911"/>
    <w:rsid w:val="005E3452"/>
    <w:rsid w:val="005E56CC"/>
    <w:rsid w:val="005E66AF"/>
    <w:rsid w:val="005E72C8"/>
    <w:rsid w:val="005F025C"/>
    <w:rsid w:val="005F0F46"/>
    <w:rsid w:val="005F1575"/>
    <w:rsid w:val="005F16BB"/>
    <w:rsid w:val="005F23E2"/>
    <w:rsid w:val="005F37E5"/>
    <w:rsid w:val="005F431F"/>
    <w:rsid w:val="005F46C1"/>
    <w:rsid w:val="005F68C7"/>
    <w:rsid w:val="005F7307"/>
    <w:rsid w:val="005F7402"/>
    <w:rsid w:val="00601230"/>
    <w:rsid w:val="00601696"/>
    <w:rsid w:val="00601BF1"/>
    <w:rsid w:val="0060317A"/>
    <w:rsid w:val="006048DC"/>
    <w:rsid w:val="00604B51"/>
    <w:rsid w:val="00604F8C"/>
    <w:rsid w:val="00606B2E"/>
    <w:rsid w:val="00607188"/>
    <w:rsid w:val="00607957"/>
    <w:rsid w:val="00607C67"/>
    <w:rsid w:val="006108C9"/>
    <w:rsid w:val="00611A49"/>
    <w:rsid w:val="0061227D"/>
    <w:rsid w:val="00613726"/>
    <w:rsid w:val="00613AB2"/>
    <w:rsid w:val="00613F69"/>
    <w:rsid w:val="00614AAC"/>
    <w:rsid w:val="006154E5"/>
    <w:rsid w:val="00616673"/>
    <w:rsid w:val="00617007"/>
    <w:rsid w:val="006177D7"/>
    <w:rsid w:val="00617974"/>
    <w:rsid w:val="00617C7B"/>
    <w:rsid w:val="00617F4C"/>
    <w:rsid w:val="0062005D"/>
    <w:rsid w:val="00621F4A"/>
    <w:rsid w:val="00622BEB"/>
    <w:rsid w:val="006247CC"/>
    <w:rsid w:val="006256BC"/>
    <w:rsid w:val="00625B22"/>
    <w:rsid w:val="00626BA5"/>
    <w:rsid w:val="0062726A"/>
    <w:rsid w:val="00627E2E"/>
    <w:rsid w:val="006300F8"/>
    <w:rsid w:val="006308A4"/>
    <w:rsid w:val="00632076"/>
    <w:rsid w:val="00632DC7"/>
    <w:rsid w:val="00632E45"/>
    <w:rsid w:val="00633A5A"/>
    <w:rsid w:val="00634154"/>
    <w:rsid w:val="006345FF"/>
    <w:rsid w:val="00634B48"/>
    <w:rsid w:val="00635069"/>
    <w:rsid w:val="00640CAD"/>
    <w:rsid w:val="00641C0A"/>
    <w:rsid w:val="006439CD"/>
    <w:rsid w:val="006444A3"/>
    <w:rsid w:val="006448A9"/>
    <w:rsid w:val="00644902"/>
    <w:rsid w:val="006450C5"/>
    <w:rsid w:val="006457D1"/>
    <w:rsid w:val="006463CD"/>
    <w:rsid w:val="00647763"/>
    <w:rsid w:val="00650F14"/>
    <w:rsid w:val="006510AB"/>
    <w:rsid w:val="00651170"/>
    <w:rsid w:val="006517F5"/>
    <w:rsid w:val="0065246B"/>
    <w:rsid w:val="00654A37"/>
    <w:rsid w:val="00656B09"/>
    <w:rsid w:val="006607E8"/>
    <w:rsid w:val="00662660"/>
    <w:rsid w:val="00662A85"/>
    <w:rsid w:val="00662F3B"/>
    <w:rsid w:val="0066422F"/>
    <w:rsid w:val="006659AB"/>
    <w:rsid w:val="00665A54"/>
    <w:rsid w:val="00665B7D"/>
    <w:rsid w:val="0067383C"/>
    <w:rsid w:val="00675F46"/>
    <w:rsid w:val="00676B87"/>
    <w:rsid w:val="00680215"/>
    <w:rsid w:val="0068028D"/>
    <w:rsid w:val="006811DE"/>
    <w:rsid w:val="00683945"/>
    <w:rsid w:val="00684665"/>
    <w:rsid w:val="00684845"/>
    <w:rsid w:val="00684C12"/>
    <w:rsid w:val="00684D87"/>
    <w:rsid w:val="00684DAF"/>
    <w:rsid w:val="00685004"/>
    <w:rsid w:val="00685301"/>
    <w:rsid w:val="00685882"/>
    <w:rsid w:val="00686929"/>
    <w:rsid w:val="00686E50"/>
    <w:rsid w:val="00690A93"/>
    <w:rsid w:val="00691456"/>
    <w:rsid w:val="00692140"/>
    <w:rsid w:val="00692BC1"/>
    <w:rsid w:val="00692FB7"/>
    <w:rsid w:val="006943B2"/>
    <w:rsid w:val="00694E06"/>
    <w:rsid w:val="00696D23"/>
    <w:rsid w:val="006A05C2"/>
    <w:rsid w:val="006A49B5"/>
    <w:rsid w:val="006A5034"/>
    <w:rsid w:val="006A71F6"/>
    <w:rsid w:val="006A7217"/>
    <w:rsid w:val="006B0A78"/>
    <w:rsid w:val="006B1263"/>
    <w:rsid w:val="006B1EBC"/>
    <w:rsid w:val="006B4042"/>
    <w:rsid w:val="006B47FD"/>
    <w:rsid w:val="006B6125"/>
    <w:rsid w:val="006B62DC"/>
    <w:rsid w:val="006B6363"/>
    <w:rsid w:val="006C071E"/>
    <w:rsid w:val="006C12BB"/>
    <w:rsid w:val="006C22A2"/>
    <w:rsid w:val="006C332A"/>
    <w:rsid w:val="006C4519"/>
    <w:rsid w:val="006C46D9"/>
    <w:rsid w:val="006C4BB4"/>
    <w:rsid w:val="006C5400"/>
    <w:rsid w:val="006C6AEF"/>
    <w:rsid w:val="006C72E7"/>
    <w:rsid w:val="006D08DD"/>
    <w:rsid w:val="006D27F2"/>
    <w:rsid w:val="006D2D25"/>
    <w:rsid w:val="006D4184"/>
    <w:rsid w:val="006D4241"/>
    <w:rsid w:val="006D4AD6"/>
    <w:rsid w:val="006D50BD"/>
    <w:rsid w:val="006D5E4B"/>
    <w:rsid w:val="006D6AD2"/>
    <w:rsid w:val="006D6ED1"/>
    <w:rsid w:val="006E0232"/>
    <w:rsid w:val="006E2A70"/>
    <w:rsid w:val="006E3180"/>
    <w:rsid w:val="006E381A"/>
    <w:rsid w:val="006E7433"/>
    <w:rsid w:val="006F13FD"/>
    <w:rsid w:val="006F1438"/>
    <w:rsid w:val="006F1942"/>
    <w:rsid w:val="006F2984"/>
    <w:rsid w:val="006F6772"/>
    <w:rsid w:val="006F6F67"/>
    <w:rsid w:val="006F7591"/>
    <w:rsid w:val="006F75A4"/>
    <w:rsid w:val="006F7CBA"/>
    <w:rsid w:val="007029A7"/>
    <w:rsid w:val="007030E0"/>
    <w:rsid w:val="0070431C"/>
    <w:rsid w:val="007058A4"/>
    <w:rsid w:val="0070683A"/>
    <w:rsid w:val="00706D46"/>
    <w:rsid w:val="007071C0"/>
    <w:rsid w:val="00707EFB"/>
    <w:rsid w:val="00710143"/>
    <w:rsid w:val="00710F90"/>
    <w:rsid w:val="00712AD1"/>
    <w:rsid w:val="007132BE"/>
    <w:rsid w:val="007134CC"/>
    <w:rsid w:val="00713939"/>
    <w:rsid w:val="00714D12"/>
    <w:rsid w:val="007154F6"/>
    <w:rsid w:val="00715939"/>
    <w:rsid w:val="007162DF"/>
    <w:rsid w:val="00716F8E"/>
    <w:rsid w:val="00717DA2"/>
    <w:rsid w:val="0072012A"/>
    <w:rsid w:val="00720E0C"/>
    <w:rsid w:val="00720EEB"/>
    <w:rsid w:val="00721B91"/>
    <w:rsid w:val="007223D2"/>
    <w:rsid w:val="00723103"/>
    <w:rsid w:val="00724FF6"/>
    <w:rsid w:val="0072583E"/>
    <w:rsid w:val="007263A6"/>
    <w:rsid w:val="007268F2"/>
    <w:rsid w:val="007279F9"/>
    <w:rsid w:val="00727B06"/>
    <w:rsid w:val="0073020E"/>
    <w:rsid w:val="007306BA"/>
    <w:rsid w:val="00731EC8"/>
    <w:rsid w:val="007324CE"/>
    <w:rsid w:val="00734E17"/>
    <w:rsid w:val="00736886"/>
    <w:rsid w:val="00740E16"/>
    <w:rsid w:val="00740F55"/>
    <w:rsid w:val="007426AB"/>
    <w:rsid w:val="007442C1"/>
    <w:rsid w:val="00744569"/>
    <w:rsid w:val="00746B77"/>
    <w:rsid w:val="00747409"/>
    <w:rsid w:val="00747CC9"/>
    <w:rsid w:val="00750957"/>
    <w:rsid w:val="0075133D"/>
    <w:rsid w:val="00751D4D"/>
    <w:rsid w:val="00752263"/>
    <w:rsid w:val="0075296B"/>
    <w:rsid w:val="0075303C"/>
    <w:rsid w:val="00754013"/>
    <w:rsid w:val="00754A9F"/>
    <w:rsid w:val="00754B31"/>
    <w:rsid w:val="00754CCE"/>
    <w:rsid w:val="00755017"/>
    <w:rsid w:val="0075553D"/>
    <w:rsid w:val="00755D37"/>
    <w:rsid w:val="0076001D"/>
    <w:rsid w:val="00760067"/>
    <w:rsid w:val="0076049A"/>
    <w:rsid w:val="00760C6A"/>
    <w:rsid w:val="0076148D"/>
    <w:rsid w:val="007639E8"/>
    <w:rsid w:val="007649E9"/>
    <w:rsid w:val="00764AB6"/>
    <w:rsid w:val="00764D11"/>
    <w:rsid w:val="00767A0E"/>
    <w:rsid w:val="007704B8"/>
    <w:rsid w:val="00771463"/>
    <w:rsid w:val="007718AB"/>
    <w:rsid w:val="007745E9"/>
    <w:rsid w:val="00775945"/>
    <w:rsid w:val="00775B13"/>
    <w:rsid w:val="0077628D"/>
    <w:rsid w:val="0078029E"/>
    <w:rsid w:val="00781DD3"/>
    <w:rsid w:val="00782A63"/>
    <w:rsid w:val="00783F19"/>
    <w:rsid w:val="007914E3"/>
    <w:rsid w:val="007934BC"/>
    <w:rsid w:val="00793B95"/>
    <w:rsid w:val="00793EE9"/>
    <w:rsid w:val="00795C5D"/>
    <w:rsid w:val="00796CC4"/>
    <w:rsid w:val="00796F30"/>
    <w:rsid w:val="00797697"/>
    <w:rsid w:val="007A054E"/>
    <w:rsid w:val="007A0AAC"/>
    <w:rsid w:val="007A0B28"/>
    <w:rsid w:val="007A1ED7"/>
    <w:rsid w:val="007A250D"/>
    <w:rsid w:val="007A2598"/>
    <w:rsid w:val="007A2D1E"/>
    <w:rsid w:val="007A3068"/>
    <w:rsid w:val="007A4792"/>
    <w:rsid w:val="007A4991"/>
    <w:rsid w:val="007A5AB7"/>
    <w:rsid w:val="007A6A7E"/>
    <w:rsid w:val="007A6CFE"/>
    <w:rsid w:val="007A6D31"/>
    <w:rsid w:val="007A768B"/>
    <w:rsid w:val="007B0061"/>
    <w:rsid w:val="007B0F45"/>
    <w:rsid w:val="007B1E7E"/>
    <w:rsid w:val="007B2C27"/>
    <w:rsid w:val="007B2FF0"/>
    <w:rsid w:val="007B2FFC"/>
    <w:rsid w:val="007B42F9"/>
    <w:rsid w:val="007B523B"/>
    <w:rsid w:val="007B52E0"/>
    <w:rsid w:val="007B71F2"/>
    <w:rsid w:val="007B77A8"/>
    <w:rsid w:val="007C03A4"/>
    <w:rsid w:val="007C265B"/>
    <w:rsid w:val="007C2806"/>
    <w:rsid w:val="007C3222"/>
    <w:rsid w:val="007C3D70"/>
    <w:rsid w:val="007C4A34"/>
    <w:rsid w:val="007C5205"/>
    <w:rsid w:val="007C5303"/>
    <w:rsid w:val="007C5CC1"/>
    <w:rsid w:val="007C5EA5"/>
    <w:rsid w:val="007C6BD4"/>
    <w:rsid w:val="007C6ED0"/>
    <w:rsid w:val="007C708C"/>
    <w:rsid w:val="007C783C"/>
    <w:rsid w:val="007C78D8"/>
    <w:rsid w:val="007C7AA6"/>
    <w:rsid w:val="007D1DD6"/>
    <w:rsid w:val="007D23C6"/>
    <w:rsid w:val="007D2514"/>
    <w:rsid w:val="007D3260"/>
    <w:rsid w:val="007D3B65"/>
    <w:rsid w:val="007D47A9"/>
    <w:rsid w:val="007D79F1"/>
    <w:rsid w:val="007D7B81"/>
    <w:rsid w:val="007E03F1"/>
    <w:rsid w:val="007E0B5B"/>
    <w:rsid w:val="007E0C70"/>
    <w:rsid w:val="007E18A2"/>
    <w:rsid w:val="007E2BE7"/>
    <w:rsid w:val="007E335F"/>
    <w:rsid w:val="007E3526"/>
    <w:rsid w:val="007E5E09"/>
    <w:rsid w:val="007E5E24"/>
    <w:rsid w:val="007E5EA7"/>
    <w:rsid w:val="007E6516"/>
    <w:rsid w:val="007F0674"/>
    <w:rsid w:val="007F16AF"/>
    <w:rsid w:val="007F1BD6"/>
    <w:rsid w:val="007F1E8C"/>
    <w:rsid w:val="007F1F77"/>
    <w:rsid w:val="007F2BFE"/>
    <w:rsid w:val="007F32D7"/>
    <w:rsid w:val="007F3AAC"/>
    <w:rsid w:val="007F3DE4"/>
    <w:rsid w:val="007F4954"/>
    <w:rsid w:val="007F4C94"/>
    <w:rsid w:val="007F5A9F"/>
    <w:rsid w:val="007F5AC6"/>
    <w:rsid w:val="007F5B96"/>
    <w:rsid w:val="007F6426"/>
    <w:rsid w:val="007F660A"/>
    <w:rsid w:val="007F73B1"/>
    <w:rsid w:val="0080178A"/>
    <w:rsid w:val="00801CCD"/>
    <w:rsid w:val="00803AD5"/>
    <w:rsid w:val="00804C82"/>
    <w:rsid w:val="008059EA"/>
    <w:rsid w:val="00805F34"/>
    <w:rsid w:val="00806619"/>
    <w:rsid w:val="008109BB"/>
    <w:rsid w:val="00810B25"/>
    <w:rsid w:val="0081343A"/>
    <w:rsid w:val="00813568"/>
    <w:rsid w:val="00815001"/>
    <w:rsid w:val="00815345"/>
    <w:rsid w:val="00816149"/>
    <w:rsid w:val="008161D9"/>
    <w:rsid w:val="00817158"/>
    <w:rsid w:val="008173AD"/>
    <w:rsid w:val="00820A1F"/>
    <w:rsid w:val="0082135F"/>
    <w:rsid w:val="00822975"/>
    <w:rsid w:val="00823430"/>
    <w:rsid w:val="008244C4"/>
    <w:rsid w:val="0082509D"/>
    <w:rsid w:val="00826344"/>
    <w:rsid w:val="0082757A"/>
    <w:rsid w:val="00830042"/>
    <w:rsid w:val="00830C6B"/>
    <w:rsid w:val="00831312"/>
    <w:rsid w:val="00831E2B"/>
    <w:rsid w:val="00832B80"/>
    <w:rsid w:val="00832DBC"/>
    <w:rsid w:val="0083305B"/>
    <w:rsid w:val="00833441"/>
    <w:rsid w:val="00833E8F"/>
    <w:rsid w:val="008369CD"/>
    <w:rsid w:val="0083737F"/>
    <w:rsid w:val="008411B7"/>
    <w:rsid w:val="008420BF"/>
    <w:rsid w:val="008436CF"/>
    <w:rsid w:val="00843D36"/>
    <w:rsid w:val="008452FA"/>
    <w:rsid w:val="00845FA7"/>
    <w:rsid w:val="00846CA8"/>
    <w:rsid w:val="00850713"/>
    <w:rsid w:val="008513D0"/>
    <w:rsid w:val="00851830"/>
    <w:rsid w:val="00851DBF"/>
    <w:rsid w:val="00854BC8"/>
    <w:rsid w:val="00856402"/>
    <w:rsid w:val="008567D2"/>
    <w:rsid w:val="008616E8"/>
    <w:rsid w:val="008617F1"/>
    <w:rsid w:val="00861AAD"/>
    <w:rsid w:val="00861FE8"/>
    <w:rsid w:val="00862D66"/>
    <w:rsid w:val="008648DF"/>
    <w:rsid w:val="008657B8"/>
    <w:rsid w:val="00865EE8"/>
    <w:rsid w:val="00867C42"/>
    <w:rsid w:val="00867D32"/>
    <w:rsid w:val="00870532"/>
    <w:rsid w:val="00871FFB"/>
    <w:rsid w:val="00872148"/>
    <w:rsid w:val="0087337D"/>
    <w:rsid w:val="0087394C"/>
    <w:rsid w:val="00873BEC"/>
    <w:rsid w:val="00873DBD"/>
    <w:rsid w:val="00873F59"/>
    <w:rsid w:val="0087471C"/>
    <w:rsid w:val="008747DE"/>
    <w:rsid w:val="00874A1E"/>
    <w:rsid w:val="00875634"/>
    <w:rsid w:val="00875AD7"/>
    <w:rsid w:val="008775FE"/>
    <w:rsid w:val="00877F05"/>
    <w:rsid w:val="00880989"/>
    <w:rsid w:val="00881EBA"/>
    <w:rsid w:val="0088312D"/>
    <w:rsid w:val="008836BD"/>
    <w:rsid w:val="0088473E"/>
    <w:rsid w:val="008849A2"/>
    <w:rsid w:val="00885690"/>
    <w:rsid w:val="0088687E"/>
    <w:rsid w:val="00887567"/>
    <w:rsid w:val="00887F5D"/>
    <w:rsid w:val="00890D1E"/>
    <w:rsid w:val="008921D4"/>
    <w:rsid w:val="00892AAC"/>
    <w:rsid w:val="008931B1"/>
    <w:rsid w:val="0089336C"/>
    <w:rsid w:val="00893CAD"/>
    <w:rsid w:val="008941E1"/>
    <w:rsid w:val="008950CB"/>
    <w:rsid w:val="00895D88"/>
    <w:rsid w:val="00896917"/>
    <w:rsid w:val="00896DAA"/>
    <w:rsid w:val="008970C0"/>
    <w:rsid w:val="008972E7"/>
    <w:rsid w:val="008A150D"/>
    <w:rsid w:val="008A18F0"/>
    <w:rsid w:val="008A422F"/>
    <w:rsid w:val="008A5A37"/>
    <w:rsid w:val="008A6CCD"/>
    <w:rsid w:val="008A6E81"/>
    <w:rsid w:val="008B0BB8"/>
    <w:rsid w:val="008B2700"/>
    <w:rsid w:val="008B2C2D"/>
    <w:rsid w:val="008B3867"/>
    <w:rsid w:val="008B44BD"/>
    <w:rsid w:val="008C0386"/>
    <w:rsid w:val="008C074D"/>
    <w:rsid w:val="008C1870"/>
    <w:rsid w:val="008C36E4"/>
    <w:rsid w:val="008C426E"/>
    <w:rsid w:val="008C6365"/>
    <w:rsid w:val="008C63B7"/>
    <w:rsid w:val="008C690C"/>
    <w:rsid w:val="008C6B3E"/>
    <w:rsid w:val="008C71D0"/>
    <w:rsid w:val="008C7592"/>
    <w:rsid w:val="008C7CD2"/>
    <w:rsid w:val="008D012A"/>
    <w:rsid w:val="008D0736"/>
    <w:rsid w:val="008D1C93"/>
    <w:rsid w:val="008D2241"/>
    <w:rsid w:val="008D39B2"/>
    <w:rsid w:val="008D5077"/>
    <w:rsid w:val="008D5BE3"/>
    <w:rsid w:val="008D6B92"/>
    <w:rsid w:val="008D75E3"/>
    <w:rsid w:val="008D786C"/>
    <w:rsid w:val="008E0193"/>
    <w:rsid w:val="008E0631"/>
    <w:rsid w:val="008E0EF8"/>
    <w:rsid w:val="008E1099"/>
    <w:rsid w:val="008E1A02"/>
    <w:rsid w:val="008E205C"/>
    <w:rsid w:val="008E281B"/>
    <w:rsid w:val="008E2E74"/>
    <w:rsid w:val="008E3D54"/>
    <w:rsid w:val="008E3F7D"/>
    <w:rsid w:val="008E50D2"/>
    <w:rsid w:val="008E510A"/>
    <w:rsid w:val="008E510F"/>
    <w:rsid w:val="008E532E"/>
    <w:rsid w:val="008E5C29"/>
    <w:rsid w:val="008E6E81"/>
    <w:rsid w:val="008E7C8E"/>
    <w:rsid w:val="008F01D0"/>
    <w:rsid w:val="008F0976"/>
    <w:rsid w:val="008F1F9E"/>
    <w:rsid w:val="008F483D"/>
    <w:rsid w:val="008F7BDE"/>
    <w:rsid w:val="00900699"/>
    <w:rsid w:val="00901695"/>
    <w:rsid w:val="00901971"/>
    <w:rsid w:val="00903784"/>
    <w:rsid w:val="0090615E"/>
    <w:rsid w:val="00906A1D"/>
    <w:rsid w:val="009072E7"/>
    <w:rsid w:val="00907430"/>
    <w:rsid w:val="00907AEC"/>
    <w:rsid w:val="009101CC"/>
    <w:rsid w:val="0091227D"/>
    <w:rsid w:val="00912B4B"/>
    <w:rsid w:val="00912C45"/>
    <w:rsid w:val="009133FE"/>
    <w:rsid w:val="00913D5D"/>
    <w:rsid w:val="00914BA2"/>
    <w:rsid w:val="00916670"/>
    <w:rsid w:val="00917808"/>
    <w:rsid w:val="009179CE"/>
    <w:rsid w:val="00917EE7"/>
    <w:rsid w:val="00920940"/>
    <w:rsid w:val="00920C64"/>
    <w:rsid w:val="00920DC6"/>
    <w:rsid w:val="009219ED"/>
    <w:rsid w:val="009220AE"/>
    <w:rsid w:val="009236EB"/>
    <w:rsid w:val="00924BA4"/>
    <w:rsid w:val="009266FB"/>
    <w:rsid w:val="009268CA"/>
    <w:rsid w:val="00927BBB"/>
    <w:rsid w:val="009303DF"/>
    <w:rsid w:val="0093062C"/>
    <w:rsid w:val="009313F8"/>
    <w:rsid w:val="00931466"/>
    <w:rsid w:val="00932E50"/>
    <w:rsid w:val="00933022"/>
    <w:rsid w:val="00934E9C"/>
    <w:rsid w:val="009352A7"/>
    <w:rsid w:val="009356FC"/>
    <w:rsid w:val="00935735"/>
    <w:rsid w:val="009359DB"/>
    <w:rsid w:val="00935C21"/>
    <w:rsid w:val="00941A8E"/>
    <w:rsid w:val="0094357F"/>
    <w:rsid w:val="00943DAA"/>
    <w:rsid w:val="00944EEC"/>
    <w:rsid w:val="009451E4"/>
    <w:rsid w:val="00945C85"/>
    <w:rsid w:val="00947177"/>
    <w:rsid w:val="009476B9"/>
    <w:rsid w:val="00950CFB"/>
    <w:rsid w:val="00951368"/>
    <w:rsid w:val="009523C0"/>
    <w:rsid w:val="00952D27"/>
    <w:rsid w:val="0095423A"/>
    <w:rsid w:val="00955646"/>
    <w:rsid w:val="00955EA5"/>
    <w:rsid w:val="009567A6"/>
    <w:rsid w:val="00956CFB"/>
    <w:rsid w:val="00957521"/>
    <w:rsid w:val="00962289"/>
    <w:rsid w:val="009623C0"/>
    <w:rsid w:val="00962AA4"/>
    <w:rsid w:val="0096310C"/>
    <w:rsid w:val="009634F2"/>
    <w:rsid w:val="00963F5B"/>
    <w:rsid w:val="00964D90"/>
    <w:rsid w:val="00964E93"/>
    <w:rsid w:val="00965925"/>
    <w:rsid w:val="00965A13"/>
    <w:rsid w:val="00970CC2"/>
    <w:rsid w:val="0097245A"/>
    <w:rsid w:val="0097323A"/>
    <w:rsid w:val="0097333F"/>
    <w:rsid w:val="00974A1C"/>
    <w:rsid w:val="00977A7A"/>
    <w:rsid w:val="009819B7"/>
    <w:rsid w:val="00981DDD"/>
    <w:rsid w:val="00983167"/>
    <w:rsid w:val="00984E31"/>
    <w:rsid w:val="009851D2"/>
    <w:rsid w:val="009868C9"/>
    <w:rsid w:val="00986E98"/>
    <w:rsid w:val="00987257"/>
    <w:rsid w:val="00987295"/>
    <w:rsid w:val="0099023F"/>
    <w:rsid w:val="0099075A"/>
    <w:rsid w:val="00991CC5"/>
    <w:rsid w:val="00992531"/>
    <w:rsid w:val="00992DEB"/>
    <w:rsid w:val="00992F04"/>
    <w:rsid w:val="00993F0B"/>
    <w:rsid w:val="00994659"/>
    <w:rsid w:val="00994966"/>
    <w:rsid w:val="0099520F"/>
    <w:rsid w:val="00997F9D"/>
    <w:rsid w:val="009A1617"/>
    <w:rsid w:val="009A2377"/>
    <w:rsid w:val="009A3979"/>
    <w:rsid w:val="009A4618"/>
    <w:rsid w:val="009A4AD1"/>
    <w:rsid w:val="009A4D9C"/>
    <w:rsid w:val="009A58A6"/>
    <w:rsid w:val="009A7D7C"/>
    <w:rsid w:val="009A7FC6"/>
    <w:rsid w:val="009B06A6"/>
    <w:rsid w:val="009B2D65"/>
    <w:rsid w:val="009B40C0"/>
    <w:rsid w:val="009B581D"/>
    <w:rsid w:val="009B6103"/>
    <w:rsid w:val="009B7755"/>
    <w:rsid w:val="009B7E3C"/>
    <w:rsid w:val="009C05E9"/>
    <w:rsid w:val="009C28FD"/>
    <w:rsid w:val="009C2FCF"/>
    <w:rsid w:val="009C3135"/>
    <w:rsid w:val="009C331B"/>
    <w:rsid w:val="009C3B26"/>
    <w:rsid w:val="009C4FB2"/>
    <w:rsid w:val="009C68DA"/>
    <w:rsid w:val="009C695D"/>
    <w:rsid w:val="009C7784"/>
    <w:rsid w:val="009C79CA"/>
    <w:rsid w:val="009D0DAD"/>
    <w:rsid w:val="009D0E8C"/>
    <w:rsid w:val="009D16D8"/>
    <w:rsid w:val="009D4FF0"/>
    <w:rsid w:val="009D5E15"/>
    <w:rsid w:val="009E00CF"/>
    <w:rsid w:val="009E0234"/>
    <w:rsid w:val="009E1039"/>
    <w:rsid w:val="009E185A"/>
    <w:rsid w:val="009E292F"/>
    <w:rsid w:val="009E362D"/>
    <w:rsid w:val="009E3C74"/>
    <w:rsid w:val="009E5530"/>
    <w:rsid w:val="009E637B"/>
    <w:rsid w:val="009E6390"/>
    <w:rsid w:val="009E75F9"/>
    <w:rsid w:val="009E7972"/>
    <w:rsid w:val="009E7A00"/>
    <w:rsid w:val="009F1A0A"/>
    <w:rsid w:val="009F1ED1"/>
    <w:rsid w:val="009F5C1B"/>
    <w:rsid w:val="009F6B4F"/>
    <w:rsid w:val="009F6DCB"/>
    <w:rsid w:val="009F7F28"/>
    <w:rsid w:val="00A00866"/>
    <w:rsid w:val="00A00D5F"/>
    <w:rsid w:val="00A01641"/>
    <w:rsid w:val="00A01D1C"/>
    <w:rsid w:val="00A02050"/>
    <w:rsid w:val="00A02D10"/>
    <w:rsid w:val="00A0370C"/>
    <w:rsid w:val="00A047B0"/>
    <w:rsid w:val="00A04C56"/>
    <w:rsid w:val="00A06575"/>
    <w:rsid w:val="00A06973"/>
    <w:rsid w:val="00A105FC"/>
    <w:rsid w:val="00A115EE"/>
    <w:rsid w:val="00A11A44"/>
    <w:rsid w:val="00A122C5"/>
    <w:rsid w:val="00A133D8"/>
    <w:rsid w:val="00A138DE"/>
    <w:rsid w:val="00A13DA6"/>
    <w:rsid w:val="00A141BD"/>
    <w:rsid w:val="00A1424F"/>
    <w:rsid w:val="00A166C6"/>
    <w:rsid w:val="00A17B67"/>
    <w:rsid w:val="00A17D14"/>
    <w:rsid w:val="00A20463"/>
    <w:rsid w:val="00A20612"/>
    <w:rsid w:val="00A21A75"/>
    <w:rsid w:val="00A21EC2"/>
    <w:rsid w:val="00A223AA"/>
    <w:rsid w:val="00A22464"/>
    <w:rsid w:val="00A22E3A"/>
    <w:rsid w:val="00A23483"/>
    <w:rsid w:val="00A23BBA"/>
    <w:rsid w:val="00A248B7"/>
    <w:rsid w:val="00A249E5"/>
    <w:rsid w:val="00A24A0B"/>
    <w:rsid w:val="00A24A66"/>
    <w:rsid w:val="00A2512D"/>
    <w:rsid w:val="00A25254"/>
    <w:rsid w:val="00A26CAF"/>
    <w:rsid w:val="00A27BAE"/>
    <w:rsid w:val="00A31AED"/>
    <w:rsid w:val="00A33CE7"/>
    <w:rsid w:val="00A3451D"/>
    <w:rsid w:val="00A34B34"/>
    <w:rsid w:val="00A3582F"/>
    <w:rsid w:val="00A360E6"/>
    <w:rsid w:val="00A36C4D"/>
    <w:rsid w:val="00A42753"/>
    <w:rsid w:val="00A43018"/>
    <w:rsid w:val="00A438D6"/>
    <w:rsid w:val="00A45354"/>
    <w:rsid w:val="00A45C86"/>
    <w:rsid w:val="00A514E3"/>
    <w:rsid w:val="00A53B6A"/>
    <w:rsid w:val="00A54D57"/>
    <w:rsid w:val="00A55C50"/>
    <w:rsid w:val="00A55D94"/>
    <w:rsid w:val="00A55D9D"/>
    <w:rsid w:val="00A56786"/>
    <w:rsid w:val="00A5748E"/>
    <w:rsid w:val="00A57619"/>
    <w:rsid w:val="00A579A9"/>
    <w:rsid w:val="00A57F47"/>
    <w:rsid w:val="00A57F49"/>
    <w:rsid w:val="00A61308"/>
    <w:rsid w:val="00A6147E"/>
    <w:rsid w:val="00A61AB1"/>
    <w:rsid w:val="00A6207F"/>
    <w:rsid w:val="00A62095"/>
    <w:rsid w:val="00A64011"/>
    <w:rsid w:val="00A641FA"/>
    <w:rsid w:val="00A6629E"/>
    <w:rsid w:val="00A71E01"/>
    <w:rsid w:val="00A72F6A"/>
    <w:rsid w:val="00A7368E"/>
    <w:rsid w:val="00A74EFB"/>
    <w:rsid w:val="00A7518E"/>
    <w:rsid w:val="00A75920"/>
    <w:rsid w:val="00A759F6"/>
    <w:rsid w:val="00A75CEF"/>
    <w:rsid w:val="00A760FC"/>
    <w:rsid w:val="00A76257"/>
    <w:rsid w:val="00A7642B"/>
    <w:rsid w:val="00A768EB"/>
    <w:rsid w:val="00A80748"/>
    <w:rsid w:val="00A80B4A"/>
    <w:rsid w:val="00A81E90"/>
    <w:rsid w:val="00A8205A"/>
    <w:rsid w:val="00A821E9"/>
    <w:rsid w:val="00A8249A"/>
    <w:rsid w:val="00A83B8F"/>
    <w:rsid w:val="00A83FFD"/>
    <w:rsid w:val="00A84C9B"/>
    <w:rsid w:val="00A85B18"/>
    <w:rsid w:val="00A86757"/>
    <w:rsid w:val="00A8678A"/>
    <w:rsid w:val="00A902C0"/>
    <w:rsid w:val="00A90300"/>
    <w:rsid w:val="00A90AA9"/>
    <w:rsid w:val="00A91F8C"/>
    <w:rsid w:val="00A9344F"/>
    <w:rsid w:val="00A93C88"/>
    <w:rsid w:val="00A93FD9"/>
    <w:rsid w:val="00A94CA5"/>
    <w:rsid w:val="00A95263"/>
    <w:rsid w:val="00A95453"/>
    <w:rsid w:val="00A95CEB"/>
    <w:rsid w:val="00A97A45"/>
    <w:rsid w:val="00A97B77"/>
    <w:rsid w:val="00AA0242"/>
    <w:rsid w:val="00AA09A4"/>
    <w:rsid w:val="00AA2AA8"/>
    <w:rsid w:val="00AA33A8"/>
    <w:rsid w:val="00AA37B5"/>
    <w:rsid w:val="00AA47D4"/>
    <w:rsid w:val="00AA6F8D"/>
    <w:rsid w:val="00AA71E6"/>
    <w:rsid w:val="00AB0090"/>
    <w:rsid w:val="00AB03DC"/>
    <w:rsid w:val="00AB043F"/>
    <w:rsid w:val="00AB1258"/>
    <w:rsid w:val="00AB131F"/>
    <w:rsid w:val="00AB251A"/>
    <w:rsid w:val="00AB273E"/>
    <w:rsid w:val="00AB27E0"/>
    <w:rsid w:val="00AB32F6"/>
    <w:rsid w:val="00AB3522"/>
    <w:rsid w:val="00AB3855"/>
    <w:rsid w:val="00AB4E42"/>
    <w:rsid w:val="00AB5FF1"/>
    <w:rsid w:val="00AB642A"/>
    <w:rsid w:val="00AB683B"/>
    <w:rsid w:val="00AB7BF5"/>
    <w:rsid w:val="00AC0A76"/>
    <w:rsid w:val="00AC2A91"/>
    <w:rsid w:val="00AC2FA6"/>
    <w:rsid w:val="00AC4CFE"/>
    <w:rsid w:val="00AC4D71"/>
    <w:rsid w:val="00AC520B"/>
    <w:rsid w:val="00AC5C63"/>
    <w:rsid w:val="00AC5D73"/>
    <w:rsid w:val="00AC6954"/>
    <w:rsid w:val="00AC7576"/>
    <w:rsid w:val="00AD0660"/>
    <w:rsid w:val="00AD11FB"/>
    <w:rsid w:val="00AD2C24"/>
    <w:rsid w:val="00AD3173"/>
    <w:rsid w:val="00AD3B61"/>
    <w:rsid w:val="00AD73E1"/>
    <w:rsid w:val="00AE0BC8"/>
    <w:rsid w:val="00AE0E08"/>
    <w:rsid w:val="00AE1510"/>
    <w:rsid w:val="00AE15A0"/>
    <w:rsid w:val="00AE2B87"/>
    <w:rsid w:val="00AE2BFB"/>
    <w:rsid w:val="00AE2C6E"/>
    <w:rsid w:val="00AE2C97"/>
    <w:rsid w:val="00AE2CEF"/>
    <w:rsid w:val="00AE459C"/>
    <w:rsid w:val="00AE4903"/>
    <w:rsid w:val="00AE611D"/>
    <w:rsid w:val="00AE6C16"/>
    <w:rsid w:val="00AE770D"/>
    <w:rsid w:val="00AF0B7C"/>
    <w:rsid w:val="00AF104E"/>
    <w:rsid w:val="00AF1109"/>
    <w:rsid w:val="00AF170D"/>
    <w:rsid w:val="00AF38A4"/>
    <w:rsid w:val="00AF38AB"/>
    <w:rsid w:val="00AF5820"/>
    <w:rsid w:val="00B003CD"/>
    <w:rsid w:val="00B036DB"/>
    <w:rsid w:val="00B03A5E"/>
    <w:rsid w:val="00B04118"/>
    <w:rsid w:val="00B0420B"/>
    <w:rsid w:val="00B0426E"/>
    <w:rsid w:val="00B06055"/>
    <w:rsid w:val="00B070B2"/>
    <w:rsid w:val="00B07456"/>
    <w:rsid w:val="00B07478"/>
    <w:rsid w:val="00B114B4"/>
    <w:rsid w:val="00B12190"/>
    <w:rsid w:val="00B15AD9"/>
    <w:rsid w:val="00B17D1D"/>
    <w:rsid w:val="00B219C4"/>
    <w:rsid w:val="00B221C0"/>
    <w:rsid w:val="00B233D0"/>
    <w:rsid w:val="00B23581"/>
    <w:rsid w:val="00B23B05"/>
    <w:rsid w:val="00B2666D"/>
    <w:rsid w:val="00B266A5"/>
    <w:rsid w:val="00B26998"/>
    <w:rsid w:val="00B26BBA"/>
    <w:rsid w:val="00B310E5"/>
    <w:rsid w:val="00B31446"/>
    <w:rsid w:val="00B31523"/>
    <w:rsid w:val="00B3338C"/>
    <w:rsid w:val="00B334B6"/>
    <w:rsid w:val="00B33A72"/>
    <w:rsid w:val="00B342E1"/>
    <w:rsid w:val="00B34C57"/>
    <w:rsid w:val="00B35607"/>
    <w:rsid w:val="00B35BB9"/>
    <w:rsid w:val="00B36404"/>
    <w:rsid w:val="00B367E9"/>
    <w:rsid w:val="00B36A03"/>
    <w:rsid w:val="00B37340"/>
    <w:rsid w:val="00B406FF"/>
    <w:rsid w:val="00B41A61"/>
    <w:rsid w:val="00B42432"/>
    <w:rsid w:val="00B4314E"/>
    <w:rsid w:val="00B43D85"/>
    <w:rsid w:val="00B441EF"/>
    <w:rsid w:val="00B444AD"/>
    <w:rsid w:val="00B45261"/>
    <w:rsid w:val="00B46652"/>
    <w:rsid w:val="00B4735B"/>
    <w:rsid w:val="00B479DD"/>
    <w:rsid w:val="00B50136"/>
    <w:rsid w:val="00B5040D"/>
    <w:rsid w:val="00B504B0"/>
    <w:rsid w:val="00B50A33"/>
    <w:rsid w:val="00B511EE"/>
    <w:rsid w:val="00B52036"/>
    <w:rsid w:val="00B523A4"/>
    <w:rsid w:val="00B541B9"/>
    <w:rsid w:val="00B56283"/>
    <w:rsid w:val="00B5695D"/>
    <w:rsid w:val="00B6043C"/>
    <w:rsid w:val="00B60505"/>
    <w:rsid w:val="00B60553"/>
    <w:rsid w:val="00B60A77"/>
    <w:rsid w:val="00B61259"/>
    <w:rsid w:val="00B6126F"/>
    <w:rsid w:val="00B63D19"/>
    <w:rsid w:val="00B64F06"/>
    <w:rsid w:val="00B67B1A"/>
    <w:rsid w:val="00B71179"/>
    <w:rsid w:val="00B71948"/>
    <w:rsid w:val="00B71B8C"/>
    <w:rsid w:val="00B72135"/>
    <w:rsid w:val="00B72826"/>
    <w:rsid w:val="00B72A13"/>
    <w:rsid w:val="00B72EA0"/>
    <w:rsid w:val="00B72FEF"/>
    <w:rsid w:val="00B73169"/>
    <w:rsid w:val="00B74F43"/>
    <w:rsid w:val="00B753DD"/>
    <w:rsid w:val="00B755F9"/>
    <w:rsid w:val="00B75C23"/>
    <w:rsid w:val="00B76FAA"/>
    <w:rsid w:val="00B80F44"/>
    <w:rsid w:val="00B81763"/>
    <w:rsid w:val="00B82346"/>
    <w:rsid w:val="00B82429"/>
    <w:rsid w:val="00B82DE6"/>
    <w:rsid w:val="00B8314B"/>
    <w:rsid w:val="00B83314"/>
    <w:rsid w:val="00B8388C"/>
    <w:rsid w:val="00B84376"/>
    <w:rsid w:val="00B8491E"/>
    <w:rsid w:val="00B849A2"/>
    <w:rsid w:val="00B85337"/>
    <w:rsid w:val="00B85B99"/>
    <w:rsid w:val="00B863E8"/>
    <w:rsid w:val="00B87A65"/>
    <w:rsid w:val="00B87BE6"/>
    <w:rsid w:val="00B87F5A"/>
    <w:rsid w:val="00B9039B"/>
    <w:rsid w:val="00B91195"/>
    <w:rsid w:val="00B915BE"/>
    <w:rsid w:val="00B919F1"/>
    <w:rsid w:val="00B91C5A"/>
    <w:rsid w:val="00B93DF3"/>
    <w:rsid w:val="00B94645"/>
    <w:rsid w:val="00B967E1"/>
    <w:rsid w:val="00B96CEE"/>
    <w:rsid w:val="00B97167"/>
    <w:rsid w:val="00BA089D"/>
    <w:rsid w:val="00BA2208"/>
    <w:rsid w:val="00BA2736"/>
    <w:rsid w:val="00BA3875"/>
    <w:rsid w:val="00BA3CC7"/>
    <w:rsid w:val="00BA3CE0"/>
    <w:rsid w:val="00BA3DD2"/>
    <w:rsid w:val="00BA4696"/>
    <w:rsid w:val="00BA4808"/>
    <w:rsid w:val="00BA682D"/>
    <w:rsid w:val="00BA7151"/>
    <w:rsid w:val="00BA7F50"/>
    <w:rsid w:val="00BB12E3"/>
    <w:rsid w:val="00BB2828"/>
    <w:rsid w:val="00BB2BE8"/>
    <w:rsid w:val="00BB2CB3"/>
    <w:rsid w:val="00BB4326"/>
    <w:rsid w:val="00BB5468"/>
    <w:rsid w:val="00BB5A44"/>
    <w:rsid w:val="00BC0632"/>
    <w:rsid w:val="00BC119C"/>
    <w:rsid w:val="00BC1297"/>
    <w:rsid w:val="00BC1494"/>
    <w:rsid w:val="00BC1EC9"/>
    <w:rsid w:val="00BC409A"/>
    <w:rsid w:val="00BC73F0"/>
    <w:rsid w:val="00BC7C2B"/>
    <w:rsid w:val="00BD0228"/>
    <w:rsid w:val="00BD1CAA"/>
    <w:rsid w:val="00BD3009"/>
    <w:rsid w:val="00BD37A5"/>
    <w:rsid w:val="00BD4CF5"/>
    <w:rsid w:val="00BD5766"/>
    <w:rsid w:val="00BD792B"/>
    <w:rsid w:val="00BE0C00"/>
    <w:rsid w:val="00BE47CC"/>
    <w:rsid w:val="00BE4F63"/>
    <w:rsid w:val="00BE589B"/>
    <w:rsid w:val="00BE58FF"/>
    <w:rsid w:val="00BF0A10"/>
    <w:rsid w:val="00BF266C"/>
    <w:rsid w:val="00BF3B3B"/>
    <w:rsid w:val="00BF3F93"/>
    <w:rsid w:val="00BF6306"/>
    <w:rsid w:val="00C00307"/>
    <w:rsid w:val="00C03388"/>
    <w:rsid w:val="00C036B2"/>
    <w:rsid w:val="00C0387C"/>
    <w:rsid w:val="00C04149"/>
    <w:rsid w:val="00C05052"/>
    <w:rsid w:val="00C0540E"/>
    <w:rsid w:val="00C05FB4"/>
    <w:rsid w:val="00C07291"/>
    <w:rsid w:val="00C07C69"/>
    <w:rsid w:val="00C108D7"/>
    <w:rsid w:val="00C11933"/>
    <w:rsid w:val="00C12FC8"/>
    <w:rsid w:val="00C1312F"/>
    <w:rsid w:val="00C158C9"/>
    <w:rsid w:val="00C15A50"/>
    <w:rsid w:val="00C15AA1"/>
    <w:rsid w:val="00C162EB"/>
    <w:rsid w:val="00C16D16"/>
    <w:rsid w:val="00C207D0"/>
    <w:rsid w:val="00C219E3"/>
    <w:rsid w:val="00C22AE0"/>
    <w:rsid w:val="00C24CCA"/>
    <w:rsid w:val="00C253D9"/>
    <w:rsid w:val="00C256E9"/>
    <w:rsid w:val="00C262E2"/>
    <w:rsid w:val="00C265D4"/>
    <w:rsid w:val="00C27757"/>
    <w:rsid w:val="00C27E2B"/>
    <w:rsid w:val="00C31FC1"/>
    <w:rsid w:val="00C32191"/>
    <w:rsid w:val="00C34319"/>
    <w:rsid w:val="00C3433E"/>
    <w:rsid w:val="00C34AF7"/>
    <w:rsid w:val="00C34DCA"/>
    <w:rsid w:val="00C35216"/>
    <w:rsid w:val="00C35348"/>
    <w:rsid w:val="00C354C9"/>
    <w:rsid w:val="00C368C6"/>
    <w:rsid w:val="00C37B3E"/>
    <w:rsid w:val="00C40DE9"/>
    <w:rsid w:val="00C411E5"/>
    <w:rsid w:val="00C42A4D"/>
    <w:rsid w:val="00C448B4"/>
    <w:rsid w:val="00C44BDD"/>
    <w:rsid w:val="00C45499"/>
    <w:rsid w:val="00C4563F"/>
    <w:rsid w:val="00C458BF"/>
    <w:rsid w:val="00C45918"/>
    <w:rsid w:val="00C50D6F"/>
    <w:rsid w:val="00C50EC1"/>
    <w:rsid w:val="00C51160"/>
    <w:rsid w:val="00C51846"/>
    <w:rsid w:val="00C51CC6"/>
    <w:rsid w:val="00C53D99"/>
    <w:rsid w:val="00C53FAB"/>
    <w:rsid w:val="00C542F8"/>
    <w:rsid w:val="00C5571E"/>
    <w:rsid w:val="00C55A73"/>
    <w:rsid w:val="00C5674D"/>
    <w:rsid w:val="00C56840"/>
    <w:rsid w:val="00C5691E"/>
    <w:rsid w:val="00C57902"/>
    <w:rsid w:val="00C60DE1"/>
    <w:rsid w:val="00C60FBB"/>
    <w:rsid w:val="00C61A07"/>
    <w:rsid w:val="00C61AFB"/>
    <w:rsid w:val="00C62161"/>
    <w:rsid w:val="00C62D67"/>
    <w:rsid w:val="00C63333"/>
    <w:rsid w:val="00C6401A"/>
    <w:rsid w:val="00C6480D"/>
    <w:rsid w:val="00C65B1E"/>
    <w:rsid w:val="00C65EFC"/>
    <w:rsid w:val="00C669BA"/>
    <w:rsid w:val="00C67715"/>
    <w:rsid w:val="00C679A2"/>
    <w:rsid w:val="00C679C1"/>
    <w:rsid w:val="00C701F7"/>
    <w:rsid w:val="00C708E4"/>
    <w:rsid w:val="00C7165B"/>
    <w:rsid w:val="00C73158"/>
    <w:rsid w:val="00C741FA"/>
    <w:rsid w:val="00C74FBD"/>
    <w:rsid w:val="00C76D62"/>
    <w:rsid w:val="00C77DF6"/>
    <w:rsid w:val="00C77ED3"/>
    <w:rsid w:val="00C77F41"/>
    <w:rsid w:val="00C81C32"/>
    <w:rsid w:val="00C81DCA"/>
    <w:rsid w:val="00C828C1"/>
    <w:rsid w:val="00C83730"/>
    <w:rsid w:val="00C850B1"/>
    <w:rsid w:val="00C851DA"/>
    <w:rsid w:val="00C86613"/>
    <w:rsid w:val="00C8786E"/>
    <w:rsid w:val="00C90306"/>
    <w:rsid w:val="00C90B25"/>
    <w:rsid w:val="00C90BAE"/>
    <w:rsid w:val="00C915C3"/>
    <w:rsid w:val="00C9224E"/>
    <w:rsid w:val="00C92C4A"/>
    <w:rsid w:val="00C92D01"/>
    <w:rsid w:val="00C9487A"/>
    <w:rsid w:val="00C94C15"/>
    <w:rsid w:val="00C95FF1"/>
    <w:rsid w:val="00C968C1"/>
    <w:rsid w:val="00C96F93"/>
    <w:rsid w:val="00CA050E"/>
    <w:rsid w:val="00CA063E"/>
    <w:rsid w:val="00CA1D59"/>
    <w:rsid w:val="00CA4DAB"/>
    <w:rsid w:val="00CA6A55"/>
    <w:rsid w:val="00CA7590"/>
    <w:rsid w:val="00CA7BF8"/>
    <w:rsid w:val="00CB050B"/>
    <w:rsid w:val="00CB270A"/>
    <w:rsid w:val="00CB3A9C"/>
    <w:rsid w:val="00CB6EFB"/>
    <w:rsid w:val="00CB736C"/>
    <w:rsid w:val="00CC0081"/>
    <w:rsid w:val="00CC0A6A"/>
    <w:rsid w:val="00CC0B43"/>
    <w:rsid w:val="00CC1B42"/>
    <w:rsid w:val="00CC2212"/>
    <w:rsid w:val="00CC40C6"/>
    <w:rsid w:val="00CC5EBA"/>
    <w:rsid w:val="00CC77C8"/>
    <w:rsid w:val="00CD02F3"/>
    <w:rsid w:val="00CD0B19"/>
    <w:rsid w:val="00CD0D56"/>
    <w:rsid w:val="00CD0F24"/>
    <w:rsid w:val="00CD38C3"/>
    <w:rsid w:val="00CD4891"/>
    <w:rsid w:val="00CD49B4"/>
    <w:rsid w:val="00CD4A5C"/>
    <w:rsid w:val="00CD4CA1"/>
    <w:rsid w:val="00CD550E"/>
    <w:rsid w:val="00CD56B7"/>
    <w:rsid w:val="00CD64D2"/>
    <w:rsid w:val="00CD6BBB"/>
    <w:rsid w:val="00CD6F39"/>
    <w:rsid w:val="00CD6F68"/>
    <w:rsid w:val="00CD7016"/>
    <w:rsid w:val="00CD70CD"/>
    <w:rsid w:val="00CE19D9"/>
    <w:rsid w:val="00CE1D70"/>
    <w:rsid w:val="00CE21A5"/>
    <w:rsid w:val="00CE4056"/>
    <w:rsid w:val="00CE4328"/>
    <w:rsid w:val="00CE4499"/>
    <w:rsid w:val="00CE49AF"/>
    <w:rsid w:val="00CE5779"/>
    <w:rsid w:val="00CE5B3C"/>
    <w:rsid w:val="00CE5C5F"/>
    <w:rsid w:val="00CE643B"/>
    <w:rsid w:val="00CE65F0"/>
    <w:rsid w:val="00CE6954"/>
    <w:rsid w:val="00CE7456"/>
    <w:rsid w:val="00CE7922"/>
    <w:rsid w:val="00CF194C"/>
    <w:rsid w:val="00CF2609"/>
    <w:rsid w:val="00CF3603"/>
    <w:rsid w:val="00CF380A"/>
    <w:rsid w:val="00CF6773"/>
    <w:rsid w:val="00CF67D1"/>
    <w:rsid w:val="00CF7DE8"/>
    <w:rsid w:val="00D00815"/>
    <w:rsid w:val="00D01253"/>
    <w:rsid w:val="00D016E7"/>
    <w:rsid w:val="00D018F0"/>
    <w:rsid w:val="00D01B18"/>
    <w:rsid w:val="00D02266"/>
    <w:rsid w:val="00D02408"/>
    <w:rsid w:val="00D0294E"/>
    <w:rsid w:val="00D0329A"/>
    <w:rsid w:val="00D03E74"/>
    <w:rsid w:val="00D0568E"/>
    <w:rsid w:val="00D05E4E"/>
    <w:rsid w:val="00D06406"/>
    <w:rsid w:val="00D10D0F"/>
    <w:rsid w:val="00D11E76"/>
    <w:rsid w:val="00D130BA"/>
    <w:rsid w:val="00D13605"/>
    <w:rsid w:val="00D137EB"/>
    <w:rsid w:val="00D13AFF"/>
    <w:rsid w:val="00D14B4D"/>
    <w:rsid w:val="00D1526D"/>
    <w:rsid w:val="00D15BB1"/>
    <w:rsid w:val="00D162CC"/>
    <w:rsid w:val="00D168BE"/>
    <w:rsid w:val="00D21899"/>
    <w:rsid w:val="00D2370E"/>
    <w:rsid w:val="00D25120"/>
    <w:rsid w:val="00D25AB3"/>
    <w:rsid w:val="00D27595"/>
    <w:rsid w:val="00D30E25"/>
    <w:rsid w:val="00D311D8"/>
    <w:rsid w:val="00D3133A"/>
    <w:rsid w:val="00D3143F"/>
    <w:rsid w:val="00D329AF"/>
    <w:rsid w:val="00D331BC"/>
    <w:rsid w:val="00D3465D"/>
    <w:rsid w:val="00D34D2D"/>
    <w:rsid w:val="00D351DE"/>
    <w:rsid w:val="00D352C2"/>
    <w:rsid w:val="00D35E4F"/>
    <w:rsid w:val="00D3630A"/>
    <w:rsid w:val="00D3676A"/>
    <w:rsid w:val="00D3756B"/>
    <w:rsid w:val="00D4166A"/>
    <w:rsid w:val="00D41FE5"/>
    <w:rsid w:val="00D42487"/>
    <w:rsid w:val="00D42577"/>
    <w:rsid w:val="00D4300E"/>
    <w:rsid w:val="00D434F7"/>
    <w:rsid w:val="00D437F7"/>
    <w:rsid w:val="00D44712"/>
    <w:rsid w:val="00D44C34"/>
    <w:rsid w:val="00D44EAA"/>
    <w:rsid w:val="00D464C1"/>
    <w:rsid w:val="00D47CCF"/>
    <w:rsid w:val="00D51925"/>
    <w:rsid w:val="00D51BAD"/>
    <w:rsid w:val="00D5222D"/>
    <w:rsid w:val="00D52C29"/>
    <w:rsid w:val="00D535C5"/>
    <w:rsid w:val="00D53734"/>
    <w:rsid w:val="00D53D80"/>
    <w:rsid w:val="00D551AA"/>
    <w:rsid w:val="00D56FBC"/>
    <w:rsid w:val="00D57135"/>
    <w:rsid w:val="00D608C7"/>
    <w:rsid w:val="00D631D4"/>
    <w:rsid w:val="00D63E04"/>
    <w:rsid w:val="00D64A25"/>
    <w:rsid w:val="00D71672"/>
    <w:rsid w:val="00D72259"/>
    <w:rsid w:val="00D728D3"/>
    <w:rsid w:val="00D73074"/>
    <w:rsid w:val="00D73268"/>
    <w:rsid w:val="00D73886"/>
    <w:rsid w:val="00D7396E"/>
    <w:rsid w:val="00D74DB6"/>
    <w:rsid w:val="00D74E26"/>
    <w:rsid w:val="00D7528D"/>
    <w:rsid w:val="00D75499"/>
    <w:rsid w:val="00D7562F"/>
    <w:rsid w:val="00D76275"/>
    <w:rsid w:val="00D77B19"/>
    <w:rsid w:val="00D81209"/>
    <w:rsid w:val="00D81802"/>
    <w:rsid w:val="00D81B68"/>
    <w:rsid w:val="00D82725"/>
    <w:rsid w:val="00D82A6A"/>
    <w:rsid w:val="00D834AD"/>
    <w:rsid w:val="00D83633"/>
    <w:rsid w:val="00D837C5"/>
    <w:rsid w:val="00D839B0"/>
    <w:rsid w:val="00D8565F"/>
    <w:rsid w:val="00D85AB1"/>
    <w:rsid w:val="00D86B89"/>
    <w:rsid w:val="00D87655"/>
    <w:rsid w:val="00D905D3"/>
    <w:rsid w:val="00D90734"/>
    <w:rsid w:val="00D9230D"/>
    <w:rsid w:val="00D928E3"/>
    <w:rsid w:val="00D92D71"/>
    <w:rsid w:val="00D94201"/>
    <w:rsid w:val="00D94C3E"/>
    <w:rsid w:val="00D94EF2"/>
    <w:rsid w:val="00D94F78"/>
    <w:rsid w:val="00D95D28"/>
    <w:rsid w:val="00DA05B3"/>
    <w:rsid w:val="00DA13E5"/>
    <w:rsid w:val="00DA3DD6"/>
    <w:rsid w:val="00DA4EF3"/>
    <w:rsid w:val="00DA52A9"/>
    <w:rsid w:val="00DA58C1"/>
    <w:rsid w:val="00DA77B8"/>
    <w:rsid w:val="00DB1A48"/>
    <w:rsid w:val="00DB229B"/>
    <w:rsid w:val="00DB58E3"/>
    <w:rsid w:val="00DB600F"/>
    <w:rsid w:val="00DB76EF"/>
    <w:rsid w:val="00DB77AB"/>
    <w:rsid w:val="00DB77B8"/>
    <w:rsid w:val="00DB7BAB"/>
    <w:rsid w:val="00DC2506"/>
    <w:rsid w:val="00DC386F"/>
    <w:rsid w:val="00DC53B8"/>
    <w:rsid w:val="00DC5B5B"/>
    <w:rsid w:val="00DC5C0A"/>
    <w:rsid w:val="00DC63F9"/>
    <w:rsid w:val="00DD17FE"/>
    <w:rsid w:val="00DD1AE1"/>
    <w:rsid w:val="00DD1CFF"/>
    <w:rsid w:val="00DD2610"/>
    <w:rsid w:val="00DD36C7"/>
    <w:rsid w:val="00DD3AC7"/>
    <w:rsid w:val="00DD56A9"/>
    <w:rsid w:val="00DD68B7"/>
    <w:rsid w:val="00DD74BA"/>
    <w:rsid w:val="00DD7C6A"/>
    <w:rsid w:val="00DE04F5"/>
    <w:rsid w:val="00DE1433"/>
    <w:rsid w:val="00DE1A1F"/>
    <w:rsid w:val="00DE28F7"/>
    <w:rsid w:val="00DE2F9F"/>
    <w:rsid w:val="00DE3FFD"/>
    <w:rsid w:val="00DE6028"/>
    <w:rsid w:val="00DE7E0B"/>
    <w:rsid w:val="00DF0952"/>
    <w:rsid w:val="00DF0983"/>
    <w:rsid w:val="00DF0FE4"/>
    <w:rsid w:val="00DF36AE"/>
    <w:rsid w:val="00DF4C02"/>
    <w:rsid w:val="00DF4DBF"/>
    <w:rsid w:val="00DF5C93"/>
    <w:rsid w:val="00DF65A0"/>
    <w:rsid w:val="00DF6F1D"/>
    <w:rsid w:val="00DF72C4"/>
    <w:rsid w:val="00E00541"/>
    <w:rsid w:val="00E005C8"/>
    <w:rsid w:val="00E00F6E"/>
    <w:rsid w:val="00E00FDB"/>
    <w:rsid w:val="00E01750"/>
    <w:rsid w:val="00E0248F"/>
    <w:rsid w:val="00E02DD6"/>
    <w:rsid w:val="00E0404C"/>
    <w:rsid w:val="00E046A1"/>
    <w:rsid w:val="00E05351"/>
    <w:rsid w:val="00E07DFE"/>
    <w:rsid w:val="00E1107E"/>
    <w:rsid w:val="00E111C3"/>
    <w:rsid w:val="00E1165A"/>
    <w:rsid w:val="00E12AF0"/>
    <w:rsid w:val="00E1357B"/>
    <w:rsid w:val="00E1587F"/>
    <w:rsid w:val="00E159BA"/>
    <w:rsid w:val="00E15FD9"/>
    <w:rsid w:val="00E16333"/>
    <w:rsid w:val="00E16DE0"/>
    <w:rsid w:val="00E176C6"/>
    <w:rsid w:val="00E17F01"/>
    <w:rsid w:val="00E2011C"/>
    <w:rsid w:val="00E2156B"/>
    <w:rsid w:val="00E2224F"/>
    <w:rsid w:val="00E22442"/>
    <w:rsid w:val="00E23080"/>
    <w:rsid w:val="00E27763"/>
    <w:rsid w:val="00E30E3C"/>
    <w:rsid w:val="00E3266B"/>
    <w:rsid w:val="00E32ABC"/>
    <w:rsid w:val="00E33836"/>
    <w:rsid w:val="00E33CD5"/>
    <w:rsid w:val="00E358A3"/>
    <w:rsid w:val="00E36C19"/>
    <w:rsid w:val="00E36E41"/>
    <w:rsid w:val="00E37309"/>
    <w:rsid w:val="00E377D6"/>
    <w:rsid w:val="00E40546"/>
    <w:rsid w:val="00E41527"/>
    <w:rsid w:val="00E437B1"/>
    <w:rsid w:val="00E43DA8"/>
    <w:rsid w:val="00E44869"/>
    <w:rsid w:val="00E4606D"/>
    <w:rsid w:val="00E463D1"/>
    <w:rsid w:val="00E52579"/>
    <w:rsid w:val="00E52768"/>
    <w:rsid w:val="00E52BE3"/>
    <w:rsid w:val="00E53746"/>
    <w:rsid w:val="00E538F8"/>
    <w:rsid w:val="00E53B7B"/>
    <w:rsid w:val="00E53F0C"/>
    <w:rsid w:val="00E54129"/>
    <w:rsid w:val="00E542DC"/>
    <w:rsid w:val="00E54355"/>
    <w:rsid w:val="00E552F8"/>
    <w:rsid w:val="00E56519"/>
    <w:rsid w:val="00E5687C"/>
    <w:rsid w:val="00E57012"/>
    <w:rsid w:val="00E57044"/>
    <w:rsid w:val="00E57536"/>
    <w:rsid w:val="00E57C4D"/>
    <w:rsid w:val="00E61301"/>
    <w:rsid w:val="00E629CE"/>
    <w:rsid w:val="00E63111"/>
    <w:rsid w:val="00E63334"/>
    <w:rsid w:val="00E63F1D"/>
    <w:rsid w:val="00E65984"/>
    <w:rsid w:val="00E6677C"/>
    <w:rsid w:val="00E674B8"/>
    <w:rsid w:val="00E715D3"/>
    <w:rsid w:val="00E722B6"/>
    <w:rsid w:val="00E72BF0"/>
    <w:rsid w:val="00E72E88"/>
    <w:rsid w:val="00E73019"/>
    <w:rsid w:val="00E7386D"/>
    <w:rsid w:val="00E741AD"/>
    <w:rsid w:val="00E745A1"/>
    <w:rsid w:val="00E75A01"/>
    <w:rsid w:val="00E768CC"/>
    <w:rsid w:val="00E7763C"/>
    <w:rsid w:val="00E7774C"/>
    <w:rsid w:val="00E77790"/>
    <w:rsid w:val="00E77B0A"/>
    <w:rsid w:val="00E816BF"/>
    <w:rsid w:val="00E82EE7"/>
    <w:rsid w:val="00E86810"/>
    <w:rsid w:val="00E875A0"/>
    <w:rsid w:val="00E90E10"/>
    <w:rsid w:val="00E91C4A"/>
    <w:rsid w:val="00E93CDC"/>
    <w:rsid w:val="00E94A34"/>
    <w:rsid w:val="00E950E8"/>
    <w:rsid w:val="00E9705C"/>
    <w:rsid w:val="00E97383"/>
    <w:rsid w:val="00EA06AF"/>
    <w:rsid w:val="00EA1F79"/>
    <w:rsid w:val="00EA216F"/>
    <w:rsid w:val="00EA2756"/>
    <w:rsid w:val="00EA5E91"/>
    <w:rsid w:val="00EA5E96"/>
    <w:rsid w:val="00EA6E56"/>
    <w:rsid w:val="00EA75EC"/>
    <w:rsid w:val="00EB1A4C"/>
    <w:rsid w:val="00EB1F0E"/>
    <w:rsid w:val="00EB21CD"/>
    <w:rsid w:val="00EB2F87"/>
    <w:rsid w:val="00EB41C7"/>
    <w:rsid w:val="00EB451B"/>
    <w:rsid w:val="00EB4A52"/>
    <w:rsid w:val="00EB517B"/>
    <w:rsid w:val="00EB5363"/>
    <w:rsid w:val="00EB54FB"/>
    <w:rsid w:val="00EB7515"/>
    <w:rsid w:val="00EC0C39"/>
    <w:rsid w:val="00EC0DF3"/>
    <w:rsid w:val="00EC118D"/>
    <w:rsid w:val="00EC1326"/>
    <w:rsid w:val="00EC17A5"/>
    <w:rsid w:val="00EC2393"/>
    <w:rsid w:val="00EC4A23"/>
    <w:rsid w:val="00EC4F14"/>
    <w:rsid w:val="00EC543F"/>
    <w:rsid w:val="00EC58D3"/>
    <w:rsid w:val="00EC661D"/>
    <w:rsid w:val="00ED11EC"/>
    <w:rsid w:val="00ED1210"/>
    <w:rsid w:val="00ED163C"/>
    <w:rsid w:val="00ED1D13"/>
    <w:rsid w:val="00ED4935"/>
    <w:rsid w:val="00ED5F3F"/>
    <w:rsid w:val="00ED7CC3"/>
    <w:rsid w:val="00ED7FAA"/>
    <w:rsid w:val="00EE1CD3"/>
    <w:rsid w:val="00EE39B8"/>
    <w:rsid w:val="00EE4F7D"/>
    <w:rsid w:val="00EE5E99"/>
    <w:rsid w:val="00EE6191"/>
    <w:rsid w:val="00EE63E6"/>
    <w:rsid w:val="00EE649C"/>
    <w:rsid w:val="00EE6580"/>
    <w:rsid w:val="00EE72EC"/>
    <w:rsid w:val="00EF0373"/>
    <w:rsid w:val="00EF0E08"/>
    <w:rsid w:val="00EF10D5"/>
    <w:rsid w:val="00EF132A"/>
    <w:rsid w:val="00EF16F6"/>
    <w:rsid w:val="00EF1C99"/>
    <w:rsid w:val="00EF2C3B"/>
    <w:rsid w:val="00EF2FF3"/>
    <w:rsid w:val="00EF3580"/>
    <w:rsid w:val="00EF5B11"/>
    <w:rsid w:val="00EF615B"/>
    <w:rsid w:val="00EF6D33"/>
    <w:rsid w:val="00EF718A"/>
    <w:rsid w:val="00EF75BC"/>
    <w:rsid w:val="00EF79A3"/>
    <w:rsid w:val="00F01C85"/>
    <w:rsid w:val="00F02CC8"/>
    <w:rsid w:val="00F032E3"/>
    <w:rsid w:val="00F037C9"/>
    <w:rsid w:val="00F04CE1"/>
    <w:rsid w:val="00F04EA2"/>
    <w:rsid w:val="00F05101"/>
    <w:rsid w:val="00F06434"/>
    <w:rsid w:val="00F071E8"/>
    <w:rsid w:val="00F07265"/>
    <w:rsid w:val="00F10F79"/>
    <w:rsid w:val="00F110CD"/>
    <w:rsid w:val="00F11532"/>
    <w:rsid w:val="00F1188D"/>
    <w:rsid w:val="00F11C79"/>
    <w:rsid w:val="00F13E8E"/>
    <w:rsid w:val="00F155EA"/>
    <w:rsid w:val="00F16A9A"/>
    <w:rsid w:val="00F17BE5"/>
    <w:rsid w:val="00F206F8"/>
    <w:rsid w:val="00F21C2E"/>
    <w:rsid w:val="00F22B50"/>
    <w:rsid w:val="00F22D5C"/>
    <w:rsid w:val="00F248B5"/>
    <w:rsid w:val="00F24C06"/>
    <w:rsid w:val="00F24E7B"/>
    <w:rsid w:val="00F2561D"/>
    <w:rsid w:val="00F26F29"/>
    <w:rsid w:val="00F2738D"/>
    <w:rsid w:val="00F274A6"/>
    <w:rsid w:val="00F3008B"/>
    <w:rsid w:val="00F30BB6"/>
    <w:rsid w:val="00F310E9"/>
    <w:rsid w:val="00F31708"/>
    <w:rsid w:val="00F31CB1"/>
    <w:rsid w:val="00F33EF7"/>
    <w:rsid w:val="00F34477"/>
    <w:rsid w:val="00F34925"/>
    <w:rsid w:val="00F352E0"/>
    <w:rsid w:val="00F35E07"/>
    <w:rsid w:val="00F37255"/>
    <w:rsid w:val="00F37CB7"/>
    <w:rsid w:val="00F40B84"/>
    <w:rsid w:val="00F4203E"/>
    <w:rsid w:val="00F4490F"/>
    <w:rsid w:val="00F4493F"/>
    <w:rsid w:val="00F45068"/>
    <w:rsid w:val="00F45427"/>
    <w:rsid w:val="00F46309"/>
    <w:rsid w:val="00F47881"/>
    <w:rsid w:val="00F47E21"/>
    <w:rsid w:val="00F508D4"/>
    <w:rsid w:val="00F50AD6"/>
    <w:rsid w:val="00F50E39"/>
    <w:rsid w:val="00F515F7"/>
    <w:rsid w:val="00F518A1"/>
    <w:rsid w:val="00F518C4"/>
    <w:rsid w:val="00F518D4"/>
    <w:rsid w:val="00F52942"/>
    <w:rsid w:val="00F52F45"/>
    <w:rsid w:val="00F53868"/>
    <w:rsid w:val="00F53A37"/>
    <w:rsid w:val="00F547F9"/>
    <w:rsid w:val="00F54AF1"/>
    <w:rsid w:val="00F54B0B"/>
    <w:rsid w:val="00F54B5C"/>
    <w:rsid w:val="00F550D1"/>
    <w:rsid w:val="00F5716D"/>
    <w:rsid w:val="00F605B7"/>
    <w:rsid w:val="00F618CD"/>
    <w:rsid w:val="00F61EB2"/>
    <w:rsid w:val="00F6263C"/>
    <w:rsid w:val="00F6316C"/>
    <w:rsid w:val="00F63F62"/>
    <w:rsid w:val="00F6452E"/>
    <w:rsid w:val="00F65C1B"/>
    <w:rsid w:val="00F66108"/>
    <w:rsid w:val="00F66C6C"/>
    <w:rsid w:val="00F670C7"/>
    <w:rsid w:val="00F71C71"/>
    <w:rsid w:val="00F72850"/>
    <w:rsid w:val="00F72F57"/>
    <w:rsid w:val="00F73C92"/>
    <w:rsid w:val="00F73F3E"/>
    <w:rsid w:val="00F7436A"/>
    <w:rsid w:val="00F75DA7"/>
    <w:rsid w:val="00F77A05"/>
    <w:rsid w:val="00F77D16"/>
    <w:rsid w:val="00F80685"/>
    <w:rsid w:val="00F81D0E"/>
    <w:rsid w:val="00F81FA6"/>
    <w:rsid w:val="00F826AD"/>
    <w:rsid w:val="00F830D2"/>
    <w:rsid w:val="00F8344F"/>
    <w:rsid w:val="00F83B2F"/>
    <w:rsid w:val="00F859E6"/>
    <w:rsid w:val="00F86495"/>
    <w:rsid w:val="00F873BC"/>
    <w:rsid w:val="00F878AA"/>
    <w:rsid w:val="00F907F0"/>
    <w:rsid w:val="00F9191F"/>
    <w:rsid w:val="00F922A9"/>
    <w:rsid w:val="00F92EC1"/>
    <w:rsid w:val="00F963C7"/>
    <w:rsid w:val="00F972E3"/>
    <w:rsid w:val="00F97D0E"/>
    <w:rsid w:val="00FA05C9"/>
    <w:rsid w:val="00FA0DF9"/>
    <w:rsid w:val="00FA1293"/>
    <w:rsid w:val="00FA28A9"/>
    <w:rsid w:val="00FA300D"/>
    <w:rsid w:val="00FA3B93"/>
    <w:rsid w:val="00FA4073"/>
    <w:rsid w:val="00FA55BC"/>
    <w:rsid w:val="00FA6E88"/>
    <w:rsid w:val="00FB0A65"/>
    <w:rsid w:val="00FB0B59"/>
    <w:rsid w:val="00FB21B4"/>
    <w:rsid w:val="00FB24C7"/>
    <w:rsid w:val="00FB3080"/>
    <w:rsid w:val="00FB3393"/>
    <w:rsid w:val="00FB43C1"/>
    <w:rsid w:val="00FB47E2"/>
    <w:rsid w:val="00FB5FD1"/>
    <w:rsid w:val="00FB6E65"/>
    <w:rsid w:val="00FB74E1"/>
    <w:rsid w:val="00FB7750"/>
    <w:rsid w:val="00FC1920"/>
    <w:rsid w:val="00FC3ACD"/>
    <w:rsid w:val="00FC4AF8"/>
    <w:rsid w:val="00FC5266"/>
    <w:rsid w:val="00FC6154"/>
    <w:rsid w:val="00FC6C89"/>
    <w:rsid w:val="00FC6D02"/>
    <w:rsid w:val="00FC6E34"/>
    <w:rsid w:val="00FC6F04"/>
    <w:rsid w:val="00FC7D47"/>
    <w:rsid w:val="00FC7EA7"/>
    <w:rsid w:val="00FD1030"/>
    <w:rsid w:val="00FD11F6"/>
    <w:rsid w:val="00FD122A"/>
    <w:rsid w:val="00FD151A"/>
    <w:rsid w:val="00FD1F28"/>
    <w:rsid w:val="00FD50F5"/>
    <w:rsid w:val="00FD51FA"/>
    <w:rsid w:val="00FD6E40"/>
    <w:rsid w:val="00FE0ADF"/>
    <w:rsid w:val="00FE29F9"/>
    <w:rsid w:val="00FE3814"/>
    <w:rsid w:val="00FE3A41"/>
    <w:rsid w:val="00FE4948"/>
    <w:rsid w:val="00FE69C2"/>
    <w:rsid w:val="00FE6A2F"/>
    <w:rsid w:val="00FE75ED"/>
    <w:rsid w:val="00FE7A44"/>
    <w:rsid w:val="00FE7FAD"/>
    <w:rsid w:val="00FF0FA5"/>
    <w:rsid w:val="00FF112F"/>
    <w:rsid w:val="00FF1B55"/>
    <w:rsid w:val="00FF2646"/>
    <w:rsid w:val="00FF2F38"/>
    <w:rsid w:val="00FF3032"/>
    <w:rsid w:val="00FF3FC9"/>
    <w:rsid w:val="00FF46DB"/>
    <w:rsid w:val="00FF4A57"/>
    <w:rsid w:val="00FF4B75"/>
    <w:rsid w:val="00FF4F7F"/>
    <w:rsid w:val="00FF7552"/>
    <w:rsid w:val="00FF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4D2F62"/>
  <w15:docId w15:val="{B7265576-9AC6-4C07-B0FC-7EBB9A6F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EE8"/>
    <w:pPr>
      <w:spacing w:after="200" w:line="360" w:lineRule="auto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59E6"/>
    <w:pPr>
      <w:keepNext/>
      <w:numPr>
        <w:numId w:val="1"/>
      </w:numPr>
      <w:spacing w:before="360" w:after="240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EE7"/>
    <w:pPr>
      <w:keepNext/>
      <w:numPr>
        <w:numId w:val="2"/>
      </w:numPr>
      <w:spacing w:before="240" w:after="240"/>
      <w:ind w:left="714" w:hanging="357"/>
      <w:jc w:val="center"/>
      <w:outlineLvl w:val="1"/>
    </w:pPr>
    <w:rPr>
      <w:rFonts w:eastAsia="Times New Roman"/>
      <w:b/>
      <w:bCs/>
      <w:i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6992"/>
    <w:pPr>
      <w:keepNext/>
      <w:spacing w:before="240" w:after="120"/>
      <w:outlineLvl w:val="2"/>
    </w:pPr>
    <w:rPr>
      <w:rFonts w:eastAsia="Times New Roman"/>
      <w:b/>
      <w:bCs/>
      <w:i/>
      <w:sz w:val="24"/>
      <w:szCs w:val="26"/>
    </w:rPr>
  </w:style>
  <w:style w:type="paragraph" w:styleId="Nagwek4">
    <w:name w:val="heading 4"/>
    <w:aliases w:val="Bijlage,Bijlage Znak,Bijlage Znak Znak Znak Znak"/>
    <w:basedOn w:val="Normalny"/>
    <w:next w:val="Tre"/>
    <w:link w:val="Nagwek4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1134" w:hanging="1134"/>
      <w:jc w:val="both"/>
      <w:outlineLvl w:val="3"/>
    </w:pPr>
    <w:rPr>
      <w:rFonts w:eastAsia="Times New Roman" w:cs="Mangal"/>
      <w:b/>
      <w:bCs/>
      <w:iCs/>
      <w:color w:val="0067B1"/>
      <w:sz w:val="24"/>
      <w:szCs w:val="20"/>
      <w:lang w:eastAsia="hi-IN" w:bidi="hi-IN"/>
    </w:rPr>
  </w:style>
  <w:style w:type="paragraph" w:styleId="Nagwek5">
    <w:name w:val="heading 5"/>
    <w:aliases w:val="tekst,5 sub-bullet,sb,4"/>
    <w:basedOn w:val="Normalny"/>
    <w:next w:val="Tre"/>
    <w:link w:val="Nagwek5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648" w:hanging="1008"/>
      <w:outlineLvl w:val="4"/>
    </w:pPr>
    <w:rPr>
      <w:rFonts w:eastAsia="Times New Roman" w:cs="Arial"/>
      <w:b/>
      <w:color w:val="0067B1"/>
      <w:sz w:val="24"/>
      <w:szCs w:val="20"/>
      <w:lang w:eastAsia="ar-SA"/>
    </w:rPr>
  </w:style>
  <w:style w:type="paragraph" w:styleId="Nagwek6">
    <w:name w:val="heading 6"/>
    <w:aliases w:val="sub-dash,sd,5"/>
    <w:basedOn w:val="Normalny"/>
    <w:next w:val="Normalny"/>
    <w:link w:val="Nagwek6Znak"/>
    <w:unhideWhenUsed/>
    <w:qFormat/>
    <w:rsid w:val="003502C7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Tre"/>
    <w:link w:val="Nagwek7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936" w:hanging="1296"/>
      <w:outlineLvl w:val="6"/>
    </w:pPr>
    <w:rPr>
      <w:rFonts w:eastAsia="Times New Roman" w:cs="Arial"/>
      <w:b/>
      <w:iCs/>
      <w:color w:val="0067B1"/>
      <w:sz w:val="24"/>
      <w:szCs w:val="20"/>
      <w:lang w:eastAsia="ar-SA"/>
    </w:rPr>
  </w:style>
  <w:style w:type="paragraph" w:styleId="Nagwek8">
    <w:name w:val="heading 8"/>
    <w:basedOn w:val="Normalny"/>
    <w:next w:val="Tre"/>
    <w:link w:val="Nagwek8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1080" w:hanging="1440"/>
      <w:outlineLvl w:val="7"/>
    </w:pPr>
    <w:rPr>
      <w:rFonts w:eastAsia="Times New Roman" w:cs="Arial"/>
      <w:b/>
      <w:color w:val="0067B1"/>
      <w:sz w:val="24"/>
      <w:szCs w:val="20"/>
      <w:lang w:eastAsia="ar-SA"/>
    </w:rPr>
  </w:style>
  <w:style w:type="paragraph" w:styleId="Nagwek9">
    <w:name w:val="heading 9"/>
    <w:basedOn w:val="Normalny"/>
    <w:next w:val="Tre"/>
    <w:link w:val="Nagwek9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1224" w:hanging="1584"/>
      <w:outlineLvl w:val="8"/>
    </w:pPr>
    <w:rPr>
      <w:rFonts w:eastAsia="Times New Roman" w:cs="Arial"/>
      <w:b/>
      <w:iCs/>
      <w:color w:val="0067B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owa1">
    <w:name w:val="Tytułowa 1"/>
    <w:basedOn w:val="Tytu"/>
    <w:rsid w:val="00833E8F"/>
    <w:rPr>
      <w:rFonts w:ascii="Arial" w:hAnsi="Arial" w:cs="Arial"/>
      <w:lang w:eastAsia="pl-PL"/>
    </w:rPr>
  </w:style>
  <w:style w:type="paragraph" w:styleId="Tytu">
    <w:name w:val="Title"/>
    <w:basedOn w:val="Normalny"/>
    <w:next w:val="Normalny"/>
    <w:link w:val="TytuZnak"/>
    <w:qFormat/>
    <w:rsid w:val="00833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33E8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F859E6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paragraph" w:customStyle="1" w:styleId="Akapit">
    <w:name w:val="Akapit"/>
    <w:basedOn w:val="Nagwek6"/>
    <w:rsid w:val="003502C7"/>
    <w:pPr>
      <w:keepNext/>
      <w:spacing w:before="0" w:after="0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aliases w:val="sub-dash Znak,sd Znak,5 Znak"/>
    <w:link w:val="Nagwek6"/>
    <w:rsid w:val="003502C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E82EE7"/>
    <w:rPr>
      <w:rFonts w:ascii="Arial" w:eastAsia="Times New Roman" w:hAnsi="Arial"/>
      <w:b/>
      <w:bCs/>
      <w:i/>
      <w:iCs/>
      <w:sz w:val="24"/>
      <w:szCs w:val="28"/>
      <w:lang w:eastAsia="en-US"/>
    </w:rPr>
  </w:style>
  <w:style w:type="paragraph" w:customStyle="1" w:styleId="Default">
    <w:name w:val="Default"/>
    <w:rsid w:val="00DE602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E602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E602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E6028"/>
    <w:rPr>
      <w:rFonts w:cs="Times New Roman"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3A5A"/>
    <w:pPr>
      <w:keepLines/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847A1"/>
    <w:pPr>
      <w:tabs>
        <w:tab w:val="right" w:leader="dot" w:pos="9062"/>
        <w:tab w:val="right" w:leader="dot" w:pos="9344"/>
      </w:tabs>
      <w:spacing w:line="276" w:lineRule="auto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1F53B2"/>
    <w:pPr>
      <w:tabs>
        <w:tab w:val="left" w:pos="660"/>
        <w:tab w:val="right" w:leader="dot" w:pos="9062"/>
      </w:tabs>
      <w:ind w:left="426" w:hanging="426"/>
      <w:jc w:val="both"/>
    </w:pPr>
  </w:style>
  <w:style w:type="character" w:styleId="Hipercze">
    <w:name w:val="Hyperlink"/>
    <w:uiPriority w:val="99"/>
    <w:unhideWhenUsed/>
    <w:rsid w:val="00633A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1C93"/>
    <w:rPr>
      <w:rFonts w:ascii="Arial" w:hAnsi="Arial"/>
      <w:sz w:val="22"/>
      <w:szCs w:val="22"/>
      <w:lang w:eastAsia="en-US"/>
    </w:rPr>
  </w:style>
  <w:style w:type="paragraph" w:styleId="Stopka">
    <w:name w:val="footer"/>
    <w:aliases w:val="Stopka DCG,Stopka Znak Znak"/>
    <w:basedOn w:val="Normalny"/>
    <w:link w:val="StopkaZnak"/>
    <w:uiPriority w:val="99"/>
    <w:unhideWhenUsed/>
    <w:rsid w:val="008D1C9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DCG Znak,Stopka Znak Znak Znak"/>
    <w:link w:val="Stopka"/>
    <w:uiPriority w:val="99"/>
    <w:rsid w:val="008D1C93"/>
    <w:rPr>
      <w:rFonts w:ascii="Arial" w:hAnsi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0B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80BE9"/>
    <w:rPr>
      <w:rFonts w:ascii="Arial" w:hAnsi="Arial"/>
      <w:lang w:eastAsia="en-US"/>
    </w:rPr>
  </w:style>
  <w:style w:type="character" w:styleId="Odwoanieprzypisudolnego">
    <w:name w:val="footnote reference"/>
    <w:uiPriority w:val="99"/>
    <w:unhideWhenUsed/>
    <w:rsid w:val="00080B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75DA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75DA7"/>
    <w:rPr>
      <w:rFonts w:ascii="Arial" w:hAnsi="Arial"/>
      <w:lang w:eastAsia="en-US"/>
    </w:rPr>
  </w:style>
  <w:style w:type="character" w:styleId="Odwoanieprzypisukocowego">
    <w:name w:val="endnote reference"/>
    <w:uiPriority w:val="99"/>
    <w:semiHidden/>
    <w:unhideWhenUsed/>
    <w:rsid w:val="00F75D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6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06A6"/>
    <w:rPr>
      <w:rFonts w:ascii="Tahoma" w:hAnsi="Tahoma" w:cs="Tahoma"/>
      <w:sz w:val="16"/>
      <w:szCs w:val="16"/>
      <w:lang w:eastAsia="en-US"/>
    </w:rPr>
  </w:style>
  <w:style w:type="paragraph" w:customStyle="1" w:styleId="ZnakZnak">
    <w:name w:val="Znak Znak"/>
    <w:basedOn w:val="Normalny"/>
    <w:rsid w:val="003508C9"/>
    <w:pPr>
      <w:spacing w:after="0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16149"/>
  </w:style>
  <w:style w:type="paragraph" w:styleId="Tekstkomentarza">
    <w:name w:val="annotation text"/>
    <w:basedOn w:val="Normalny"/>
    <w:link w:val="TekstkomentarzaZnak"/>
    <w:uiPriority w:val="99"/>
    <w:rsid w:val="00816149"/>
    <w:pPr>
      <w:autoSpaceDE w:val="0"/>
      <w:autoSpaceDN w:val="0"/>
      <w:spacing w:after="0" w:line="240" w:lineRule="auto"/>
    </w:pPr>
    <w:rPr>
      <w:rFonts w:ascii="Calibri" w:hAnsi="Calibri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816149"/>
    <w:rPr>
      <w:rFonts w:ascii="Arial" w:hAnsi="Arial"/>
      <w:lang w:eastAsia="en-US"/>
    </w:rPr>
  </w:style>
  <w:style w:type="character" w:styleId="Odwoaniedokomentarza">
    <w:name w:val="annotation reference"/>
    <w:uiPriority w:val="99"/>
    <w:rsid w:val="0081614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C67"/>
    <w:pPr>
      <w:autoSpaceDE/>
      <w:autoSpaceDN/>
      <w:spacing w:after="200" w:line="360" w:lineRule="auto"/>
    </w:pPr>
    <w:rPr>
      <w:rFonts w:ascii="Arial" w:hAnsi="Arial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rsid w:val="00607C67"/>
    <w:rPr>
      <w:rFonts w:ascii="Arial" w:hAnsi="Arial"/>
      <w:b/>
      <w:bCs/>
      <w:lang w:eastAsia="en-US"/>
    </w:rPr>
  </w:style>
  <w:style w:type="character" w:customStyle="1" w:styleId="Nagwek3Znak">
    <w:name w:val="Nagłówek 3 Znak"/>
    <w:link w:val="Nagwek3"/>
    <w:uiPriority w:val="9"/>
    <w:rsid w:val="001E6992"/>
    <w:rPr>
      <w:rFonts w:ascii="Arial" w:eastAsia="Times New Roman" w:hAnsi="Arial" w:cs="Times New Roman"/>
      <w:b/>
      <w:bCs/>
      <w:i/>
      <w:sz w:val="24"/>
      <w:szCs w:val="26"/>
      <w:lang w:eastAsia="en-US"/>
    </w:rPr>
  </w:style>
  <w:style w:type="paragraph" w:styleId="Poprawka">
    <w:name w:val="Revision"/>
    <w:hidden/>
    <w:uiPriority w:val="99"/>
    <w:rsid w:val="00F81FA6"/>
    <w:rPr>
      <w:rFonts w:ascii="Arial" w:hAnsi="Arial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E674B8"/>
    <w:pPr>
      <w:ind w:left="440"/>
    </w:pPr>
  </w:style>
  <w:style w:type="paragraph" w:styleId="Akapitzlist">
    <w:name w:val="List Paragraph"/>
    <w:aliases w:val="BulletC,Numerowanie,List Paragraph,Akapit z listą BS,Kolorowa lista — akcent 11"/>
    <w:basedOn w:val="Normalny"/>
    <w:uiPriority w:val="34"/>
    <w:qFormat/>
    <w:rsid w:val="00962AA4"/>
    <w:pPr>
      <w:ind w:left="708"/>
    </w:pPr>
  </w:style>
  <w:style w:type="character" w:styleId="Pogrubienie">
    <w:name w:val="Strong"/>
    <w:uiPriority w:val="22"/>
    <w:qFormat/>
    <w:rsid w:val="003D7EB2"/>
    <w:rPr>
      <w:b/>
      <w:bCs/>
    </w:rPr>
  </w:style>
  <w:style w:type="character" w:styleId="UyteHipercze">
    <w:name w:val="FollowedHyperlink"/>
    <w:basedOn w:val="Domylnaczcionkaakapitu"/>
    <w:uiPriority w:val="99"/>
    <w:unhideWhenUsed/>
    <w:rsid w:val="0072583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460785"/>
    <w:rPr>
      <w:i/>
      <w:iCs/>
    </w:rPr>
  </w:style>
  <w:style w:type="character" w:customStyle="1" w:styleId="Nagwek4Znak">
    <w:name w:val="Nagłówek 4 Znak"/>
    <w:aliases w:val="Bijlage Znak1,Bijlage Znak Znak,Bijlage Znak Znak Znak Znak Znak"/>
    <w:basedOn w:val="Domylnaczcionkaakapitu"/>
    <w:link w:val="Nagwek4"/>
    <w:rsid w:val="00082E21"/>
    <w:rPr>
      <w:rFonts w:ascii="Arial" w:eastAsia="Times New Roman" w:hAnsi="Arial" w:cs="Mangal"/>
      <w:b/>
      <w:bCs/>
      <w:iCs/>
      <w:color w:val="0067B1"/>
      <w:sz w:val="24"/>
      <w:lang w:eastAsia="hi-IN" w:bidi="hi-IN"/>
    </w:rPr>
  </w:style>
  <w:style w:type="character" w:customStyle="1" w:styleId="Nagwek5Znak">
    <w:name w:val="Nagłówek 5 Znak"/>
    <w:aliases w:val="tekst Znak,5 sub-bullet Znak,sb Znak,4 Znak"/>
    <w:basedOn w:val="Domylnaczcionkaakapitu"/>
    <w:link w:val="Nagwek5"/>
    <w:rsid w:val="00082E21"/>
    <w:rPr>
      <w:rFonts w:ascii="Arial" w:eastAsia="Times New Roman" w:hAnsi="Arial" w:cs="Arial"/>
      <w:b/>
      <w:color w:val="0067B1"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82E21"/>
    <w:rPr>
      <w:rFonts w:ascii="Arial" w:eastAsia="Times New Roman" w:hAnsi="Arial" w:cs="Arial"/>
      <w:b/>
      <w:iCs/>
      <w:color w:val="0067B1"/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82E21"/>
    <w:rPr>
      <w:rFonts w:ascii="Arial" w:eastAsia="Times New Roman" w:hAnsi="Arial" w:cs="Arial"/>
      <w:b/>
      <w:color w:val="0067B1"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82E21"/>
    <w:rPr>
      <w:rFonts w:ascii="Arial" w:eastAsia="Times New Roman" w:hAnsi="Arial" w:cs="Arial"/>
      <w:b/>
      <w:iCs/>
      <w:color w:val="0067B1"/>
      <w:sz w:val="24"/>
      <w:lang w:eastAsia="ar-SA"/>
    </w:rPr>
  </w:style>
  <w:style w:type="character" w:customStyle="1" w:styleId="WW8Num1z0">
    <w:name w:val="WW8Num1z0"/>
    <w:rsid w:val="00082E21"/>
    <w:rPr>
      <w:rFonts w:ascii="Symbol" w:hAnsi="Symbol" w:cs="Symbol" w:hint="default"/>
      <w:color w:val="00A5D9"/>
    </w:rPr>
  </w:style>
  <w:style w:type="character" w:customStyle="1" w:styleId="WW8Num2z0">
    <w:name w:val="WW8Num2z0"/>
    <w:rsid w:val="00082E21"/>
    <w:rPr>
      <w:rFonts w:hint="default"/>
    </w:rPr>
  </w:style>
  <w:style w:type="character" w:customStyle="1" w:styleId="WW8Num2z1">
    <w:name w:val="WW8Num2z1"/>
    <w:rsid w:val="00082E21"/>
  </w:style>
  <w:style w:type="character" w:customStyle="1" w:styleId="WW8Num2z2">
    <w:name w:val="WW8Num2z2"/>
    <w:rsid w:val="00082E21"/>
  </w:style>
  <w:style w:type="character" w:customStyle="1" w:styleId="WW8Num2z3">
    <w:name w:val="WW8Num2z3"/>
    <w:rsid w:val="00082E21"/>
  </w:style>
  <w:style w:type="character" w:customStyle="1" w:styleId="WW8Num2z4">
    <w:name w:val="WW8Num2z4"/>
    <w:rsid w:val="00082E21"/>
  </w:style>
  <w:style w:type="character" w:customStyle="1" w:styleId="WW8Num2z5">
    <w:name w:val="WW8Num2z5"/>
    <w:rsid w:val="00082E21"/>
  </w:style>
  <w:style w:type="character" w:customStyle="1" w:styleId="WW8Num2z6">
    <w:name w:val="WW8Num2z6"/>
    <w:rsid w:val="00082E21"/>
  </w:style>
  <w:style w:type="character" w:customStyle="1" w:styleId="WW8Num2z7">
    <w:name w:val="WW8Num2z7"/>
    <w:rsid w:val="00082E21"/>
  </w:style>
  <w:style w:type="character" w:customStyle="1" w:styleId="WW8Num2z8">
    <w:name w:val="WW8Num2z8"/>
    <w:rsid w:val="00082E21"/>
  </w:style>
  <w:style w:type="character" w:customStyle="1" w:styleId="WW8Num3z0">
    <w:name w:val="WW8Num3z0"/>
    <w:rsid w:val="00082E21"/>
    <w:rPr>
      <w:rFonts w:hint="default"/>
    </w:rPr>
  </w:style>
  <w:style w:type="character" w:customStyle="1" w:styleId="WW8Num3z1">
    <w:name w:val="WW8Num3z1"/>
    <w:rsid w:val="00082E21"/>
  </w:style>
  <w:style w:type="character" w:customStyle="1" w:styleId="WW8Num3z2">
    <w:name w:val="WW8Num3z2"/>
    <w:rsid w:val="00082E21"/>
  </w:style>
  <w:style w:type="character" w:customStyle="1" w:styleId="WW8Num3z3">
    <w:name w:val="WW8Num3z3"/>
    <w:rsid w:val="00082E21"/>
  </w:style>
  <w:style w:type="character" w:customStyle="1" w:styleId="WW8Num3z4">
    <w:name w:val="WW8Num3z4"/>
    <w:rsid w:val="00082E21"/>
  </w:style>
  <w:style w:type="character" w:customStyle="1" w:styleId="WW8Num3z5">
    <w:name w:val="WW8Num3z5"/>
    <w:rsid w:val="00082E21"/>
  </w:style>
  <w:style w:type="character" w:customStyle="1" w:styleId="WW8Num3z6">
    <w:name w:val="WW8Num3z6"/>
    <w:rsid w:val="00082E21"/>
  </w:style>
  <w:style w:type="character" w:customStyle="1" w:styleId="WW8Num3z7">
    <w:name w:val="WW8Num3z7"/>
    <w:rsid w:val="00082E21"/>
  </w:style>
  <w:style w:type="character" w:customStyle="1" w:styleId="WW8Num3z8">
    <w:name w:val="WW8Num3z8"/>
    <w:rsid w:val="00082E21"/>
  </w:style>
  <w:style w:type="character" w:customStyle="1" w:styleId="WW8Num4z0">
    <w:name w:val="WW8Num4z0"/>
    <w:rsid w:val="00082E21"/>
    <w:rPr>
      <w:rFonts w:hint="default"/>
    </w:rPr>
  </w:style>
  <w:style w:type="character" w:customStyle="1" w:styleId="WW8Num4z1">
    <w:name w:val="WW8Num4z1"/>
    <w:rsid w:val="00082E21"/>
  </w:style>
  <w:style w:type="character" w:customStyle="1" w:styleId="WW8Num4z2">
    <w:name w:val="WW8Num4z2"/>
    <w:rsid w:val="00082E21"/>
  </w:style>
  <w:style w:type="character" w:customStyle="1" w:styleId="WW8Num4z3">
    <w:name w:val="WW8Num4z3"/>
    <w:rsid w:val="00082E21"/>
  </w:style>
  <w:style w:type="character" w:customStyle="1" w:styleId="WW8Num4z4">
    <w:name w:val="WW8Num4z4"/>
    <w:rsid w:val="00082E21"/>
  </w:style>
  <w:style w:type="character" w:customStyle="1" w:styleId="WW8Num4z5">
    <w:name w:val="WW8Num4z5"/>
    <w:rsid w:val="00082E21"/>
  </w:style>
  <w:style w:type="character" w:customStyle="1" w:styleId="WW8Num4z6">
    <w:name w:val="WW8Num4z6"/>
    <w:rsid w:val="00082E21"/>
  </w:style>
  <w:style w:type="character" w:customStyle="1" w:styleId="WW8Num4z7">
    <w:name w:val="WW8Num4z7"/>
    <w:rsid w:val="00082E21"/>
  </w:style>
  <w:style w:type="character" w:customStyle="1" w:styleId="WW8Num4z8">
    <w:name w:val="WW8Num4z8"/>
    <w:rsid w:val="00082E21"/>
  </w:style>
  <w:style w:type="character" w:customStyle="1" w:styleId="WW8Num5z0">
    <w:name w:val="WW8Num5z0"/>
    <w:rsid w:val="00082E21"/>
    <w:rPr>
      <w:rFonts w:ascii="Symbol" w:hAnsi="Symbol" w:cs="Symbol" w:hint="default"/>
      <w:color w:val="0067B1"/>
    </w:rPr>
  </w:style>
  <w:style w:type="character" w:customStyle="1" w:styleId="WW8Num6z0">
    <w:name w:val="WW8Num6z0"/>
    <w:rsid w:val="00082E21"/>
    <w:rPr>
      <w:rFonts w:ascii="Showcard Gothic" w:hAnsi="Showcard Gothic" w:cs="Showcard Gothic" w:hint="default"/>
      <w:b w:val="0"/>
      <w:i w:val="0"/>
      <w:color w:val="3DA8D5"/>
    </w:rPr>
  </w:style>
  <w:style w:type="character" w:customStyle="1" w:styleId="WW8Num6z1">
    <w:name w:val="WW8Num6z1"/>
    <w:rsid w:val="00082E21"/>
    <w:rPr>
      <w:rFonts w:ascii="Courier New" w:hAnsi="Courier New" w:cs="Courier New" w:hint="default"/>
    </w:rPr>
  </w:style>
  <w:style w:type="character" w:customStyle="1" w:styleId="WW8Num6z2">
    <w:name w:val="WW8Num6z2"/>
    <w:rsid w:val="00082E21"/>
    <w:rPr>
      <w:rFonts w:ascii="Wingdings" w:hAnsi="Wingdings" w:cs="Wingdings" w:hint="default"/>
    </w:rPr>
  </w:style>
  <w:style w:type="character" w:customStyle="1" w:styleId="WW8Num6z3">
    <w:name w:val="WW8Num6z3"/>
    <w:rsid w:val="00082E21"/>
    <w:rPr>
      <w:rFonts w:ascii="Symbol" w:hAnsi="Symbol" w:cs="Symbol" w:hint="default"/>
    </w:rPr>
  </w:style>
  <w:style w:type="character" w:customStyle="1" w:styleId="WW8Num7z0">
    <w:name w:val="WW8Num7z0"/>
    <w:rsid w:val="00082E21"/>
    <w:rPr>
      <w:rFonts w:ascii="Symbol" w:hAnsi="Symbol" w:cs="Symbol" w:hint="default"/>
      <w:color w:val="0067B1"/>
    </w:rPr>
  </w:style>
  <w:style w:type="character" w:customStyle="1" w:styleId="WW8Num8z0">
    <w:name w:val="WW8Num8z0"/>
    <w:rsid w:val="00082E21"/>
    <w:rPr>
      <w:rFonts w:hint="default"/>
    </w:rPr>
  </w:style>
  <w:style w:type="character" w:customStyle="1" w:styleId="WW8Num8z1">
    <w:name w:val="WW8Num8z1"/>
    <w:rsid w:val="00082E21"/>
  </w:style>
  <w:style w:type="character" w:customStyle="1" w:styleId="WW8Num8z2">
    <w:name w:val="WW8Num8z2"/>
    <w:rsid w:val="00082E21"/>
  </w:style>
  <w:style w:type="character" w:customStyle="1" w:styleId="WW8Num8z3">
    <w:name w:val="WW8Num8z3"/>
    <w:rsid w:val="00082E21"/>
  </w:style>
  <w:style w:type="character" w:customStyle="1" w:styleId="WW8Num8z4">
    <w:name w:val="WW8Num8z4"/>
    <w:rsid w:val="00082E21"/>
  </w:style>
  <w:style w:type="character" w:customStyle="1" w:styleId="WW8Num8z5">
    <w:name w:val="WW8Num8z5"/>
    <w:rsid w:val="00082E21"/>
  </w:style>
  <w:style w:type="character" w:customStyle="1" w:styleId="WW8Num8z6">
    <w:name w:val="WW8Num8z6"/>
    <w:rsid w:val="00082E21"/>
  </w:style>
  <w:style w:type="character" w:customStyle="1" w:styleId="WW8Num8z7">
    <w:name w:val="WW8Num8z7"/>
    <w:rsid w:val="00082E21"/>
  </w:style>
  <w:style w:type="character" w:customStyle="1" w:styleId="WW8Num8z8">
    <w:name w:val="WW8Num8z8"/>
    <w:rsid w:val="00082E21"/>
  </w:style>
  <w:style w:type="character" w:customStyle="1" w:styleId="WW8Num9z0">
    <w:name w:val="WW8Num9z0"/>
    <w:rsid w:val="00082E21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082E21"/>
    <w:rPr>
      <w:rFonts w:hint="default"/>
    </w:rPr>
  </w:style>
  <w:style w:type="character" w:customStyle="1" w:styleId="WW8Num10z1">
    <w:name w:val="WW8Num10z1"/>
    <w:rsid w:val="00082E21"/>
  </w:style>
  <w:style w:type="character" w:customStyle="1" w:styleId="WW8Num10z2">
    <w:name w:val="WW8Num10z2"/>
    <w:rsid w:val="00082E21"/>
  </w:style>
  <w:style w:type="character" w:customStyle="1" w:styleId="WW8Num10z3">
    <w:name w:val="WW8Num10z3"/>
    <w:rsid w:val="00082E21"/>
  </w:style>
  <w:style w:type="character" w:customStyle="1" w:styleId="WW8Num10z4">
    <w:name w:val="WW8Num10z4"/>
    <w:rsid w:val="00082E21"/>
  </w:style>
  <w:style w:type="character" w:customStyle="1" w:styleId="WW8Num10z5">
    <w:name w:val="WW8Num10z5"/>
    <w:rsid w:val="00082E21"/>
  </w:style>
  <w:style w:type="character" w:customStyle="1" w:styleId="WW8Num10z6">
    <w:name w:val="WW8Num10z6"/>
    <w:rsid w:val="00082E21"/>
  </w:style>
  <w:style w:type="character" w:customStyle="1" w:styleId="WW8Num10z7">
    <w:name w:val="WW8Num10z7"/>
    <w:rsid w:val="00082E21"/>
  </w:style>
  <w:style w:type="character" w:customStyle="1" w:styleId="WW8Num10z8">
    <w:name w:val="WW8Num10z8"/>
    <w:rsid w:val="00082E21"/>
  </w:style>
  <w:style w:type="character" w:customStyle="1" w:styleId="WW8Num11z0">
    <w:name w:val="WW8Num11z0"/>
    <w:rsid w:val="00082E21"/>
    <w:rPr>
      <w:rFonts w:hint="default"/>
    </w:rPr>
  </w:style>
  <w:style w:type="character" w:customStyle="1" w:styleId="WW8Num11z1">
    <w:name w:val="WW8Num11z1"/>
    <w:rsid w:val="00082E21"/>
  </w:style>
  <w:style w:type="character" w:customStyle="1" w:styleId="WW8Num11z2">
    <w:name w:val="WW8Num11z2"/>
    <w:rsid w:val="00082E21"/>
  </w:style>
  <w:style w:type="character" w:customStyle="1" w:styleId="WW8Num11z3">
    <w:name w:val="WW8Num11z3"/>
    <w:rsid w:val="00082E21"/>
  </w:style>
  <w:style w:type="character" w:customStyle="1" w:styleId="WW8Num11z4">
    <w:name w:val="WW8Num11z4"/>
    <w:rsid w:val="00082E21"/>
  </w:style>
  <w:style w:type="character" w:customStyle="1" w:styleId="WW8Num11z5">
    <w:name w:val="WW8Num11z5"/>
    <w:rsid w:val="00082E21"/>
  </w:style>
  <w:style w:type="character" w:customStyle="1" w:styleId="WW8Num11z6">
    <w:name w:val="WW8Num11z6"/>
    <w:rsid w:val="00082E21"/>
  </w:style>
  <w:style w:type="character" w:customStyle="1" w:styleId="WW8Num11z7">
    <w:name w:val="WW8Num11z7"/>
    <w:rsid w:val="00082E21"/>
  </w:style>
  <w:style w:type="character" w:customStyle="1" w:styleId="WW8Num11z8">
    <w:name w:val="WW8Num11z8"/>
    <w:rsid w:val="00082E21"/>
  </w:style>
  <w:style w:type="character" w:customStyle="1" w:styleId="WW8Num12z0">
    <w:name w:val="WW8Num12z0"/>
    <w:rsid w:val="00082E21"/>
    <w:rPr>
      <w:rFonts w:ascii="Symbol" w:hAnsi="Symbol" w:cs="Symbol" w:hint="default"/>
      <w:color w:val="0067B1"/>
    </w:rPr>
  </w:style>
  <w:style w:type="character" w:customStyle="1" w:styleId="WW8Num13z0">
    <w:name w:val="WW8Num13z0"/>
    <w:rsid w:val="00082E21"/>
    <w:rPr>
      <w:rFonts w:hint="default"/>
    </w:rPr>
  </w:style>
  <w:style w:type="character" w:customStyle="1" w:styleId="WW8Num13z1">
    <w:name w:val="WW8Num13z1"/>
    <w:rsid w:val="00082E21"/>
  </w:style>
  <w:style w:type="character" w:customStyle="1" w:styleId="WW8Num13z2">
    <w:name w:val="WW8Num13z2"/>
    <w:rsid w:val="00082E21"/>
  </w:style>
  <w:style w:type="character" w:customStyle="1" w:styleId="WW8Num13z3">
    <w:name w:val="WW8Num13z3"/>
    <w:rsid w:val="00082E21"/>
  </w:style>
  <w:style w:type="character" w:customStyle="1" w:styleId="WW8Num13z4">
    <w:name w:val="WW8Num13z4"/>
    <w:rsid w:val="00082E21"/>
  </w:style>
  <w:style w:type="character" w:customStyle="1" w:styleId="WW8Num13z5">
    <w:name w:val="WW8Num13z5"/>
    <w:rsid w:val="00082E21"/>
  </w:style>
  <w:style w:type="character" w:customStyle="1" w:styleId="WW8Num13z6">
    <w:name w:val="WW8Num13z6"/>
    <w:rsid w:val="00082E21"/>
  </w:style>
  <w:style w:type="character" w:customStyle="1" w:styleId="WW8Num13z7">
    <w:name w:val="WW8Num13z7"/>
    <w:rsid w:val="00082E21"/>
  </w:style>
  <w:style w:type="character" w:customStyle="1" w:styleId="WW8Num13z8">
    <w:name w:val="WW8Num13z8"/>
    <w:rsid w:val="00082E21"/>
  </w:style>
  <w:style w:type="character" w:customStyle="1" w:styleId="WW8Num14z0">
    <w:name w:val="WW8Num14z0"/>
    <w:rsid w:val="00082E21"/>
    <w:rPr>
      <w:rFonts w:cs="Times New Roman" w:hint="default"/>
    </w:rPr>
  </w:style>
  <w:style w:type="character" w:customStyle="1" w:styleId="WW8Num15z0">
    <w:name w:val="WW8Num15z0"/>
    <w:rsid w:val="00082E21"/>
    <w:rPr>
      <w:rFonts w:hint="default"/>
    </w:rPr>
  </w:style>
  <w:style w:type="character" w:customStyle="1" w:styleId="WW8Num15z1">
    <w:name w:val="WW8Num15z1"/>
    <w:rsid w:val="00082E21"/>
  </w:style>
  <w:style w:type="character" w:customStyle="1" w:styleId="WW8Num15z2">
    <w:name w:val="WW8Num15z2"/>
    <w:rsid w:val="00082E21"/>
  </w:style>
  <w:style w:type="character" w:customStyle="1" w:styleId="WW8Num15z3">
    <w:name w:val="WW8Num15z3"/>
    <w:rsid w:val="00082E21"/>
  </w:style>
  <w:style w:type="character" w:customStyle="1" w:styleId="WW8Num15z4">
    <w:name w:val="WW8Num15z4"/>
    <w:rsid w:val="00082E21"/>
  </w:style>
  <w:style w:type="character" w:customStyle="1" w:styleId="WW8Num15z5">
    <w:name w:val="WW8Num15z5"/>
    <w:rsid w:val="00082E21"/>
  </w:style>
  <w:style w:type="character" w:customStyle="1" w:styleId="WW8Num15z6">
    <w:name w:val="WW8Num15z6"/>
    <w:rsid w:val="00082E21"/>
  </w:style>
  <w:style w:type="character" w:customStyle="1" w:styleId="WW8Num15z7">
    <w:name w:val="WW8Num15z7"/>
    <w:rsid w:val="00082E21"/>
  </w:style>
  <w:style w:type="character" w:customStyle="1" w:styleId="WW8Num15z8">
    <w:name w:val="WW8Num15z8"/>
    <w:rsid w:val="00082E21"/>
  </w:style>
  <w:style w:type="character" w:customStyle="1" w:styleId="WW8Num16z0">
    <w:name w:val="WW8Num16z0"/>
    <w:rsid w:val="00082E21"/>
    <w:rPr>
      <w:sz w:val="22"/>
      <w:szCs w:val="22"/>
    </w:rPr>
  </w:style>
  <w:style w:type="character" w:customStyle="1" w:styleId="WW8Num16z1">
    <w:name w:val="WW8Num16z1"/>
    <w:rsid w:val="00082E21"/>
  </w:style>
  <w:style w:type="character" w:customStyle="1" w:styleId="WW8Num16z2">
    <w:name w:val="WW8Num16z2"/>
    <w:rsid w:val="00082E21"/>
  </w:style>
  <w:style w:type="character" w:customStyle="1" w:styleId="WW8Num16z3">
    <w:name w:val="WW8Num16z3"/>
    <w:rsid w:val="00082E21"/>
  </w:style>
  <w:style w:type="character" w:customStyle="1" w:styleId="WW8Num16z4">
    <w:name w:val="WW8Num16z4"/>
    <w:rsid w:val="00082E21"/>
  </w:style>
  <w:style w:type="character" w:customStyle="1" w:styleId="WW8Num16z5">
    <w:name w:val="WW8Num16z5"/>
    <w:rsid w:val="00082E21"/>
  </w:style>
  <w:style w:type="character" w:customStyle="1" w:styleId="WW8Num16z6">
    <w:name w:val="WW8Num16z6"/>
    <w:rsid w:val="00082E21"/>
  </w:style>
  <w:style w:type="character" w:customStyle="1" w:styleId="WW8Num16z7">
    <w:name w:val="WW8Num16z7"/>
    <w:rsid w:val="00082E21"/>
  </w:style>
  <w:style w:type="character" w:customStyle="1" w:styleId="WW8Num16z8">
    <w:name w:val="WW8Num16z8"/>
    <w:rsid w:val="00082E21"/>
  </w:style>
  <w:style w:type="character" w:customStyle="1" w:styleId="WW8Num17z0">
    <w:name w:val="WW8Num17z0"/>
    <w:rsid w:val="00082E21"/>
    <w:rPr>
      <w:rFonts w:ascii="Times New Roman" w:hAnsi="Times New Roman" w:cs="Times New Roman" w:hint="default"/>
    </w:rPr>
  </w:style>
  <w:style w:type="character" w:customStyle="1" w:styleId="WW8Num17z1">
    <w:name w:val="WW8Num17z1"/>
    <w:rsid w:val="00082E21"/>
  </w:style>
  <w:style w:type="character" w:customStyle="1" w:styleId="WW8Num17z2">
    <w:name w:val="WW8Num17z2"/>
    <w:rsid w:val="00082E21"/>
  </w:style>
  <w:style w:type="character" w:customStyle="1" w:styleId="WW8Num17z3">
    <w:name w:val="WW8Num17z3"/>
    <w:rsid w:val="00082E21"/>
  </w:style>
  <w:style w:type="character" w:customStyle="1" w:styleId="WW8Num17z4">
    <w:name w:val="WW8Num17z4"/>
    <w:rsid w:val="00082E21"/>
  </w:style>
  <w:style w:type="character" w:customStyle="1" w:styleId="WW8Num17z5">
    <w:name w:val="WW8Num17z5"/>
    <w:rsid w:val="00082E21"/>
  </w:style>
  <w:style w:type="character" w:customStyle="1" w:styleId="WW8Num17z6">
    <w:name w:val="WW8Num17z6"/>
    <w:rsid w:val="00082E21"/>
  </w:style>
  <w:style w:type="character" w:customStyle="1" w:styleId="WW8Num17z7">
    <w:name w:val="WW8Num17z7"/>
    <w:rsid w:val="00082E21"/>
  </w:style>
  <w:style w:type="character" w:customStyle="1" w:styleId="WW8Num17z8">
    <w:name w:val="WW8Num17z8"/>
    <w:rsid w:val="00082E21"/>
  </w:style>
  <w:style w:type="character" w:customStyle="1" w:styleId="WW8Num18z0">
    <w:name w:val="WW8Num18z0"/>
    <w:rsid w:val="00082E21"/>
    <w:rPr>
      <w:rFonts w:hint="default"/>
    </w:rPr>
  </w:style>
  <w:style w:type="character" w:customStyle="1" w:styleId="WW8Num18z2">
    <w:name w:val="WW8Num18z2"/>
    <w:rsid w:val="00082E21"/>
  </w:style>
  <w:style w:type="character" w:customStyle="1" w:styleId="WW8Num18z3">
    <w:name w:val="WW8Num18z3"/>
    <w:rsid w:val="00082E21"/>
  </w:style>
  <w:style w:type="character" w:customStyle="1" w:styleId="WW8Num18z4">
    <w:name w:val="WW8Num18z4"/>
    <w:rsid w:val="00082E21"/>
  </w:style>
  <w:style w:type="character" w:customStyle="1" w:styleId="WW8Num18z5">
    <w:name w:val="WW8Num18z5"/>
    <w:rsid w:val="00082E21"/>
  </w:style>
  <w:style w:type="character" w:customStyle="1" w:styleId="WW8Num18z6">
    <w:name w:val="WW8Num18z6"/>
    <w:rsid w:val="00082E21"/>
  </w:style>
  <w:style w:type="character" w:customStyle="1" w:styleId="WW8Num18z7">
    <w:name w:val="WW8Num18z7"/>
    <w:rsid w:val="00082E21"/>
  </w:style>
  <w:style w:type="character" w:customStyle="1" w:styleId="WW8Num18z8">
    <w:name w:val="WW8Num18z8"/>
    <w:rsid w:val="00082E21"/>
  </w:style>
  <w:style w:type="character" w:customStyle="1" w:styleId="WW8Num19z0">
    <w:name w:val="WW8Num19z0"/>
    <w:rsid w:val="00082E21"/>
    <w:rPr>
      <w:rFonts w:hint="default"/>
    </w:rPr>
  </w:style>
  <w:style w:type="character" w:customStyle="1" w:styleId="WW8Num19z1">
    <w:name w:val="WW8Num19z1"/>
    <w:rsid w:val="00082E21"/>
  </w:style>
  <w:style w:type="character" w:customStyle="1" w:styleId="WW8Num19z2">
    <w:name w:val="WW8Num19z2"/>
    <w:rsid w:val="00082E21"/>
  </w:style>
  <w:style w:type="character" w:customStyle="1" w:styleId="WW8Num19z3">
    <w:name w:val="WW8Num19z3"/>
    <w:rsid w:val="00082E21"/>
  </w:style>
  <w:style w:type="character" w:customStyle="1" w:styleId="WW8Num19z4">
    <w:name w:val="WW8Num19z4"/>
    <w:rsid w:val="00082E21"/>
  </w:style>
  <w:style w:type="character" w:customStyle="1" w:styleId="WW8Num19z5">
    <w:name w:val="WW8Num19z5"/>
    <w:rsid w:val="00082E21"/>
  </w:style>
  <w:style w:type="character" w:customStyle="1" w:styleId="WW8Num19z6">
    <w:name w:val="WW8Num19z6"/>
    <w:rsid w:val="00082E21"/>
  </w:style>
  <w:style w:type="character" w:customStyle="1" w:styleId="WW8Num19z7">
    <w:name w:val="WW8Num19z7"/>
    <w:rsid w:val="00082E21"/>
  </w:style>
  <w:style w:type="character" w:customStyle="1" w:styleId="WW8Num19z8">
    <w:name w:val="WW8Num19z8"/>
    <w:rsid w:val="00082E21"/>
  </w:style>
  <w:style w:type="character" w:customStyle="1" w:styleId="WW8Num20z0">
    <w:name w:val="WW8Num20z0"/>
    <w:rsid w:val="00082E21"/>
    <w:rPr>
      <w:rFonts w:ascii="Symbol" w:hAnsi="Symbol" w:cs="Symbol" w:hint="default"/>
      <w:color w:val="365F91"/>
      <w:sz w:val="20"/>
    </w:rPr>
  </w:style>
  <w:style w:type="character" w:customStyle="1" w:styleId="WW8Num20z1">
    <w:name w:val="WW8Num20z1"/>
    <w:rsid w:val="00082E21"/>
    <w:rPr>
      <w:rFonts w:ascii="Symbol" w:hAnsi="Symbol" w:cs="Symbol" w:hint="default"/>
      <w:color w:val="0067B1"/>
    </w:rPr>
  </w:style>
  <w:style w:type="character" w:customStyle="1" w:styleId="WW8Num21z0">
    <w:name w:val="WW8Num21z0"/>
    <w:rsid w:val="00082E21"/>
    <w:rPr>
      <w:rFonts w:hint="default"/>
    </w:rPr>
  </w:style>
  <w:style w:type="character" w:customStyle="1" w:styleId="WW8Num21z1">
    <w:name w:val="WW8Num21z1"/>
    <w:rsid w:val="00082E21"/>
  </w:style>
  <w:style w:type="character" w:customStyle="1" w:styleId="WW8Num21z2">
    <w:name w:val="WW8Num21z2"/>
    <w:rsid w:val="00082E21"/>
  </w:style>
  <w:style w:type="character" w:customStyle="1" w:styleId="WW8Num21z3">
    <w:name w:val="WW8Num21z3"/>
    <w:rsid w:val="00082E21"/>
  </w:style>
  <w:style w:type="character" w:customStyle="1" w:styleId="WW8Num21z4">
    <w:name w:val="WW8Num21z4"/>
    <w:rsid w:val="00082E21"/>
  </w:style>
  <w:style w:type="character" w:customStyle="1" w:styleId="WW8Num21z5">
    <w:name w:val="WW8Num21z5"/>
    <w:rsid w:val="00082E21"/>
  </w:style>
  <w:style w:type="character" w:customStyle="1" w:styleId="WW8Num21z6">
    <w:name w:val="WW8Num21z6"/>
    <w:rsid w:val="00082E21"/>
  </w:style>
  <w:style w:type="character" w:customStyle="1" w:styleId="WW8Num21z7">
    <w:name w:val="WW8Num21z7"/>
    <w:rsid w:val="00082E21"/>
  </w:style>
  <w:style w:type="character" w:customStyle="1" w:styleId="WW8Num21z8">
    <w:name w:val="WW8Num21z8"/>
    <w:rsid w:val="00082E21"/>
  </w:style>
  <w:style w:type="character" w:customStyle="1" w:styleId="WW8Num22z0">
    <w:name w:val="WW8Num22z0"/>
    <w:rsid w:val="00082E21"/>
    <w:rPr>
      <w:rFonts w:ascii="Wingdings" w:hAnsi="Wingdings" w:cs="Wingdings" w:hint="default"/>
    </w:rPr>
  </w:style>
  <w:style w:type="character" w:customStyle="1" w:styleId="WW8Num22z3">
    <w:name w:val="WW8Num22z3"/>
    <w:rsid w:val="00082E21"/>
    <w:rPr>
      <w:rFonts w:ascii="Symbol" w:hAnsi="Symbol" w:cs="Symbol" w:hint="default"/>
    </w:rPr>
  </w:style>
  <w:style w:type="character" w:customStyle="1" w:styleId="WW8Num22z4">
    <w:name w:val="WW8Num22z4"/>
    <w:rsid w:val="00082E21"/>
    <w:rPr>
      <w:rFonts w:ascii="Courier New" w:hAnsi="Courier New" w:cs="Courier New" w:hint="default"/>
    </w:rPr>
  </w:style>
  <w:style w:type="character" w:customStyle="1" w:styleId="Domylnaczcionkaakapitu1">
    <w:name w:val="Domyślna czcionka akapitu1"/>
    <w:rsid w:val="00082E21"/>
  </w:style>
  <w:style w:type="character" w:customStyle="1" w:styleId="Heading1Char">
    <w:name w:val="Heading 1 Char"/>
    <w:rsid w:val="00082E21"/>
    <w:rPr>
      <w:rFonts w:ascii="Arial" w:eastAsia="Times New Roman" w:hAnsi="Arial" w:cs="Mangal"/>
      <w:b/>
      <w:bCs/>
      <w:color w:val="0067B1"/>
      <w:sz w:val="28"/>
      <w:szCs w:val="28"/>
      <w:lang w:eastAsia="hi-IN" w:bidi="hi-IN"/>
    </w:rPr>
  </w:style>
  <w:style w:type="character" w:customStyle="1" w:styleId="BalloonTextChar">
    <w:name w:val="Balloon Text Char"/>
    <w:rsid w:val="00082E2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omylnaczcionkaakapitu1"/>
    <w:rsid w:val="00082E21"/>
  </w:style>
  <w:style w:type="character" w:customStyle="1" w:styleId="Heading2Char">
    <w:name w:val="Heading 2 Char"/>
    <w:rsid w:val="00082E21"/>
    <w:rPr>
      <w:rFonts w:ascii="Arial" w:eastAsia="Times New Roman" w:hAnsi="Arial" w:cs="Arial"/>
      <w:b/>
      <w:bCs/>
      <w:color w:val="0067B1"/>
      <w:sz w:val="24"/>
      <w:szCs w:val="26"/>
      <w:lang w:eastAsia="hi-IN" w:bidi="hi-IN"/>
    </w:rPr>
  </w:style>
  <w:style w:type="character" w:customStyle="1" w:styleId="Heading3Char">
    <w:name w:val="Heading 3 Char"/>
    <w:rsid w:val="00082E21"/>
    <w:rPr>
      <w:rFonts w:ascii="Arial" w:eastAsia="Times New Roman" w:hAnsi="Arial" w:cs="Mangal"/>
      <w:b/>
      <w:bCs/>
      <w:color w:val="0067B1"/>
      <w:sz w:val="24"/>
      <w:lang w:eastAsia="hi-IN" w:bidi="hi-IN"/>
    </w:rPr>
  </w:style>
  <w:style w:type="character" w:customStyle="1" w:styleId="Heading4Char">
    <w:name w:val="Heading 4 Char"/>
    <w:rsid w:val="00082E21"/>
    <w:rPr>
      <w:rFonts w:ascii="Arial" w:eastAsia="Times New Roman" w:hAnsi="Arial" w:cs="Mangal"/>
      <w:b/>
      <w:bCs/>
      <w:iCs/>
      <w:color w:val="0067B1"/>
      <w:sz w:val="24"/>
      <w:lang w:eastAsia="hi-IN" w:bidi="hi-IN"/>
    </w:rPr>
  </w:style>
  <w:style w:type="character" w:customStyle="1" w:styleId="Heading5Char">
    <w:name w:val="Heading 5 Char"/>
    <w:rsid w:val="00082E21"/>
    <w:rPr>
      <w:rFonts w:ascii="Arial" w:eastAsia="Times New Roman" w:hAnsi="Arial" w:cs="Arial"/>
      <w:b/>
      <w:color w:val="0067B1"/>
      <w:sz w:val="24"/>
    </w:rPr>
  </w:style>
  <w:style w:type="character" w:customStyle="1" w:styleId="Heading6Char">
    <w:name w:val="Heading 6 Char"/>
    <w:rsid w:val="00082E21"/>
    <w:rPr>
      <w:rFonts w:ascii="Arial" w:eastAsia="Times New Roman" w:hAnsi="Arial" w:cs="Arial"/>
      <w:b/>
      <w:iCs/>
      <w:color w:val="0067B1"/>
      <w:sz w:val="24"/>
    </w:rPr>
  </w:style>
  <w:style w:type="character" w:customStyle="1" w:styleId="Heading7Char">
    <w:name w:val="Heading 7 Char"/>
    <w:rsid w:val="00082E21"/>
    <w:rPr>
      <w:rFonts w:ascii="Arial" w:eastAsia="Times New Roman" w:hAnsi="Arial" w:cs="Arial"/>
      <w:b/>
      <w:iCs/>
      <w:color w:val="0067B1"/>
      <w:sz w:val="24"/>
    </w:rPr>
  </w:style>
  <w:style w:type="character" w:customStyle="1" w:styleId="Heading8Char">
    <w:name w:val="Heading 8 Char"/>
    <w:rsid w:val="00082E21"/>
    <w:rPr>
      <w:rFonts w:ascii="Arial" w:eastAsia="Times New Roman" w:hAnsi="Arial" w:cs="Arial"/>
      <w:b/>
      <w:color w:val="0067B1"/>
      <w:sz w:val="24"/>
    </w:rPr>
  </w:style>
  <w:style w:type="character" w:customStyle="1" w:styleId="Heading9Char">
    <w:name w:val="Heading 9 Char"/>
    <w:rsid w:val="00082E21"/>
    <w:rPr>
      <w:rFonts w:ascii="Arial" w:eastAsia="Times New Roman" w:hAnsi="Arial" w:cs="Arial"/>
      <w:b/>
      <w:iCs/>
      <w:color w:val="0067B1"/>
      <w:sz w:val="24"/>
    </w:rPr>
  </w:style>
  <w:style w:type="character" w:customStyle="1" w:styleId="HeaderChar">
    <w:name w:val="Header Char"/>
    <w:basedOn w:val="Domylnaczcionkaakapitu1"/>
    <w:rsid w:val="00082E21"/>
  </w:style>
  <w:style w:type="character" w:styleId="Tekstzastpczy">
    <w:name w:val="Placeholder Text"/>
    <w:rsid w:val="00082E21"/>
    <w:rPr>
      <w:color w:val="808080"/>
    </w:rPr>
  </w:style>
  <w:style w:type="character" w:customStyle="1" w:styleId="CaptionChar">
    <w:name w:val="Caption Char"/>
    <w:rsid w:val="00082E21"/>
    <w:rPr>
      <w:rFonts w:ascii="Arial" w:hAnsi="Arial" w:cs="Arial"/>
      <w:b/>
      <w:bCs/>
      <w:color w:val="0067B1"/>
      <w:szCs w:val="18"/>
    </w:rPr>
  </w:style>
  <w:style w:type="character" w:customStyle="1" w:styleId="rdoZnak">
    <w:name w:val="Źródło Znak"/>
    <w:rsid w:val="00082E21"/>
    <w:rPr>
      <w:rFonts w:ascii="Arial" w:hAnsi="Arial" w:cs="Arial"/>
      <w:i/>
      <w:color w:val="7F7F7F"/>
      <w:sz w:val="16"/>
      <w:lang w:val="en-US"/>
    </w:rPr>
  </w:style>
  <w:style w:type="character" w:customStyle="1" w:styleId="BodyTextChar">
    <w:name w:val="Body Text Char"/>
    <w:rsid w:val="00082E21"/>
    <w:rPr>
      <w:rFonts w:ascii="Times New Roman" w:eastAsia="Times New Roman" w:hAnsi="Times New Roman" w:cs="Arial"/>
      <w:szCs w:val="22"/>
    </w:rPr>
  </w:style>
  <w:style w:type="character" w:customStyle="1" w:styleId="CommentReference">
    <w:name w:val="Comment Reference"/>
    <w:rsid w:val="00082E21"/>
    <w:rPr>
      <w:rFonts w:cs="Times New Roman"/>
      <w:sz w:val="16"/>
      <w:szCs w:val="16"/>
    </w:rPr>
  </w:style>
  <w:style w:type="character" w:customStyle="1" w:styleId="CommentTextChar">
    <w:name w:val="Comment Text Char"/>
    <w:basedOn w:val="Domylnaczcionkaakapitu1"/>
    <w:rsid w:val="00082E21"/>
  </w:style>
  <w:style w:type="character" w:customStyle="1" w:styleId="CommentSubjectChar">
    <w:name w:val="Comment Subject Char"/>
    <w:rsid w:val="00082E21"/>
    <w:rPr>
      <w:b/>
      <w:bCs/>
    </w:rPr>
  </w:style>
  <w:style w:type="character" w:customStyle="1" w:styleId="FootnoteTextChar">
    <w:name w:val="Footnote Text Char"/>
    <w:basedOn w:val="Domylnaczcionkaakapitu1"/>
    <w:rsid w:val="00082E21"/>
  </w:style>
  <w:style w:type="character" w:customStyle="1" w:styleId="Znakiprzypiswdolnych">
    <w:name w:val="Znaki przypisów dolnych"/>
    <w:rsid w:val="00082E21"/>
    <w:rPr>
      <w:rFonts w:cs="Times New Roman"/>
      <w:vertAlign w:val="superscript"/>
    </w:rPr>
  </w:style>
  <w:style w:type="character" w:customStyle="1" w:styleId="EndnoteTextChar">
    <w:name w:val="Endnote Text Char"/>
    <w:basedOn w:val="Domylnaczcionkaakapitu1"/>
    <w:rsid w:val="00082E21"/>
  </w:style>
  <w:style w:type="character" w:customStyle="1" w:styleId="Znakiprzypiswkocowych">
    <w:name w:val="Znaki przypisów końcowych"/>
    <w:rsid w:val="00082E21"/>
    <w:rPr>
      <w:rFonts w:cs="Times New Roman"/>
      <w:vertAlign w:val="superscript"/>
    </w:rPr>
  </w:style>
  <w:style w:type="character" w:customStyle="1" w:styleId="StylTekstpodstawowyArial10ptZnak">
    <w:name w:val="Styl Tekst podstawowy + Arial 10 pt Znak"/>
    <w:rsid w:val="00082E21"/>
    <w:rPr>
      <w:rFonts w:ascii="Arial" w:eastAsia="Times New Roman" w:hAnsi="Arial" w:cs="Arial"/>
    </w:rPr>
  </w:style>
  <w:style w:type="character" w:customStyle="1" w:styleId="st">
    <w:name w:val="st"/>
    <w:basedOn w:val="Domylnaczcionkaakapitu1"/>
    <w:rsid w:val="00082E21"/>
  </w:style>
  <w:style w:type="character" w:styleId="Numerstrony">
    <w:name w:val="page number"/>
    <w:basedOn w:val="Domylnaczcionkaakapitu1"/>
    <w:rsid w:val="00082E21"/>
  </w:style>
  <w:style w:type="character" w:customStyle="1" w:styleId="Biay-SWZnak">
    <w:name w:val="Biały - SW Znak"/>
    <w:rsid w:val="00082E21"/>
    <w:rPr>
      <w:rFonts w:ascii="Arial" w:hAnsi="Arial" w:cs="Arial"/>
      <w:color w:val="FFFFFF"/>
    </w:rPr>
  </w:style>
  <w:style w:type="character" w:customStyle="1" w:styleId="Styl8pt">
    <w:name w:val="Styl 8 pt"/>
    <w:rsid w:val="00082E21"/>
    <w:rPr>
      <w:sz w:val="16"/>
      <w:lang w:val="pl-PL"/>
    </w:rPr>
  </w:style>
  <w:style w:type="character" w:customStyle="1" w:styleId="Punktor3-SWZnakZnak">
    <w:name w:val="Punktor 3 - SW Znak Znak"/>
    <w:rsid w:val="00082E21"/>
    <w:rPr>
      <w:rFonts w:ascii="Arial" w:eastAsia="Times New Roman" w:hAnsi="Arial" w:cs="Arial"/>
    </w:rPr>
  </w:style>
  <w:style w:type="character" w:customStyle="1" w:styleId="Legenda-SWZnak">
    <w:name w:val="Legenda- SW Znak"/>
    <w:rsid w:val="00082E21"/>
    <w:rPr>
      <w:rFonts w:ascii="Arial" w:eastAsia="Times New Roman" w:hAnsi="Arial" w:cs="Arial"/>
      <w:b/>
      <w:bCs/>
      <w:color w:val="333333"/>
    </w:rPr>
  </w:style>
  <w:style w:type="character" w:customStyle="1" w:styleId="Styl8ptPogrubienieBiay">
    <w:name w:val="Styl 8 pt Pogrubienie Biały"/>
    <w:rsid w:val="00082E21"/>
    <w:rPr>
      <w:rFonts w:ascii="Arial" w:hAnsi="Arial" w:cs="Arial"/>
      <w:b/>
      <w:bCs/>
      <w:color w:val="FFFFFF"/>
      <w:sz w:val="16"/>
      <w:lang w:val="pl-PL"/>
    </w:rPr>
  </w:style>
  <w:style w:type="character" w:customStyle="1" w:styleId="NazwaklientaZnak">
    <w:name w:val="Nazwa klienta Znak"/>
    <w:rsid w:val="00082E21"/>
    <w:rPr>
      <w:rFonts w:ascii="Arial" w:eastAsia="Times New Roman" w:hAnsi="Arial" w:cs="Arial"/>
      <w:color w:val="5F5F5F"/>
    </w:rPr>
  </w:style>
  <w:style w:type="character" w:customStyle="1" w:styleId="BodyTextIndentChar">
    <w:name w:val="Body Text Indent Char"/>
    <w:rsid w:val="00082E21"/>
    <w:rPr>
      <w:rFonts w:ascii="Arial" w:eastAsia="Times New Roman" w:hAnsi="Arial" w:cs="Arial"/>
    </w:rPr>
  </w:style>
  <w:style w:type="character" w:customStyle="1" w:styleId="rdaZnak">
    <w:name w:val="źródła Znak"/>
    <w:rsid w:val="00082E21"/>
    <w:rPr>
      <w:rFonts w:ascii="Arial" w:eastAsia="Times New Roman" w:hAnsi="Arial" w:cs="Arial"/>
      <w:i/>
      <w:sz w:val="16"/>
      <w:szCs w:val="16"/>
    </w:rPr>
  </w:style>
  <w:style w:type="character" w:customStyle="1" w:styleId="TeksttabeliZnak">
    <w:name w:val="Tekst tabeli Znak"/>
    <w:rsid w:val="00082E21"/>
    <w:rPr>
      <w:rFonts w:ascii="Arial" w:eastAsia="Times New Roman" w:hAnsi="Arial" w:cs="Arial"/>
    </w:rPr>
  </w:style>
  <w:style w:type="character" w:customStyle="1" w:styleId="MAPRYSZnak">
    <w:name w:val="MAPRYS Znak"/>
    <w:rsid w:val="00082E21"/>
    <w:rPr>
      <w:rFonts w:ascii="Times New Roman" w:eastAsia="Times New Roman" w:hAnsi="Times New Roman" w:cs="Times New Roman"/>
      <w:sz w:val="24"/>
    </w:rPr>
  </w:style>
  <w:style w:type="character" w:customStyle="1" w:styleId="DocumentMapChar">
    <w:name w:val="Document Map Char"/>
    <w:rsid w:val="00082E21"/>
    <w:rPr>
      <w:rFonts w:ascii="Tahoma" w:hAnsi="Tahoma" w:cs="Tahoma"/>
      <w:shd w:val="clear" w:color="auto" w:fill="000080"/>
    </w:rPr>
  </w:style>
  <w:style w:type="character" w:customStyle="1" w:styleId="BodyText3Char">
    <w:name w:val="Body Text 3 Char"/>
    <w:rsid w:val="00082E21"/>
    <w:rPr>
      <w:rFonts w:ascii="Arial" w:eastAsia="Times New Roman" w:hAnsi="Arial" w:cs="Arial"/>
      <w:sz w:val="16"/>
      <w:szCs w:val="16"/>
    </w:rPr>
  </w:style>
  <w:style w:type="character" w:customStyle="1" w:styleId="TekstpoddstawowyZnak">
    <w:name w:val="Tekst poddstawowy Znak"/>
    <w:rsid w:val="00082E21"/>
    <w:rPr>
      <w:sz w:val="16"/>
      <w:szCs w:val="16"/>
    </w:rPr>
  </w:style>
  <w:style w:type="character" w:customStyle="1" w:styleId="OdsyaczWyjustowanyPrzedZnakZnak">
    <w:name w:val="Odsyłacz + Wyjustowany Przed: Znak Znak"/>
    <w:rsid w:val="00082E21"/>
    <w:rPr>
      <w:rFonts w:ascii="Arial" w:eastAsia="Times New Roman" w:hAnsi="Arial" w:cs="Arial"/>
      <w:szCs w:val="22"/>
    </w:rPr>
  </w:style>
  <w:style w:type="character" w:customStyle="1" w:styleId="TEXTZnak">
    <w:name w:val="TEXT Znak"/>
    <w:rsid w:val="00082E21"/>
    <w:rPr>
      <w:rFonts w:ascii="Arial" w:hAnsi="Arial" w:cs="Arial"/>
    </w:rPr>
  </w:style>
  <w:style w:type="character" w:customStyle="1" w:styleId="ListBulletChar">
    <w:name w:val="List Bullet Char"/>
    <w:rsid w:val="00082E21"/>
    <w:rPr>
      <w:rFonts w:ascii="Arial" w:eastAsia="Times New Roman" w:hAnsi="Arial" w:cs="Arial"/>
      <w:color w:val="3A4972"/>
      <w:sz w:val="21"/>
      <w:szCs w:val="24"/>
      <w:lang w:val="en-GB"/>
    </w:rPr>
  </w:style>
  <w:style w:type="character" w:customStyle="1" w:styleId="ReporttextChar">
    <w:name w:val="Report text Char"/>
    <w:rsid w:val="00082E21"/>
    <w:rPr>
      <w:rFonts w:ascii="Arial" w:eastAsia="Times New Roman" w:hAnsi="Arial" w:cs="Arial"/>
      <w:i/>
      <w:color w:val="3A4972"/>
      <w:szCs w:val="24"/>
      <w:lang w:val="en-GB" w:eastAsia="ar-SA" w:bidi="ar-SA"/>
    </w:rPr>
  </w:style>
  <w:style w:type="character" w:customStyle="1" w:styleId="Teksttreci">
    <w:name w:val="Tekst treści_"/>
    <w:rsid w:val="00082E2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75pt">
    <w:name w:val="Tekst treści + 7;5 pt"/>
    <w:rsid w:val="00082E2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17">
    <w:name w:val="Tekst treści (17)_"/>
    <w:rsid w:val="00082E2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14">
    <w:name w:val="Tekst treści (14)_"/>
    <w:rsid w:val="00082E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140">
    <w:name w:val="Tekst treści (14)"/>
    <w:rsid w:val="00082E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19">
    <w:name w:val="Tekst treści (19)_"/>
    <w:rsid w:val="00082E2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2">
    <w:name w:val="Tekst treści (12)_"/>
    <w:rsid w:val="00082E2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5">
    <w:name w:val="Tekst treści (15)_"/>
    <w:rsid w:val="00082E21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16">
    <w:name w:val="Tekst treści (16)_"/>
    <w:rsid w:val="00082E21"/>
    <w:rPr>
      <w:rFonts w:ascii="Consolas" w:eastAsia="Consolas" w:hAnsi="Consolas" w:cs="Consolas"/>
      <w:sz w:val="18"/>
      <w:szCs w:val="18"/>
      <w:shd w:val="clear" w:color="auto" w:fill="FFFFFF"/>
    </w:rPr>
  </w:style>
  <w:style w:type="character" w:customStyle="1" w:styleId="TitleChar">
    <w:name w:val="Title Char"/>
    <w:rsid w:val="00082E21"/>
    <w:rPr>
      <w:rFonts w:ascii="Arial" w:eastAsia="Batang" w:hAnsi="Arial" w:cs="Arial"/>
      <w:bCs/>
      <w:color w:val="2666A6"/>
      <w:kern w:val="1"/>
      <w:sz w:val="72"/>
      <w:szCs w:val="72"/>
    </w:rPr>
  </w:style>
  <w:style w:type="character" w:customStyle="1" w:styleId="zwyklytekstChar">
    <w:name w:val="zwykly tekst Char"/>
    <w:rsid w:val="00082E21"/>
    <w:rPr>
      <w:rFonts w:ascii="Arial" w:eastAsia="Batang" w:hAnsi="Arial" w:cs="Arial"/>
      <w:color w:val="3A4972"/>
      <w:sz w:val="21"/>
      <w:szCs w:val="24"/>
      <w:lang w:val="en-US" w:eastAsia="ar-SA" w:bidi="ar-SA"/>
    </w:rPr>
  </w:style>
  <w:style w:type="character" w:customStyle="1" w:styleId="Title1Char">
    <w:name w:val="Title 1 Char"/>
    <w:rsid w:val="00082E21"/>
    <w:rPr>
      <w:rFonts w:ascii="Arial" w:eastAsia="Batang" w:hAnsi="Arial" w:cs="Arial"/>
      <w:bCs/>
      <w:color w:val="2666A6"/>
      <w:kern w:val="1"/>
      <w:sz w:val="48"/>
      <w:szCs w:val="72"/>
    </w:rPr>
  </w:style>
  <w:style w:type="character" w:customStyle="1" w:styleId="StyleCustomColorRGB58">
    <w:name w:val="Style Custom Color(RGB(58"/>
    <w:rsid w:val="00082E21"/>
    <w:rPr>
      <w:color w:val="3A4972"/>
    </w:rPr>
  </w:style>
  <w:style w:type="character" w:customStyle="1" w:styleId="Style11ptBold">
    <w:name w:val="Style 11 pt Bold"/>
    <w:rsid w:val="00082E21"/>
    <w:rPr>
      <w:b/>
      <w:bCs/>
      <w:sz w:val="22"/>
    </w:rPr>
  </w:style>
  <w:style w:type="character" w:customStyle="1" w:styleId="PWCfont">
    <w:name w:val="PWC font"/>
    <w:rsid w:val="00082E21"/>
    <w:rPr>
      <w:rFonts w:ascii="PwC_Logo" w:eastAsia="Batang" w:hAnsi="PwC_Logo" w:cs="PwC_Logo"/>
      <w:color w:val="FFFFFF"/>
      <w:sz w:val="40"/>
      <w:szCs w:val="32"/>
      <w:lang w:val="en-US" w:eastAsia="ar-SA" w:bidi="ar-SA"/>
    </w:rPr>
  </w:style>
  <w:style w:type="character" w:customStyle="1" w:styleId="TextChar">
    <w:name w:val="Text Char"/>
    <w:rsid w:val="00082E21"/>
    <w:rPr>
      <w:rFonts w:ascii="Times New Roman" w:eastAsia="Times New Roman" w:hAnsi="Times New Roman" w:cs="Times New Roman"/>
      <w:kern w:val="1"/>
      <w:sz w:val="24"/>
      <w:lang w:val="en-GB"/>
    </w:rPr>
  </w:style>
  <w:style w:type="character" w:customStyle="1" w:styleId="BodyPolenZchn">
    <w:name w:val="Body_Polen Zchn"/>
    <w:rsid w:val="00082E21"/>
    <w:rPr>
      <w:rFonts w:ascii="Arial" w:eastAsia="Times New Roman" w:hAnsi="Arial" w:cs="Arial"/>
      <w:color w:val="7B0A14"/>
      <w:sz w:val="21"/>
      <w:szCs w:val="21"/>
      <w:lang w:val="en-US" w:eastAsia="bo-BT" w:bidi="bo-BT"/>
    </w:rPr>
  </w:style>
  <w:style w:type="character" w:customStyle="1" w:styleId="BodyPolenCharCharChar">
    <w:name w:val="Body_Polen Char Char Char"/>
    <w:rsid w:val="00082E21"/>
    <w:rPr>
      <w:rFonts w:ascii="Arial" w:eastAsia="Times New Roman" w:hAnsi="Arial" w:cs="Arial"/>
      <w:color w:val="7B0A14"/>
      <w:sz w:val="21"/>
      <w:szCs w:val="21"/>
      <w:lang w:val="en-US" w:eastAsia="bo-BT" w:bidi="bo-BT"/>
    </w:rPr>
  </w:style>
  <w:style w:type="character" w:customStyle="1" w:styleId="Style10ptItalic">
    <w:name w:val="Style 10 pt Italic"/>
    <w:rsid w:val="00082E21"/>
    <w:rPr>
      <w:i/>
      <w:iCs/>
      <w:color w:val="3A4972"/>
      <w:sz w:val="20"/>
    </w:rPr>
  </w:style>
  <w:style w:type="character" w:customStyle="1" w:styleId="TeksttabelaPB7ptZnak">
    <w:name w:val="Tekst tabela PB (7pt) Znak"/>
    <w:rsid w:val="00082E21"/>
    <w:rPr>
      <w:rFonts w:ascii="Arial" w:eastAsia="Times New Roman" w:hAnsi="Arial" w:cs="Arial"/>
      <w:sz w:val="14"/>
      <w:lang w:val="pl-PL" w:eastAsia="ar-SA" w:bidi="ar-SA"/>
    </w:rPr>
  </w:style>
  <w:style w:type="character" w:customStyle="1" w:styleId="StylCzcionkatekstupodstawowego9ptKursywaCzarnyDoprawejZnak">
    <w:name w:val="Styl Czcionka tekstu podstawowego 9 pt Kursywa Czarny Do prawej Znak"/>
    <w:rsid w:val="00082E21"/>
    <w:rPr>
      <w:rFonts w:ascii="Czcionka tekstu podstawowego" w:eastAsia="Times New Roman" w:hAnsi="Czcionka tekstu podstawowego" w:cs="Czcionka tekstu podstawowego"/>
      <w:i/>
      <w:iCs/>
      <w:sz w:val="18"/>
    </w:rPr>
  </w:style>
  <w:style w:type="character" w:customStyle="1" w:styleId="BodyTextIndent3Char">
    <w:name w:val="Body Text Indent 3 Char"/>
    <w:rsid w:val="00082E21"/>
    <w:rPr>
      <w:rFonts w:ascii="Arial" w:eastAsia="Times New Roman" w:hAnsi="Arial" w:cs="Arial"/>
      <w:color w:val="3A4972"/>
      <w:sz w:val="16"/>
      <w:szCs w:val="16"/>
      <w:lang w:val="en-GB"/>
    </w:rPr>
  </w:style>
  <w:style w:type="character" w:customStyle="1" w:styleId="NormalnyPBakapit16Znak2">
    <w:name w:val="Normalny PB (akapit 1.6) Znak2"/>
    <w:rsid w:val="00082E21"/>
    <w:rPr>
      <w:rFonts w:ascii="Arial" w:eastAsia="Times New Roman" w:hAnsi="Arial" w:cs="Arial"/>
      <w:lang w:val="pl-PL" w:eastAsia="ar-SA" w:bidi="ar-SA"/>
    </w:rPr>
  </w:style>
  <w:style w:type="character" w:customStyle="1" w:styleId="NormalnyPBakapit105Znak1">
    <w:name w:val="Normalny PB (akapit 1.05) Znak1"/>
    <w:rsid w:val="00082E21"/>
    <w:rPr>
      <w:rFonts w:ascii="Arial" w:eastAsia="Times New Roman" w:hAnsi="Arial" w:cs="Arial"/>
      <w:lang w:val="en-GB" w:eastAsia="ar-SA" w:bidi="ar-SA"/>
    </w:rPr>
  </w:style>
  <w:style w:type="character" w:customStyle="1" w:styleId="TeksttabelaPB8ptZnak">
    <w:name w:val="Tekst tabela PB (8pt) Znak"/>
    <w:rsid w:val="00082E21"/>
    <w:rPr>
      <w:rFonts w:ascii="Arial" w:hAnsi="Arial" w:cs="Arial"/>
      <w:sz w:val="16"/>
      <w:lang w:val="en-GB" w:eastAsia="ar-SA" w:bidi="ar-SA"/>
    </w:rPr>
  </w:style>
  <w:style w:type="character" w:customStyle="1" w:styleId="NormalnyPBakapit105Znak">
    <w:name w:val="Normalny PB (akapit 1.05) Znak"/>
    <w:rsid w:val="00082E21"/>
    <w:rPr>
      <w:rFonts w:ascii="Arial" w:hAnsi="Arial" w:cs="Arial"/>
      <w:lang w:val="en-GB" w:eastAsia="ar-SA" w:bidi="ar-SA"/>
    </w:rPr>
  </w:style>
  <w:style w:type="character" w:customStyle="1" w:styleId="ZnakZnak3">
    <w:name w:val="Znak Znak3"/>
    <w:rsid w:val="00082E21"/>
    <w:rPr>
      <w:rFonts w:ascii="Arial" w:hAnsi="Arial" w:cs="Arial"/>
      <w:b/>
      <w:bCs/>
      <w:color w:val="2666A6"/>
      <w:sz w:val="21"/>
      <w:szCs w:val="26"/>
      <w:lang w:val="en-GB" w:eastAsia="ar-SA" w:bidi="ar-SA"/>
    </w:rPr>
  </w:style>
  <w:style w:type="character" w:customStyle="1" w:styleId="ZnakZnak6">
    <w:name w:val="Znak Znak6"/>
    <w:rsid w:val="00082E21"/>
    <w:rPr>
      <w:rFonts w:ascii="Arial" w:hAnsi="Arial" w:cs="Arial"/>
      <w:b/>
      <w:bCs/>
      <w:iCs/>
      <w:color w:val="3A4972"/>
      <w:sz w:val="22"/>
      <w:szCs w:val="28"/>
      <w:lang w:val="en-GB" w:eastAsia="ar-SA" w:bidi="ar-SA"/>
    </w:rPr>
  </w:style>
  <w:style w:type="character" w:customStyle="1" w:styleId="BodyText2Char">
    <w:name w:val="Body Text 2 Char"/>
    <w:rsid w:val="00082E21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rsid w:val="00082E21"/>
    <w:rPr>
      <w:rFonts w:ascii="Courier New" w:eastAsia="Times New Roman" w:hAnsi="Courier New" w:cs="Courier New"/>
    </w:rPr>
  </w:style>
  <w:style w:type="character" w:customStyle="1" w:styleId="wstep">
    <w:name w:val="wstep"/>
    <w:basedOn w:val="Domylnaczcionkaakapitu1"/>
    <w:rsid w:val="00082E21"/>
  </w:style>
  <w:style w:type="character" w:customStyle="1" w:styleId="BodyTextIndent2Char">
    <w:name w:val="Body Text Indent 2 Char"/>
    <w:rsid w:val="00082E21"/>
    <w:rPr>
      <w:rFonts w:ascii="Times New Roman" w:eastAsia="Times New Roman" w:hAnsi="Times New Roman" w:cs="Times New Roman"/>
      <w:sz w:val="24"/>
      <w:szCs w:val="24"/>
    </w:rPr>
  </w:style>
  <w:style w:type="character" w:customStyle="1" w:styleId="biggertext">
    <w:name w:val="biggertext"/>
    <w:basedOn w:val="Domylnaczcionkaakapitu1"/>
    <w:rsid w:val="00082E21"/>
  </w:style>
  <w:style w:type="character" w:customStyle="1" w:styleId="Nagwek10">
    <w:name w:val="Nagłówek #1_"/>
    <w:rsid w:val="00082E21"/>
    <w:rPr>
      <w:spacing w:val="-50"/>
      <w:sz w:val="72"/>
      <w:szCs w:val="72"/>
      <w:shd w:val="clear" w:color="auto" w:fill="FFFFFF"/>
    </w:rPr>
  </w:style>
  <w:style w:type="character" w:customStyle="1" w:styleId="Styl2Znak">
    <w:name w:val="Styl2 Znak"/>
    <w:rsid w:val="00082E21"/>
    <w:rPr>
      <w:rFonts w:ascii="Arial" w:eastAsia="Times New Roman" w:hAnsi="Arial" w:cs="Arial"/>
      <w:sz w:val="22"/>
      <w:szCs w:val="22"/>
    </w:rPr>
  </w:style>
  <w:style w:type="character" w:customStyle="1" w:styleId="StylTekstpodstawowyPogrubienie1Znak">
    <w:name w:val="Styl Tekst podstawowy + Pogrubienie1 Znak"/>
    <w:rsid w:val="00082E21"/>
    <w:rPr>
      <w:rFonts w:ascii="Arial" w:eastAsia="Times New Roman" w:hAnsi="Arial" w:cs="Arial"/>
      <w:b/>
      <w:bCs/>
    </w:rPr>
  </w:style>
  <w:style w:type="character" w:customStyle="1" w:styleId="buletczarny2Char">
    <w:name w:val="bulet czarny 2 Char"/>
    <w:rsid w:val="00082E21"/>
    <w:rPr>
      <w:rFonts w:ascii="Arial" w:eastAsia="Times New Roman" w:hAnsi="Arial" w:cs="Arial"/>
    </w:rPr>
  </w:style>
  <w:style w:type="character" w:customStyle="1" w:styleId="Nagwek4swZnak">
    <w:name w:val="Nagłówek 4 sw Znak"/>
    <w:rsid w:val="00082E21"/>
    <w:rPr>
      <w:rFonts w:ascii="Arial" w:eastAsia="Times New Roman" w:hAnsi="Arial" w:cs="Arial"/>
      <w:b/>
    </w:rPr>
  </w:style>
  <w:style w:type="character" w:customStyle="1" w:styleId="StylTekstpodstawowyPogrubienieZnak">
    <w:name w:val="Styl Tekst podstawowy + Pogrubienie Znak"/>
    <w:rsid w:val="00082E21"/>
    <w:rPr>
      <w:rFonts w:ascii="Arial" w:eastAsia="Times New Roman" w:hAnsi="Arial" w:cs="Arial"/>
      <w:b/>
      <w:bCs/>
      <w:spacing w:val="-1"/>
      <w:szCs w:val="22"/>
    </w:rPr>
  </w:style>
  <w:style w:type="character" w:customStyle="1" w:styleId="WyliczanieZnakZnak">
    <w:name w:val="Wyliczanie Znak Znak"/>
    <w:rsid w:val="00082E2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A7"/>
    <w:rsid w:val="00082E21"/>
    <w:rPr>
      <w:rFonts w:ascii="Swis721CnEU" w:hAnsi="Swis721CnEU" w:cs="Swis721CnEU"/>
      <w:color w:val="000000"/>
      <w:sz w:val="12"/>
      <w:szCs w:val="12"/>
    </w:rPr>
  </w:style>
  <w:style w:type="character" w:customStyle="1" w:styleId="AkapitzlistZnak">
    <w:name w:val="Akapit z listą Znak"/>
    <w:aliases w:val="BulletC Znak,Numerowanie Znak,List Paragraph Znak,Akapit z listą BS Znak,Kolorowa lista — akcent 11 Znak"/>
    <w:uiPriority w:val="34"/>
    <w:rsid w:val="00082E21"/>
    <w:rPr>
      <w:sz w:val="22"/>
      <w:szCs w:val="22"/>
    </w:rPr>
  </w:style>
  <w:style w:type="character" w:customStyle="1" w:styleId="PogrubienieTeksttreci85pt">
    <w:name w:val="Pogrubienie;Tekst treści + 8;5 pt"/>
    <w:rsid w:val="00082E2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pl-PL"/>
    </w:rPr>
  </w:style>
  <w:style w:type="character" w:customStyle="1" w:styleId="Teksttreci7ptOdstpy0pt">
    <w:name w:val="Tekst treści + 7 pt;Odstępy 0 pt"/>
    <w:rsid w:val="00082E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vertAlign w:val="baseline"/>
      <w:lang w:val="pl-PL"/>
    </w:rPr>
  </w:style>
  <w:style w:type="character" w:customStyle="1" w:styleId="TeksttreciCalibri95pt">
    <w:name w:val="Tekst treści + Calibri;9;5 pt"/>
    <w:rsid w:val="00082E2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character" w:customStyle="1" w:styleId="PogrubienieTeksttreciCalibri95pt">
    <w:name w:val="Pogrubienie;Tekst treści + Calibri;9;5 pt"/>
    <w:rsid w:val="00082E21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paragraph" w:customStyle="1" w:styleId="Nagwek40">
    <w:name w:val="Nagłówek4"/>
    <w:basedOn w:val="Normalny"/>
    <w:next w:val="Tekstpodstawowy"/>
    <w:rsid w:val="00082E21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82E21"/>
    <w:pPr>
      <w:keepNext/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2E21"/>
    <w:rPr>
      <w:rFonts w:ascii="Times New Roman" w:eastAsia="Times New Roman" w:hAnsi="Times New Roman"/>
      <w:szCs w:val="22"/>
      <w:lang w:eastAsia="ar-SA"/>
    </w:rPr>
  </w:style>
  <w:style w:type="paragraph" w:styleId="Lista">
    <w:name w:val="List"/>
    <w:basedOn w:val="Normalny"/>
    <w:rsid w:val="00082E21"/>
    <w:pPr>
      <w:suppressAutoHyphens/>
      <w:spacing w:before="120" w:after="120"/>
      <w:ind w:left="283" w:hanging="283"/>
    </w:pPr>
    <w:rPr>
      <w:rFonts w:eastAsia="Times New Roman" w:cs="Arial"/>
      <w:sz w:val="20"/>
      <w:szCs w:val="20"/>
      <w:lang w:eastAsia="ar-SA"/>
    </w:rPr>
  </w:style>
  <w:style w:type="paragraph" w:customStyle="1" w:styleId="Podpis1">
    <w:name w:val="Podpis1"/>
    <w:basedOn w:val="Normalny"/>
    <w:rsid w:val="00082E21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82E21"/>
    <w:pPr>
      <w:suppressLineNumbers/>
      <w:suppressAutoHyphens/>
      <w:spacing w:line="276" w:lineRule="auto"/>
    </w:pPr>
    <w:rPr>
      <w:rFonts w:ascii="Calibri" w:hAnsi="Calibri" w:cs="Mangal"/>
      <w:lang w:eastAsia="ar-SA"/>
    </w:rPr>
  </w:style>
  <w:style w:type="paragraph" w:customStyle="1" w:styleId="tytu0">
    <w:name w:val="tytuł"/>
    <w:basedOn w:val="Normalny"/>
    <w:next w:val="podtytu"/>
    <w:rsid w:val="00082E21"/>
    <w:pPr>
      <w:suppressAutoHyphens/>
      <w:spacing w:before="360" w:after="0" w:line="276" w:lineRule="auto"/>
    </w:pPr>
    <w:rPr>
      <w:rFonts w:cs="Arial"/>
      <w:b/>
      <w:sz w:val="28"/>
      <w:lang w:eastAsia="ar-SA"/>
    </w:rPr>
  </w:style>
  <w:style w:type="paragraph" w:customStyle="1" w:styleId="podtytu">
    <w:name w:val="podtytuł"/>
    <w:basedOn w:val="Normalny"/>
    <w:next w:val="Opisdokumentu"/>
    <w:uiPriority w:val="99"/>
    <w:qFormat/>
    <w:rsid w:val="00082E21"/>
    <w:pPr>
      <w:suppressAutoHyphens/>
      <w:spacing w:before="120" w:after="360"/>
    </w:pPr>
    <w:rPr>
      <w:rFonts w:cs="Arial"/>
      <w:b/>
      <w:color w:val="0067B1"/>
      <w:lang w:eastAsia="ar-SA"/>
    </w:rPr>
  </w:style>
  <w:style w:type="paragraph" w:customStyle="1" w:styleId="Opisdokumentu">
    <w:name w:val="Opis dokumentu"/>
    <w:basedOn w:val="podtytu"/>
    <w:rsid w:val="00082E21"/>
    <w:pPr>
      <w:spacing w:after="120"/>
    </w:pPr>
    <w:rPr>
      <w:sz w:val="20"/>
    </w:rPr>
  </w:style>
  <w:style w:type="paragraph" w:customStyle="1" w:styleId="Dataimiejscowo">
    <w:name w:val="Data i miejscowość"/>
    <w:basedOn w:val="Normalny"/>
    <w:rsid w:val="00082E21"/>
    <w:pPr>
      <w:suppressAutoHyphens/>
      <w:spacing w:after="0" w:line="276" w:lineRule="auto"/>
    </w:pPr>
    <w:rPr>
      <w:rFonts w:cs="Arial"/>
      <w:sz w:val="16"/>
      <w:lang w:val="en-US" w:eastAsia="ar-SA"/>
    </w:rPr>
  </w:style>
  <w:style w:type="paragraph" w:customStyle="1" w:styleId="Tekstdymka1">
    <w:name w:val="Tekst dymka1"/>
    <w:basedOn w:val="Normalny"/>
    <w:rsid w:val="00082E21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spistreci">
    <w:name w:val="spis treści"/>
    <w:basedOn w:val="Normalny"/>
    <w:rsid w:val="00082E21"/>
    <w:pPr>
      <w:suppressAutoHyphens/>
      <w:spacing w:before="480" w:after="360" w:line="276" w:lineRule="auto"/>
    </w:pPr>
    <w:rPr>
      <w:rFonts w:cs="Arial"/>
      <w:b/>
      <w:caps/>
      <w:color w:val="0067B1"/>
      <w:sz w:val="28"/>
      <w:lang w:eastAsia="ar-SA"/>
    </w:rPr>
  </w:style>
  <w:style w:type="paragraph" w:styleId="Spistreci4">
    <w:name w:val="toc 4"/>
    <w:basedOn w:val="Normalny"/>
    <w:next w:val="Normalny"/>
    <w:uiPriority w:val="39"/>
    <w:rsid w:val="00082E21"/>
    <w:pPr>
      <w:suppressAutoHyphens/>
      <w:spacing w:after="0"/>
      <w:ind w:left="1078" w:hanging="851"/>
    </w:pPr>
    <w:rPr>
      <w:rFonts w:cs="Arial"/>
      <w:sz w:val="20"/>
      <w:lang w:eastAsia="ar-SA"/>
    </w:rPr>
  </w:style>
  <w:style w:type="paragraph" w:styleId="Spistreci5">
    <w:name w:val="toc 5"/>
    <w:basedOn w:val="Normalny"/>
    <w:next w:val="Normalny"/>
    <w:uiPriority w:val="39"/>
    <w:rsid w:val="00082E21"/>
    <w:pPr>
      <w:suppressAutoHyphens/>
      <w:spacing w:after="0"/>
      <w:ind w:left="1248" w:hanging="1021"/>
    </w:pPr>
    <w:rPr>
      <w:rFonts w:cs="Arial"/>
      <w:sz w:val="20"/>
      <w:lang w:eastAsia="ar-SA"/>
    </w:rPr>
  </w:style>
  <w:style w:type="paragraph" w:styleId="Spistreci6">
    <w:name w:val="toc 6"/>
    <w:basedOn w:val="Normalny"/>
    <w:next w:val="Normalny"/>
    <w:uiPriority w:val="39"/>
    <w:rsid w:val="00082E21"/>
    <w:pPr>
      <w:suppressAutoHyphens/>
      <w:spacing w:after="0"/>
      <w:ind w:left="1418" w:hanging="1191"/>
    </w:pPr>
    <w:rPr>
      <w:rFonts w:cs="Arial"/>
      <w:sz w:val="20"/>
      <w:lang w:eastAsia="ar-SA"/>
    </w:rPr>
  </w:style>
  <w:style w:type="paragraph" w:styleId="Spistreci7">
    <w:name w:val="toc 7"/>
    <w:basedOn w:val="Normalny"/>
    <w:next w:val="Normalny"/>
    <w:uiPriority w:val="39"/>
    <w:rsid w:val="00082E21"/>
    <w:pPr>
      <w:suppressAutoHyphens/>
      <w:spacing w:after="0"/>
      <w:ind w:left="1588" w:hanging="1361"/>
    </w:pPr>
    <w:rPr>
      <w:rFonts w:cs="Arial"/>
      <w:sz w:val="20"/>
      <w:lang w:eastAsia="ar-SA"/>
    </w:rPr>
  </w:style>
  <w:style w:type="paragraph" w:styleId="Spistreci8">
    <w:name w:val="toc 8"/>
    <w:basedOn w:val="Normalny"/>
    <w:next w:val="Normalny"/>
    <w:uiPriority w:val="39"/>
    <w:rsid w:val="00082E21"/>
    <w:pPr>
      <w:suppressAutoHyphens/>
      <w:spacing w:after="0"/>
      <w:ind w:left="1758" w:hanging="1531"/>
    </w:pPr>
    <w:rPr>
      <w:rFonts w:cs="Arial"/>
      <w:sz w:val="20"/>
      <w:lang w:eastAsia="ar-SA"/>
    </w:rPr>
  </w:style>
  <w:style w:type="paragraph" w:styleId="Spistreci9">
    <w:name w:val="toc 9"/>
    <w:basedOn w:val="Normalny"/>
    <w:next w:val="Normalny"/>
    <w:uiPriority w:val="39"/>
    <w:rsid w:val="00082E21"/>
    <w:pPr>
      <w:suppressAutoHyphens/>
      <w:spacing w:after="0"/>
      <w:ind w:left="1928" w:hanging="1701"/>
    </w:pPr>
    <w:rPr>
      <w:rFonts w:cs="Arial"/>
      <w:sz w:val="20"/>
      <w:lang w:eastAsia="ar-SA"/>
    </w:rPr>
  </w:style>
  <w:style w:type="paragraph" w:customStyle="1" w:styleId="Tre">
    <w:name w:val="Treść"/>
    <w:basedOn w:val="Normalny"/>
    <w:qFormat/>
    <w:rsid w:val="00082E21"/>
    <w:pPr>
      <w:suppressAutoHyphens/>
      <w:spacing w:before="120" w:after="120"/>
      <w:jc w:val="both"/>
    </w:pPr>
    <w:rPr>
      <w:rFonts w:cs="Arial"/>
      <w:sz w:val="20"/>
      <w:lang w:eastAsia="ar-SA"/>
    </w:rPr>
  </w:style>
  <w:style w:type="paragraph" w:customStyle="1" w:styleId="Wyrnienie1">
    <w:name w:val="Wyróżnienie 1"/>
    <w:basedOn w:val="Normalny"/>
    <w:next w:val="Tre"/>
    <w:rsid w:val="00082E21"/>
    <w:pPr>
      <w:shd w:val="clear" w:color="auto" w:fill="0067B1"/>
      <w:suppressAutoHyphens/>
      <w:spacing w:before="120" w:after="120" w:line="276" w:lineRule="auto"/>
    </w:pPr>
    <w:rPr>
      <w:rFonts w:cs="Arial"/>
      <w:b/>
      <w:i/>
      <w:color w:val="FFFFFF"/>
      <w:sz w:val="24"/>
      <w:lang w:eastAsia="ar-SA"/>
    </w:rPr>
  </w:style>
  <w:style w:type="paragraph" w:customStyle="1" w:styleId="Wyrnienie2">
    <w:name w:val="Wyróżnienie 2"/>
    <w:basedOn w:val="Tre"/>
    <w:next w:val="Tre"/>
    <w:rsid w:val="00082E21"/>
    <w:pPr>
      <w:shd w:val="clear" w:color="auto" w:fill="548DD4"/>
      <w:spacing w:line="276" w:lineRule="auto"/>
    </w:pPr>
    <w:rPr>
      <w:b/>
      <w:i/>
      <w:color w:val="FFFFFF"/>
      <w:sz w:val="22"/>
    </w:rPr>
  </w:style>
  <w:style w:type="paragraph" w:customStyle="1" w:styleId="Wyrnienie3">
    <w:name w:val="Wyróżnienie 3"/>
    <w:basedOn w:val="Tre"/>
    <w:next w:val="Tre"/>
    <w:rsid w:val="00082E21"/>
    <w:pPr>
      <w:shd w:val="clear" w:color="auto" w:fill="8DB3E2"/>
      <w:spacing w:line="276" w:lineRule="auto"/>
    </w:pPr>
    <w:rPr>
      <w:b/>
      <w:i/>
      <w:color w:val="FFFFFF"/>
    </w:rPr>
  </w:style>
  <w:style w:type="paragraph" w:customStyle="1" w:styleId="rdo">
    <w:name w:val="żródło"/>
    <w:basedOn w:val="Tre"/>
    <w:next w:val="Tre"/>
    <w:rsid w:val="00082E21"/>
    <w:pPr>
      <w:spacing w:line="240" w:lineRule="auto"/>
      <w:jc w:val="right"/>
    </w:pPr>
    <w:rPr>
      <w:i/>
      <w:color w:val="7F7F7F"/>
      <w:sz w:val="16"/>
      <w:lang w:val="en-US"/>
    </w:rPr>
  </w:style>
  <w:style w:type="paragraph" w:customStyle="1" w:styleId="Legenda1">
    <w:name w:val="Legenda1"/>
    <w:basedOn w:val="Normalny"/>
    <w:next w:val="Normalny"/>
    <w:rsid w:val="00082E21"/>
    <w:pPr>
      <w:suppressAutoHyphens/>
      <w:spacing w:before="120" w:after="120" w:line="240" w:lineRule="auto"/>
    </w:pPr>
    <w:rPr>
      <w:rFonts w:cs="Arial"/>
      <w:b/>
      <w:bCs/>
      <w:color w:val="0067B1"/>
      <w:sz w:val="20"/>
      <w:szCs w:val="18"/>
      <w:lang w:eastAsia="ar-SA"/>
    </w:rPr>
  </w:style>
  <w:style w:type="paragraph" w:customStyle="1" w:styleId="Spisilustracji1">
    <w:name w:val="Spis ilustracji1"/>
    <w:basedOn w:val="Normalny"/>
    <w:next w:val="Normalny"/>
    <w:rsid w:val="00082E21"/>
    <w:pPr>
      <w:suppressAutoHyphens/>
      <w:spacing w:after="0"/>
    </w:pPr>
    <w:rPr>
      <w:rFonts w:cs="Arial"/>
      <w:sz w:val="20"/>
      <w:lang w:eastAsia="ar-SA"/>
    </w:rPr>
  </w:style>
  <w:style w:type="paragraph" w:customStyle="1" w:styleId="Tekstnagwek">
    <w:name w:val="Tekst nagłówek"/>
    <w:basedOn w:val="Nagwek"/>
    <w:uiPriority w:val="99"/>
    <w:qFormat/>
    <w:rsid w:val="00082E21"/>
    <w:pPr>
      <w:tabs>
        <w:tab w:val="clear" w:pos="4536"/>
        <w:tab w:val="clear" w:pos="9072"/>
      </w:tabs>
      <w:suppressAutoHyphens/>
      <w:spacing w:before="60" w:after="0" w:line="240" w:lineRule="auto"/>
    </w:pPr>
    <w:rPr>
      <w:rFonts w:cs="Arial"/>
      <w:color w:val="7F7F7F"/>
      <w:sz w:val="16"/>
      <w:lang w:eastAsia="ar-SA"/>
    </w:rPr>
  </w:style>
  <w:style w:type="paragraph" w:customStyle="1" w:styleId="Mapadokumentu1">
    <w:name w:val="Mapa dokumentu1"/>
    <w:basedOn w:val="Normalny"/>
    <w:rsid w:val="00082E21"/>
    <w:pPr>
      <w:shd w:val="clear" w:color="auto" w:fill="000080"/>
      <w:suppressAutoHyphens/>
      <w:spacing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Tytudokumentu">
    <w:name w:val="Tytuł dokumentu"/>
    <w:basedOn w:val="Normalny"/>
    <w:next w:val="Normalny"/>
    <w:link w:val="TytudokumentuZnak"/>
    <w:qFormat/>
    <w:rsid w:val="00082E21"/>
    <w:pPr>
      <w:suppressAutoHyphens/>
      <w:spacing w:before="360" w:after="0" w:line="276" w:lineRule="auto"/>
    </w:pPr>
    <w:rPr>
      <w:rFonts w:cs="Arial"/>
      <w:b/>
      <w:sz w:val="28"/>
      <w:lang w:eastAsia="ar-SA"/>
    </w:rPr>
  </w:style>
  <w:style w:type="paragraph" w:customStyle="1" w:styleId="buletczarny2">
    <w:name w:val="bulet czarny 2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rdo0">
    <w:name w:val="Źródło"/>
    <w:basedOn w:val="Tre"/>
    <w:next w:val="Tre"/>
    <w:rsid w:val="00082E21"/>
    <w:pPr>
      <w:spacing w:line="240" w:lineRule="auto"/>
      <w:jc w:val="center"/>
    </w:pPr>
    <w:rPr>
      <w:i/>
      <w:color w:val="7F7F7F"/>
      <w:sz w:val="16"/>
      <w:szCs w:val="20"/>
      <w:lang w:val="en-US"/>
    </w:rPr>
  </w:style>
  <w:style w:type="paragraph" w:customStyle="1" w:styleId="CommentText">
    <w:name w:val="Comment Text"/>
    <w:basedOn w:val="Normalny"/>
    <w:rsid w:val="00082E21"/>
    <w:pPr>
      <w:suppressAutoHyphens/>
      <w:spacing w:before="120" w:after="120" w:line="240" w:lineRule="auto"/>
      <w:jc w:val="both"/>
    </w:pPr>
    <w:rPr>
      <w:rFonts w:ascii="Calibri" w:hAnsi="Calibri"/>
      <w:sz w:val="20"/>
      <w:szCs w:val="20"/>
      <w:lang w:eastAsia="ar-SA"/>
    </w:rPr>
  </w:style>
  <w:style w:type="paragraph" w:customStyle="1" w:styleId="CommentSubject">
    <w:name w:val="Comment Subject"/>
    <w:basedOn w:val="CommentText"/>
    <w:next w:val="CommentText"/>
    <w:rsid w:val="00082E21"/>
    <w:rPr>
      <w:b/>
      <w:bCs/>
    </w:rPr>
  </w:style>
  <w:style w:type="paragraph" w:customStyle="1" w:styleId="NormalnyWeb1">
    <w:name w:val="Normalny (Web)1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TekstpodstawowyArial10pt">
    <w:name w:val="Styl Tekst podstawowy + Arial 10 pt"/>
    <w:basedOn w:val="Tekstpodstawowy"/>
    <w:rsid w:val="00082E21"/>
    <w:pPr>
      <w:keepNext w:val="0"/>
      <w:spacing w:line="360" w:lineRule="auto"/>
      <w:ind w:left="1021"/>
      <w:jc w:val="left"/>
    </w:pPr>
    <w:rPr>
      <w:rFonts w:ascii="Arial" w:hAnsi="Arial" w:cs="Arial"/>
      <w:szCs w:val="20"/>
    </w:rPr>
  </w:style>
  <w:style w:type="paragraph" w:customStyle="1" w:styleId="Listapunktowana21">
    <w:name w:val="Lista punktowana 21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4"/>
      <w:lang w:val="en-GB" w:eastAsia="ar-SA"/>
    </w:rPr>
  </w:style>
  <w:style w:type="paragraph" w:customStyle="1" w:styleId="StyleArialJustifiedFirstline063cmLinespacing1li">
    <w:name w:val="Style Arial Justified First line:  063 cm Line spacing:  1 li..."/>
    <w:basedOn w:val="Normalny"/>
    <w:rsid w:val="00082E21"/>
    <w:pPr>
      <w:suppressAutoHyphens/>
      <w:spacing w:before="120" w:after="0"/>
      <w:ind w:firstLine="357"/>
      <w:jc w:val="both"/>
    </w:pPr>
    <w:rPr>
      <w:rFonts w:eastAsia="Times New Roman" w:cs="Arial"/>
      <w:sz w:val="24"/>
      <w:szCs w:val="20"/>
      <w:lang w:eastAsia="ar-SA"/>
    </w:rPr>
  </w:style>
  <w:style w:type="paragraph" w:customStyle="1" w:styleId="Zacznik">
    <w:name w:val="Załącznik"/>
    <w:basedOn w:val="Normalny"/>
    <w:next w:val="Normalny"/>
    <w:rsid w:val="00082E21"/>
    <w:pPr>
      <w:suppressAutoHyphens/>
      <w:spacing w:before="120" w:after="120"/>
      <w:ind w:left="720" w:hanging="360"/>
      <w:jc w:val="both"/>
    </w:pPr>
    <w:rPr>
      <w:rFonts w:eastAsia="Times New Roman" w:cs="Arial"/>
      <w:b/>
      <w:sz w:val="28"/>
      <w:szCs w:val="20"/>
      <w:lang w:eastAsia="ar-SA"/>
    </w:rPr>
  </w:style>
  <w:style w:type="paragraph" w:customStyle="1" w:styleId="rysunek">
    <w:name w:val="rysunek"/>
    <w:basedOn w:val="Tekstpodstawowy"/>
    <w:rsid w:val="00082E21"/>
    <w:pPr>
      <w:keepNext w:val="0"/>
      <w:spacing w:line="264" w:lineRule="auto"/>
      <w:jc w:val="center"/>
    </w:pPr>
    <w:rPr>
      <w:rFonts w:ascii="Arial" w:hAnsi="Arial" w:cs="Arial"/>
      <w:szCs w:val="20"/>
    </w:rPr>
  </w:style>
  <w:style w:type="paragraph" w:customStyle="1" w:styleId="Tytuwnagwku">
    <w:name w:val="Tytuł w nagłówku"/>
    <w:basedOn w:val="Normalny"/>
    <w:rsid w:val="00082E21"/>
    <w:pPr>
      <w:keepNext/>
      <w:suppressAutoHyphens/>
      <w:spacing w:before="120" w:after="120"/>
      <w:ind w:right="1007"/>
    </w:pPr>
    <w:rPr>
      <w:rFonts w:eastAsia="Times New Roman" w:cs="Arial"/>
      <w:sz w:val="16"/>
      <w:szCs w:val="16"/>
      <w:lang w:eastAsia="ar-SA"/>
    </w:rPr>
  </w:style>
  <w:style w:type="paragraph" w:customStyle="1" w:styleId="Podtytuwnagwku">
    <w:name w:val="Podtytuł w nagłówku"/>
    <w:basedOn w:val="Normalny"/>
    <w:rsid w:val="00082E21"/>
    <w:pPr>
      <w:keepNext/>
      <w:suppressAutoHyphens/>
      <w:spacing w:before="120" w:after="120" w:line="0" w:lineRule="atLeast"/>
      <w:ind w:right="1009"/>
    </w:pPr>
    <w:rPr>
      <w:rFonts w:eastAsia="Times New Roman" w:cs="Arial"/>
      <w:color w:val="808080"/>
      <w:sz w:val="16"/>
      <w:szCs w:val="16"/>
      <w:lang w:eastAsia="ar-SA"/>
    </w:rPr>
  </w:style>
  <w:style w:type="paragraph" w:customStyle="1" w:styleId="Styl1">
    <w:name w:val="Styl1"/>
    <w:basedOn w:val="Nagwek4"/>
    <w:rsid w:val="00082E21"/>
    <w:pPr>
      <w:keepNext w:val="0"/>
      <w:keepLines w:val="0"/>
      <w:tabs>
        <w:tab w:val="clear" w:pos="-360"/>
      </w:tabs>
      <w:spacing w:before="200" w:line="276" w:lineRule="auto"/>
    </w:pPr>
    <w:rPr>
      <w:rFonts w:cs="Arial"/>
      <w:color w:val="808080"/>
      <w:sz w:val="22"/>
      <w:szCs w:val="28"/>
      <w:lang w:eastAsia="ar-SA" w:bidi="ar-SA"/>
    </w:rPr>
  </w:style>
  <w:style w:type="paragraph" w:customStyle="1" w:styleId="Biay-SW">
    <w:name w:val="Biały - SW"/>
    <w:basedOn w:val="Normalny"/>
    <w:rsid w:val="00082E21"/>
    <w:pPr>
      <w:keepNext/>
      <w:suppressAutoHyphens/>
      <w:ind w:right="284"/>
      <w:jc w:val="both"/>
    </w:pPr>
    <w:rPr>
      <w:rFonts w:cs="Arial"/>
      <w:color w:val="FFFFFF"/>
      <w:sz w:val="20"/>
      <w:szCs w:val="20"/>
      <w:lang w:eastAsia="ar-SA"/>
    </w:rPr>
  </w:style>
  <w:style w:type="paragraph" w:customStyle="1" w:styleId="Punktor2-SW">
    <w:name w:val="Punktor 2 - SW"/>
    <w:basedOn w:val="Normalny"/>
    <w:rsid w:val="00082E21"/>
    <w:pPr>
      <w:suppressAutoHyphens/>
      <w:spacing w:before="120" w:after="120" w:line="264" w:lineRule="auto"/>
      <w:ind w:left="360" w:hanging="360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listanumerowana">
    <w:name w:val="lista numerowana"/>
    <w:basedOn w:val="Tekstpodstawowy"/>
    <w:rsid w:val="00082E21"/>
    <w:pPr>
      <w:keepNext w:val="0"/>
      <w:spacing w:line="264" w:lineRule="auto"/>
      <w:ind w:left="1361" w:hanging="340"/>
    </w:pPr>
    <w:rPr>
      <w:rFonts w:ascii="Arial" w:hAnsi="Arial" w:cs="Arial"/>
      <w:szCs w:val="20"/>
    </w:rPr>
  </w:style>
  <w:style w:type="paragraph" w:customStyle="1" w:styleId="Tytuy">
    <w:name w:val="Tytuły"/>
    <w:basedOn w:val="Normalny"/>
    <w:rsid w:val="00082E21"/>
    <w:pPr>
      <w:keepNext/>
      <w:suppressAutoHyphens/>
      <w:spacing w:before="120" w:after="120"/>
    </w:pPr>
    <w:rPr>
      <w:rFonts w:eastAsia="Times New Roman" w:cs="Arial"/>
      <w:b/>
      <w:color w:val="AA272E"/>
      <w:sz w:val="20"/>
      <w:szCs w:val="20"/>
      <w:lang w:eastAsia="ar-SA"/>
    </w:rPr>
  </w:style>
  <w:style w:type="paragraph" w:customStyle="1" w:styleId="Punktor4-SW">
    <w:name w:val="Punktor 4 - SW"/>
    <w:basedOn w:val="Normalny"/>
    <w:rsid w:val="00082E21"/>
    <w:pPr>
      <w:suppressAutoHyphens/>
      <w:spacing w:before="120" w:after="120" w:line="264" w:lineRule="auto"/>
      <w:ind w:left="360" w:hanging="360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Punktor3-SW">
    <w:name w:val="Punktor 3 - SW"/>
    <w:basedOn w:val="Normalny"/>
    <w:rsid w:val="00082E21"/>
    <w:pPr>
      <w:suppressAutoHyphens/>
      <w:spacing w:before="120" w:after="120" w:line="264" w:lineRule="auto"/>
      <w:ind w:left="1872" w:hanging="284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Punktor1-SW">
    <w:name w:val="Punktor 1 - SW"/>
    <w:basedOn w:val="Normalny"/>
    <w:rsid w:val="00082E21"/>
    <w:pPr>
      <w:suppressAutoHyphens/>
      <w:spacing w:before="120" w:after="120" w:line="264" w:lineRule="auto"/>
      <w:ind w:left="720" w:hanging="360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Legenda-SW">
    <w:name w:val="Legenda- SW"/>
    <w:basedOn w:val="Normalny"/>
    <w:next w:val="Tekstpodstawowy"/>
    <w:rsid w:val="00082E21"/>
    <w:pPr>
      <w:suppressAutoHyphens/>
      <w:spacing w:before="144" w:after="144"/>
      <w:ind w:left="1021"/>
    </w:pPr>
    <w:rPr>
      <w:rFonts w:eastAsia="Times New Roman" w:cs="Arial"/>
      <w:b/>
      <w:bCs/>
      <w:color w:val="333333"/>
      <w:sz w:val="20"/>
      <w:szCs w:val="20"/>
      <w:lang w:eastAsia="ar-SA"/>
    </w:rPr>
  </w:style>
  <w:style w:type="paragraph" w:customStyle="1" w:styleId="Data1strdokumentu">
    <w:name w:val="Data 1 str. dokumentu"/>
    <w:basedOn w:val="Normalny"/>
    <w:rsid w:val="00082E21"/>
    <w:pPr>
      <w:keepNext/>
      <w:suppressAutoHyphens/>
      <w:spacing w:before="120" w:after="120"/>
      <w:ind w:left="1440"/>
    </w:pPr>
    <w:rPr>
      <w:rFonts w:eastAsia="Times New Roman" w:cs="Arial"/>
      <w:szCs w:val="20"/>
      <w:lang w:eastAsia="ar-SA"/>
    </w:rPr>
  </w:style>
  <w:style w:type="paragraph" w:customStyle="1" w:styleId="Tekstpodstawowypogrbiony">
    <w:name w:val="Tekst podstawowy pogróbiony"/>
    <w:basedOn w:val="Tekstpodstawowy"/>
    <w:next w:val="Tekstpodstawowy"/>
    <w:rsid w:val="00082E21"/>
    <w:pPr>
      <w:keepNext w:val="0"/>
      <w:spacing w:line="264" w:lineRule="auto"/>
      <w:ind w:left="1021"/>
    </w:pPr>
    <w:rPr>
      <w:rFonts w:ascii="Arial" w:hAnsi="Arial" w:cs="Arial"/>
      <w:b/>
      <w:szCs w:val="20"/>
    </w:rPr>
  </w:style>
  <w:style w:type="paragraph" w:customStyle="1" w:styleId="Styl8ptWyrwnanydorodka">
    <w:name w:val="Styl 8 pt Wyrównany do środka"/>
    <w:basedOn w:val="Normalny"/>
    <w:rsid w:val="00082E21"/>
    <w:pPr>
      <w:keepNext/>
      <w:suppressAutoHyphens/>
      <w:spacing w:before="120" w:after="120"/>
      <w:jc w:val="center"/>
    </w:pPr>
    <w:rPr>
      <w:rFonts w:eastAsia="Times New Roman" w:cs="Arial"/>
      <w:sz w:val="16"/>
      <w:szCs w:val="20"/>
      <w:lang w:eastAsia="ar-SA"/>
    </w:rPr>
  </w:style>
  <w:style w:type="paragraph" w:customStyle="1" w:styleId="Tytuprojektu">
    <w:name w:val="Tytuł projektu"/>
    <w:basedOn w:val="Normalny"/>
    <w:rsid w:val="00082E21"/>
    <w:pPr>
      <w:keepNext/>
      <w:suppressAutoHyphens/>
      <w:spacing w:before="120" w:after="160"/>
      <w:ind w:left="1440"/>
    </w:pPr>
    <w:rPr>
      <w:rFonts w:eastAsia="Times New Roman" w:cs="Arial"/>
      <w:b/>
      <w:bCs/>
      <w:color w:val="AA272F"/>
      <w:sz w:val="20"/>
      <w:szCs w:val="20"/>
      <w:lang w:eastAsia="ar-SA"/>
    </w:rPr>
  </w:style>
  <w:style w:type="paragraph" w:customStyle="1" w:styleId="Nazwaklienta">
    <w:name w:val="Nazwa klienta"/>
    <w:basedOn w:val="Normalny"/>
    <w:rsid w:val="00082E21"/>
    <w:pPr>
      <w:keepNext/>
      <w:suppressAutoHyphens/>
      <w:spacing w:before="120" w:after="120"/>
      <w:ind w:left="1440"/>
    </w:pPr>
    <w:rPr>
      <w:rFonts w:eastAsia="Times New Roman" w:cs="Arial"/>
      <w:color w:val="5F5F5F"/>
      <w:sz w:val="20"/>
      <w:szCs w:val="20"/>
      <w:lang w:eastAsia="ar-SA"/>
    </w:rPr>
  </w:style>
  <w:style w:type="paragraph" w:customStyle="1" w:styleId="tekstwpolutekstowym">
    <w:name w:val="tekst w polu tekstowym"/>
    <w:basedOn w:val="Normalny"/>
    <w:rsid w:val="00082E21"/>
    <w:pPr>
      <w:keepNext/>
      <w:suppressAutoHyphens/>
      <w:spacing w:before="144" w:after="144"/>
    </w:pPr>
    <w:rPr>
      <w:rFonts w:eastAsia="Times New Roman" w:cs="Arial"/>
      <w:bCs/>
      <w:color w:val="4D4D4D"/>
      <w:sz w:val="27"/>
      <w:szCs w:val="20"/>
      <w:lang w:eastAsia="ar-SA"/>
    </w:rPr>
  </w:style>
  <w:style w:type="paragraph" w:customStyle="1" w:styleId="Tekstpodstawowypodkrelony">
    <w:name w:val="Tekst podstawowy podkreślony"/>
    <w:basedOn w:val="Tekstpodstawowy"/>
    <w:next w:val="Tekstpodstawowy"/>
    <w:rsid w:val="00082E21"/>
    <w:pPr>
      <w:keepNext w:val="0"/>
      <w:spacing w:line="264" w:lineRule="auto"/>
      <w:ind w:left="1021"/>
    </w:pPr>
    <w:rPr>
      <w:rFonts w:ascii="Arial" w:hAnsi="Arial" w:cs="Arial"/>
      <w:szCs w:val="20"/>
      <w:u w:val="single"/>
    </w:rPr>
  </w:style>
  <w:style w:type="paragraph" w:customStyle="1" w:styleId="Tekstpodstawowypogrubionypodkrelony">
    <w:name w:val="Tekst podstawowy pogrubiony podkreślony"/>
    <w:basedOn w:val="Tekstpodstawowypodkrelony"/>
    <w:next w:val="Tekstpodstawowy"/>
    <w:rsid w:val="00082E21"/>
    <w:rPr>
      <w:b/>
    </w:rPr>
  </w:style>
  <w:style w:type="paragraph" w:customStyle="1" w:styleId="font5">
    <w:name w:val="font5"/>
    <w:basedOn w:val="Normalny"/>
    <w:rsid w:val="00082E21"/>
    <w:pPr>
      <w:suppressAutoHyphens/>
      <w:spacing w:before="280" w:after="280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Normalny"/>
    <w:rsid w:val="00082E21"/>
    <w:pPr>
      <w:suppressAutoHyphens/>
      <w:spacing w:before="280" w:after="280"/>
    </w:pPr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  <w:style w:type="paragraph" w:customStyle="1" w:styleId="StylTekstpodstawowyArial10ptPodkrelenie">
    <w:name w:val="Styl Tekst podstawowy + Arial 10 pt Podkreślenie"/>
    <w:basedOn w:val="Tekstpodstawowy"/>
    <w:rsid w:val="00082E21"/>
    <w:pPr>
      <w:keepNext w:val="0"/>
      <w:spacing w:after="0" w:line="360" w:lineRule="auto"/>
      <w:jc w:val="left"/>
    </w:pPr>
    <w:rPr>
      <w:rFonts w:ascii="Arial" w:hAnsi="Arial" w:cs="Arial"/>
      <w:szCs w:val="20"/>
      <w:u w:val="single"/>
    </w:rPr>
  </w:style>
  <w:style w:type="paragraph" w:customStyle="1" w:styleId="Rysunek0">
    <w:name w:val="Rysunek"/>
    <w:basedOn w:val="Tekstpodstawowy"/>
    <w:rsid w:val="00082E21"/>
    <w:pPr>
      <w:keepNext w:val="0"/>
      <w:spacing w:after="0" w:line="360" w:lineRule="auto"/>
      <w:jc w:val="center"/>
    </w:pPr>
    <w:rPr>
      <w:rFonts w:ascii="Arial" w:hAnsi="Arial" w:cs="Arial"/>
      <w:szCs w:val="20"/>
    </w:rPr>
  </w:style>
  <w:style w:type="paragraph" w:customStyle="1" w:styleId="StylTekstpodstawowyArial10ptPrzed3ptPo3pt">
    <w:name w:val="Styl Tekst podstawowy + Arial 10 pt Przed:  3 pt Po:  3 pt"/>
    <w:basedOn w:val="Tekstpodstawowy"/>
    <w:rsid w:val="00082E21"/>
    <w:pPr>
      <w:keepNext w:val="0"/>
      <w:spacing w:after="0" w:line="360" w:lineRule="auto"/>
      <w:jc w:val="lef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rsid w:val="00082E21"/>
    <w:pPr>
      <w:suppressAutoHyphens/>
      <w:spacing w:before="120" w:after="120"/>
    </w:pPr>
    <w:rPr>
      <w:rFonts w:eastAsia="Times New Roman" w:cs="Arial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82E21"/>
    <w:pPr>
      <w:suppressAutoHyphens/>
      <w:spacing w:before="120" w:after="120"/>
      <w:ind w:left="283"/>
    </w:pPr>
    <w:rPr>
      <w:rFonts w:eastAsia="Times New Roman" w:cs="Arial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2E21"/>
    <w:rPr>
      <w:rFonts w:ascii="Arial" w:eastAsia="Times New Roman" w:hAnsi="Arial" w:cs="Arial"/>
      <w:lang w:eastAsia="ar-SA"/>
    </w:rPr>
  </w:style>
  <w:style w:type="paragraph" w:customStyle="1" w:styleId="Styl">
    <w:name w:val="Styl"/>
    <w:rsid w:val="00082E21"/>
    <w:pPr>
      <w:widowControl w:val="0"/>
      <w:suppressAutoHyphens/>
      <w:autoSpaceDE w:val="0"/>
      <w:spacing w:line="36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deks1">
    <w:name w:val="index 1"/>
    <w:basedOn w:val="Normalny"/>
    <w:next w:val="Normalny"/>
    <w:rsid w:val="00082E21"/>
    <w:pPr>
      <w:suppressAutoHyphens/>
      <w:spacing w:before="120" w:after="120"/>
      <w:ind w:left="200" w:hanging="200"/>
    </w:pPr>
    <w:rPr>
      <w:rFonts w:eastAsia="Times New Roman" w:cs="Arial"/>
      <w:sz w:val="20"/>
      <w:szCs w:val="20"/>
      <w:lang w:eastAsia="ar-SA"/>
    </w:rPr>
  </w:style>
  <w:style w:type="paragraph" w:customStyle="1" w:styleId="rda">
    <w:name w:val="źródła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i/>
      <w:sz w:val="16"/>
      <w:szCs w:val="16"/>
      <w:lang w:eastAsia="ar-SA"/>
    </w:rPr>
  </w:style>
  <w:style w:type="paragraph" w:customStyle="1" w:styleId="RysTabSW">
    <w:name w:val="RysTabSW"/>
    <w:basedOn w:val="Legenda1"/>
    <w:next w:val="Rysunek0"/>
    <w:rsid w:val="00082E21"/>
    <w:pPr>
      <w:keepNext/>
      <w:spacing w:before="0" w:after="0"/>
      <w:jc w:val="center"/>
    </w:pPr>
    <w:rPr>
      <w:rFonts w:eastAsia="Times New Roman"/>
      <w:color w:val="auto"/>
      <w:szCs w:val="20"/>
    </w:rPr>
  </w:style>
  <w:style w:type="paragraph" w:customStyle="1" w:styleId="Styl2">
    <w:name w:val="Styl2"/>
    <w:basedOn w:val="Tekstpodstawowy"/>
    <w:rsid w:val="00082E21"/>
    <w:pPr>
      <w:keepNext w:val="0"/>
      <w:spacing w:after="0"/>
    </w:pPr>
    <w:rPr>
      <w:rFonts w:ascii="Arial" w:hAnsi="Arial" w:cs="Arial"/>
      <w:sz w:val="22"/>
    </w:rPr>
  </w:style>
  <w:style w:type="paragraph" w:customStyle="1" w:styleId="styl20">
    <w:name w:val="styl2"/>
    <w:basedOn w:val="Normalny"/>
    <w:rsid w:val="00082E21"/>
    <w:pPr>
      <w:suppressAutoHyphens/>
      <w:spacing w:before="120" w:after="0" w:line="240" w:lineRule="auto"/>
      <w:jc w:val="both"/>
    </w:pPr>
    <w:rPr>
      <w:rFonts w:eastAsia="Times New Roman" w:cs="Arial"/>
      <w:lang w:eastAsia="ar-SA"/>
    </w:rPr>
  </w:style>
  <w:style w:type="paragraph" w:customStyle="1" w:styleId="Teksttabeli">
    <w:name w:val="Tekst tabeli"/>
    <w:basedOn w:val="Normalny"/>
    <w:rsid w:val="00082E21"/>
    <w:pPr>
      <w:suppressAutoHyphens/>
      <w:spacing w:before="60" w:after="60" w:line="240" w:lineRule="auto"/>
      <w:jc w:val="center"/>
    </w:pPr>
    <w:rPr>
      <w:rFonts w:eastAsia="Times New Roman" w:cs="Arial"/>
      <w:sz w:val="20"/>
      <w:szCs w:val="20"/>
      <w:lang w:eastAsia="ar-SA"/>
    </w:rPr>
  </w:style>
  <w:style w:type="paragraph" w:customStyle="1" w:styleId="MAPRYS">
    <w:name w:val="MAPRYS"/>
    <w:basedOn w:val="Normalny"/>
    <w:rsid w:val="00082E21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082E21"/>
    <w:pPr>
      <w:suppressAutoHyphens/>
      <w:spacing w:before="120" w:after="120"/>
    </w:pPr>
    <w:rPr>
      <w:rFonts w:eastAsia="Times New Roman" w:cs="Arial"/>
      <w:sz w:val="16"/>
      <w:szCs w:val="16"/>
      <w:lang w:eastAsia="ar-SA"/>
    </w:rPr>
  </w:style>
  <w:style w:type="paragraph" w:customStyle="1" w:styleId="Tekstpoddstawowy">
    <w:name w:val="Tekst poddstawowy"/>
    <w:basedOn w:val="Tekstpodstawowy31"/>
    <w:rsid w:val="00082E21"/>
    <w:pPr>
      <w:spacing w:line="276" w:lineRule="auto"/>
    </w:pPr>
    <w:rPr>
      <w:rFonts w:ascii="Calibri" w:eastAsia="Calibri" w:hAnsi="Calibri" w:cs="Calibri"/>
    </w:rPr>
  </w:style>
  <w:style w:type="paragraph" w:customStyle="1" w:styleId="StylTekstpodstawowywcity">
    <w:name w:val="Styl Tekst podstawowy wcięty"/>
    <w:basedOn w:val="Tekstpodstawowy"/>
    <w:rsid w:val="00082E21"/>
    <w:pPr>
      <w:keepNext w:val="0"/>
      <w:ind w:left="284"/>
    </w:pPr>
    <w:rPr>
      <w:rFonts w:ascii="Arial" w:hAnsi="Arial" w:cs="Arial"/>
      <w:szCs w:val="20"/>
    </w:rPr>
  </w:style>
  <w:style w:type="paragraph" w:customStyle="1" w:styleId="Styl10ptAutomatycznyDolewejPrzed0ptPo0pt">
    <w:name w:val="Styl 10 pt Automatyczny Do lewej Przed:  0 pt Po:  0 pt"/>
    <w:basedOn w:val="Normalny"/>
    <w:rsid w:val="00082E21"/>
    <w:pPr>
      <w:suppressAutoHyphens/>
      <w:spacing w:before="120" w:after="0" w:line="240" w:lineRule="auto"/>
    </w:pPr>
    <w:rPr>
      <w:rFonts w:eastAsia="Times New Roman" w:cs="Arial"/>
      <w:sz w:val="20"/>
      <w:szCs w:val="20"/>
      <w:lang w:val="en-GB" w:eastAsia="ar-SA"/>
    </w:rPr>
  </w:style>
  <w:style w:type="paragraph" w:customStyle="1" w:styleId="tabelatekst">
    <w:name w:val="tabela tekst"/>
    <w:basedOn w:val="Normalny"/>
    <w:rsid w:val="00082E21"/>
    <w:pPr>
      <w:suppressAutoHyphens/>
      <w:spacing w:before="60" w:after="60" w:line="240" w:lineRule="auto"/>
    </w:pPr>
    <w:rPr>
      <w:rFonts w:eastAsia="Times New Roman" w:cs="Arial"/>
      <w:sz w:val="20"/>
      <w:szCs w:val="20"/>
      <w:lang w:eastAsia="ar-SA"/>
    </w:rPr>
  </w:style>
  <w:style w:type="paragraph" w:customStyle="1" w:styleId="tabelaliczby">
    <w:name w:val="tabela liczby"/>
    <w:basedOn w:val="tabelatekst"/>
    <w:rsid w:val="00082E21"/>
    <w:pPr>
      <w:jc w:val="right"/>
    </w:pPr>
  </w:style>
  <w:style w:type="paragraph" w:customStyle="1" w:styleId="tabelatytukolumny">
    <w:name w:val="tabela tytuł kolumny"/>
    <w:basedOn w:val="tabelatekst"/>
    <w:rsid w:val="00082E21"/>
    <w:pPr>
      <w:jc w:val="center"/>
    </w:pPr>
  </w:style>
  <w:style w:type="paragraph" w:customStyle="1" w:styleId="Wzory">
    <w:name w:val="Wzory"/>
    <w:basedOn w:val="Tekstpodstawowy"/>
    <w:rsid w:val="00082E21"/>
    <w:pPr>
      <w:keepNext w:val="0"/>
      <w:jc w:val="center"/>
    </w:pPr>
    <w:rPr>
      <w:rFonts w:ascii="Arial" w:hAnsi="Arial" w:cs="Arial"/>
      <w:szCs w:val="20"/>
    </w:rPr>
  </w:style>
  <w:style w:type="paragraph" w:customStyle="1" w:styleId="TabelkaTytArinydor">
    <w:name w:val="TabelkaTyt + Ariny do śr..."/>
    <w:basedOn w:val="Tekstpodstawowy"/>
    <w:rsid w:val="00082E21"/>
    <w:pPr>
      <w:keepNext w:val="0"/>
      <w:spacing w:before="60" w:after="60"/>
      <w:jc w:val="center"/>
    </w:pPr>
    <w:rPr>
      <w:rFonts w:ascii="Arial" w:hAnsi="Arial" w:cs="Arial"/>
      <w:b/>
      <w:bCs/>
      <w:szCs w:val="20"/>
    </w:rPr>
  </w:style>
  <w:style w:type="paragraph" w:customStyle="1" w:styleId="OdsyaczWyjustowanyPrzed">
    <w:name w:val="Odsyłacz + Wyjustowany Przed:"/>
    <w:basedOn w:val="Tekstpodstawowy"/>
    <w:rsid w:val="00082E21"/>
    <w:pPr>
      <w:keepNext w:val="0"/>
      <w:spacing w:after="0"/>
    </w:pPr>
    <w:rPr>
      <w:rFonts w:ascii="Arial" w:hAnsi="Arial" w:cs="Arial"/>
    </w:rPr>
  </w:style>
  <w:style w:type="paragraph" w:customStyle="1" w:styleId="StylTeksttabeliPogrubienieBiayPrzed0pt">
    <w:name w:val="Styl Tekst tabeli + Pogrubienie Biały Przed:  0 pt"/>
    <w:basedOn w:val="Teksttabeli"/>
    <w:rsid w:val="00082E21"/>
    <w:rPr>
      <w:b/>
      <w:bCs/>
      <w:color w:val="FFFFFF"/>
    </w:rPr>
  </w:style>
  <w:style w:type="paragraph" w:customStyle="1" w:styleId="Akapitzlist1">
    <w:name w:val="Akapit z listą1"/>
    <w:basedOn w:val="Normalny"/>
    <w:rsid w:val="00082E21"/>
    <w:pPr>
      <w:suppressAutoHyphens/>
      <w:spacing w:before="120" w:after="12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CharChar1">
    <w:name w:val="Char Char1"/>
    <w:basedOn w:val="Normalny"/>
    <w:rsid w:val="00082E21"/>
    <w:pPr>
      <w:suppressAutoHyphens/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082E21"/>
    <w:pPr>
      <w:suppressAutoHyphens/>
      <w:spacing w:before="120" w:after="0" w:line="276" w:lineRule="auto"/>
      <w:jc w:val="both"/>
    </w:pPr>
    <w:rPr>
      <w:rFonts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4"/>
      <w:lang w:val="en-GB" w:eastAsia="ar-SA"/>
    </w:rPr>
  </w:style>
  <w:style w:type="paragraph" w:customStyle="1" w:styleId="Reporttext">
    <w:name w:val="Report text"/>
    <w:rsid w:val="00082E21"/>
    <w:pPr>
      <w:suppressAutoHyphens/>
      <w:spacing w:after="60" w:line="320" w:lineRule="exact"/>
      <w:jc w:val="both"/>
    </w:pPr>
    <w:rPr>
      <w:rFonts w:ascii="Arial" w:eastAsia="Times New Roman" w:hAnsi="Arial" w:cs="Arial"/>
      <w:i/>
      <w:color w:val="3A4972"/>
      <w:szCs w:val="24"/>
      <w:lang w:val="en-GB" w:eastAsia="ar-SA"/>
    </w:rPr>
  </w:style>
  <w:style w:type="paragraph" w:customStyle="1" w:styleId="StyleJustified">
    <w:name w:val="Style Justified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0"/>
      <w:lang w:val="en-GB" w:eastAsia="ar-SA"/>
    </w:rPr>
  </w:style>
  <w:style w:type="paragraph" w:customStyle="1" w:styleId="Teksttreci0">
    <w:name w:val="Tekst treści"/>
    <w:basedOn w:val="Normalny"/>
    <w:rsid w:val="00082E21"/>
    <w:pPr>
      <w:shd w:val="clear" w:color="auto" w:fill="FFFFFF"/>
      <w:suppressAutoHyphens/>
      <w:spacing w:before="360" w:after="60" w:line="0" w:lineRule="atLeast"/>
      <w:ind w:hanging="740"/>
      <w:jc w:val="right"/>
    </w:pPr>
    <w:rPr>
      <w:rFonts w:eastAsia="Arial" w:cs="Arial"/>
      <w:sz w:val="19"/>
      <w:szCs w:val="19"/>
      <w:lang w:eastAsia="ar-SA"/>
    </w:rPr>
  </w:style>
  <w:style w:type="paragraph" w:customStyle="1" w:styleId="Teksttreci170">
    <w:name w:val="Tekst treści (17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5"/>
      <w:szCs w:val="15"/>
      <w:lang w:eastAsia="ar-SA"/>
    </w:rPr>
  </w:style>
  <w:style w:type="paragraph" w:customStyle="1" w:styleId="Teksttreci190">
    <w:name w:val="Tekst treści (19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7"/>
      <w:szCs w:val="17"/>
      <w:lang w:eastAsia="ar-SA"/>
    </w:rPr>
  </w:style>
  <w:style w:type="paragraph" w:customStyle="1" w:styleId="Teksttreci120">
    <w:name w:val="Tekst treści (12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7"/>
      <w:szCs w:val="17"/>
      <w:lang w:eastAsia="ar-SA"/>
    </w:rPr>
  </w:style>
  <w:style w:type="paragraph" w:customStyle="1" w:styleId="Teksttreci150">
    <w:name w:val="Tekst treści (15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4"/>
      <w:szCs w:val="14"/>
      <w:lang w:eastAsia="ar-SA"/>
    </w:rPr>
  </w:style>
  <w:style w:type="paragraph" w:customStyle="1" w:styleId="Teksttreci160">
    <w:name w:val="Tekst treści (16)"/>
    <w:basedOn w:val="Normalny"/>
    <w:rsid w:val="00082E21"/>
    <w:pPr>
      <w:shd w:val="clear" w:color="auto" w:fill="FFFFFF"/>
      <w:suppressAutoHyphens/>
      <w:spacing w:before="120" w:after="0" w:line="0" w:lineRule="atLeast"/>
      <w:ind w:firstLine="560"/>
    </w:pPr>
    <w:rPr>
      <w:rFonts w:ascii="Consolas" w:eastAsia="Consolas" w:hAnsi="Consolas" w:cs="Consolas"/>
      <w:sz w:val="18"/>
      <w:szCs w:val="18"/>
      <w:lang w:eastAsia="ar-SA"/>
    </w:rPr>
  </w:style>
  <w:style w:type="paragraph" w:customStyle="1" w:styleId="ZnakZnak2">
    <w:name w:val="Znak Znak2"/>
    <w:basedOn w:val="Normalny"/>
    <w:rsid w:val="00082E21"/>
    <w:pPr>
      <w:suppressAutoHyphens/>
      <w:spacing w:before="120"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abelka">
    <w:name w:val="Tabelka"/>
    <w:basedOn w:val="Tekstpodstawowy"/>
    <w:rsid w:val="00082E21"/>
    <w:pPr>
      <w:keepNext w:val="0"/>
      <w:spacing w:line="264" w:lineRule="auto"/>
      <w:jc w:val="center"/>
    </w:pPr>
    <w:rPr>
      <w:rFonts w:ascii="Arial" w:hAnsi="Arial" w:cs="Arial"/>
    </w:rPr>
  </w:style>
  <w:style w:type="paragraph" w:customStyle="1" w:styleId="Listanumerowana1">
    <w:name w:val="Lista numerowana1"/>
    <w:basedOn w:val="Normalny"/>
    <w:rsid w:val="00082E21"/>
    <w:pPr>
      <w:suppressAutoHyphens/>
      <w:spacing w:before="120" w:after="120" w:line="240" w:lineRule="auto"/>
      <w:jc w:val="right"/>
    </w:pPr>
    <w:rPr>
      <w:rFonts w:eastAsia="Times New Roman" w:cs="Arial"/>
      <w:color w:val="3A4972"/>
      <w:szCs w:val="20"/>
      <w:lang w:val="en-GB" w:eastAsia="ar-SA"/>
    </w:rPr>
  </w:style>
  <w:style w:type="paragraph" w:customStyle="1" w:styleId="Style11ptJustified">
    <w:name w:val="Style 11 pt Justified"/>
    <w:basedOn w:val="Normalny"/>
    <w:rsid w:val="00082E21"/>
    <w:pPr>
      <w:suppressAutoHyphens/>
      <w:spacing w:before="120" w:after="120" w:line="312" w:lineRule="auto"/>
      <w:jc w:val="both"/>
    </w:pPr>
    <w:rPr>
      <w:rFonts w:eastAsia="Batang" w:cs="Arial"/>
      <w:color w:val="000080"/>
      <w:szCs w:val="20"/>
      <w:lang w:eastAsia="ar-SA"/>
    </w:rPr>
  </w:style>
  <w:style w:type="paragraph" w:styleId="Podtytu0">
    <w:name w:val="Subtitle"/>
    <w:basedOn w:val="Nagwek40"/>
    <w:next w:val="Tekstpodstawowy"/>
    <w:link w:val="PodtytuZnak"/>
    <w:qFormat/>
    <w:rsid w:val="00082E2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0"/>
    <w:rsid w:val="00082E2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zwyklytekst">
    <w:name w:val="zwykly tekst"/>
    <w:rsid w:val="00082E21"/>
    <w:pPr>
      <w:suppressAutoHyphens/>
    </w:pPr>
    <w:rPr>
      <w:rFonts w:ascii="Arial" w:eastAsia="Batang" w:hAnsi="Arial" w:cs="Arial"/>
      <w:color w:val="3A4972"/>
      <w:sz w:val="21"/>
      <w:szCs w:val="24"/>
      <w:lang w:val="en-US" w:eastAsia="ar-SA"/>
    </w:rPr>
  </w:style>
  <w:style w:type="paragraph" w:customStyle="1" w:styleId="Title1">
    <w:name w:val="Title 1"/>
    <w:basedOn w:val="Tytu"/>
    <w:rsid w:val="00082E21"/>
    <w:pPr>
      <w:suppressAutoHyphens/>
      <w:spacing w:after="120" w:line="240" w:lineRule="auto"/>
      <w:jc w:val="both"/>
      <w:outlineLvl w:val="9"/>
    </w:pPr>
    <w:rPr>
      <w:rFonts w:ascii="Arial" w:eastAsia="Batang" w:hAnsi="Arial" w:cs="Arial"/>
      <w:b w:val="0"/>
      <w:color w:val="2666A6"/>
      <w:kern w:val="1"/>
      <w:sz w:val="48"/>
      <w:szCs w:val="72"/>
      <w:lang w:eastAsia="ar-SA"/>
    </w:rPr>
  </w:style>
  <w:style w:type="paragraph" w:customStyle="1" w:styleId="StylezwyklytekstCustomColorRGB99">
    <w:name w:val="Style zwykly tekst + Custom Color(RGB(99"/>
    <w:basedOn w:val="zwyklytekst"/>
    <w:rsid w:val="00082E21"/>
    <w:rPr>
      <w:color w:val="633A11"/>
    </w:rPr>
  </w:style>
  <w:style w:type="paragraph" w:customStyle="1" w:styleId="bullet">
    <w:name w:val="bullet"/>
    <w:basedOn w:val="Normalny"/>
    <w:rsid w:val="00082E21"/>
    <w:pPr>
      <w:suppressAutoHyphens/>
      <w:spacing w:before="120"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val="en-GB" w:eastAsia="ar-SA"/>
    </w:rPr>
  </w:style>
  <w:style w:type="paragraph" w:customStyle="1" w:styleId="normaltableau">
    <w:name w:val="normal_tableau"/>
    <w:basedOn w:val="Normalny"/>
    <w:rsid w:val="00082E2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szCs w:val="20"/>
      <w:lang w:val="en-GB" w:eastAsia="ar-SA"/>
    </w:rPr>
  </w:style>
  <w:style w:type="paragraph" w:customStyle="1" w:styleId="Text0">
    <w:name w:val="Text"/>
    <w:basedOn w:val="Normalny"/>
    <w:rsid w:val="00082E21"/>
    <w:pPr>
      <w:keepLines/>
      <w:suppressAutoHyphens/>
      <w:spacing w:before="120" w:after="12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val="en-GB" w:eastAsia="ar-SA"/>
    </w:rPr>
  </w:style>
  <w:style w:type="paragraph" w:customStyle="1" w:styleId="BodyPolen">
    <w:name w:val="Body_Polen"/>
    <w:basedOn w:val="Normalny"/>
    <w:rsid w:val="00082E21"/>
    <w:pPr>
      <w:suppressAutoHyphens/>
      <w:spacing w:before="120" w:after="120" w:line="280" w:lineRule="exact"/>
      <w:jc w:val="both"/>
    </w:pPr>
    <w:rPr>
      <w:rFonts w:eastAsia="Times New Roman" w:cs="Arial"/>
      <w:color w:val="7B0A14"/>
      <w:sz w:val="21"/>
      <w:szCs w:val="21"/>
      <w:lang w:val="en-US" w:eastAsia="bo-BT" w:bidi="bo-BT"/>
    </w:rPr>
  </w:style>
  <w:style w:type="paragraph" w:customStyle="1" w:styleId="Heding2Polen">
    <w:name w:val="Heding 2_Polen"/>
    <w:basedOn w:val="Normalny"/>
    <w:rsid w:val="00082E21"/>
    <w:pPr>
      <w:suppressAutoHyphens/>
      <w:spacing w:before="240" w:after="120" w:line="240" w:lineRule="exact"/>
      <w:jc w:val="both"/>
    </w:pPr>
    <w:rPr>
      <w:rFonts w:eastAsia="Times New Roman" w:cs="Arial"/>
      <w:b/>
      <w:bCs/>
      <w:color w:val="7B0A14"/>
      <w:sz w:val="21"/>
      <w:szCs w:val="24"/>
      <w:lang w:val="en-GB" w:eastAsia="ar-SA"/>
    </w:rPr>
  </w:style>
  <w:style w:type="paragraph" w:customStyle="1" w:styleId="List1Polen">
    <w:name w:val="List 1_Polen"/>
    <w:basedOn w:val="BodyPolen"/>
    <w:rsid w:val="00082E21"/>
    <w:pPr>
      <w:spacing w:line="240" w:lineRule="exact"/>
      <w:ind w:left="720" w:hanging="360"/>
      <w:jc w:val="left"/>
    </w:pPr>
    <w:rPr>
      <w:b/>
      <w:bCs/>
    </w:rPr>
  </w:style>
  <w:style w:type="paragraph" w:customStyle="1" w:styleId="BodyPolenCharChar">
    <w:name w:val="Body_Polen Char Char"/>
    <w:basedOn w:val="Normalny"/>
    <w:rsid w:val="00082E21"/>
    <w:pPr>
      <w:suppressAutoHyphens/>
      <w:spacing w:before="120" w:after="120" w:line="280" w:lineRule="exact"/>
      <w:jc w:val="both"/>
    </w:pPr>
    <w:rPr>
      <w:rFonts w:eastAsia="Times New Roman" w:cs="Arial"/>
      <w:color w:val="7B0A14"/>
      <w:sz w:val="21"/>
      <w:szCs w:val="21"/>
      <w:lang w:val="en-US" w:eastAsia="bo-BT" w:bidi="bo-BT"/>
    </w:rPr>
  </w:style>
  <w:style w:type="paragraph" w:customStyle="1" w:styleId="StylezwyklytekstLeft013cmBefore6ptAfter6pt">
    <w:name w:val="Style zwykly tekst + Left:  013 cm Before:  6 pt After:  6 pt"/>
    <w:basedOn w:val="zwyklytekst"/>
    <w:rsid w:val="00082E21"/>
    <w:pPr>
      <w:spacing w:before="120" w:after="120"/>
      <w:ind w:left="72"/>
    </w:pPr>
    <w:rPr>
      <w:rFonts w:eastAsia="Times New Roman"/>
      <w:szCs w:val="20"/>
    </w:rPr>
  </w:style>
  <w:style w:type="paragraph" w:customStyle="1" w:styleId="dyskusja">
    <w:name w:val="dyskusja"/>
    <w:basedOn w:val="Normalny"/>
    <w:rsid w:val="00082E21"/>
    <w:pPr>
      <w:suppressAutoHyphens/>
      <w:spacing w:before="120" w:after="120" w:line="240" w:lineRule="auto"/>
      <w:ind w:left="720" w:hanging="360"/>
      <w:jc w:val="both"/>
    </w:pPr>
    <w:rPr>
      <w:rFonts w:eastAsia="Times New Roman" w:cs="Arial"/>
      <w:color w:val="3A4972"/>
      <w:sz w:val="21"/>
      <w:szCs w:val="24"/>
      <w:lang w:val="en-GB" w:eastAsia="ar-SA"/>
    </w:rPr>
  </w:style>
  <w:style w:type="paragraph" w:customStyle="1" w:styleId="Punktowane">
    <w:name w:val="Punktowane"/>
    <w:rsid w:val="00082E21"/>
    <w:pPr>
      <w:tabs>
        <w:tab w:val="left" w:pos="1701"/>
      </w:tabs>
      <w:suppressAutoHyphens/>
      <w:spacing w:line="360" w:lineRule="auto"/>
      <w:ind w:left="1701" w:hanging="567"/>
    </w:pPr>
    <w:rPr>
      <w:rFonts w:ascii="Arial" w:eastAsia="Times New Roman" w:hAnsi="Arial" w:cs="Arial"/>
      <w:szCs w:val="24"/>
      <w:lang w:eastAsia="ar-SA"/>
    </w:rPr>
  </w:style>
  <w:style w:type="paragraph" w:customStyle="1" w:styleId="StyleJustified2">
    <w:name w:val="Style Justified2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0"/>
      <w:lang w:val="en-GB" w:eastAsia="ar-SA"/>
    </w:rPr>
  </w:style>
  <w:style w:type="paragraph" w:customStyle="1" w:styleId="Tekstpodstawowypunktowanie">
    <w:name w:val="Tekst podstawowy (punktowanie)"/>
    <w:rsid w:val="00082E21"/>
    <w:pPr>
      <w:suppressAutoHyphens/>
      <w:spacing w:line="360" w:lineRule="auto"/>
      <w:ind w:left="1701"/>
      <w:jc w:val="both"/>
    </w:pPr>
    <w:rPr>
      <w:rFonts w:ascii="Arial" w:eastAsia="Times New Roman" w:hAnsi="Arial" w:cs="Arial"/>
      <w:lang w:eastAsia="ar-SA"/>
    </w:rPr>
  </w:style>
  <w:style w:type="paragraph" w:customStyle="1" w:styleId="Teksttabela7pt">
    <w:name w:val="Tekst tabela (7pt)"/>
    <w:rsid w:val="00082E21"/>
    <w:pPr>
      <w:suppressAutoHyphens/>
    </w:pPr>
    <w:rPr>
      <w:rFonts w:ascii="Arial" w:eastAsia="Times New Roman" w:hAnsi="Arial" w:cs="Arial"/>
      <w:sz w:val="14"/>
      <w:lang w:eastAsia="ar-SA"/>
    </w:rPr>
  </w:style>
  <w:style w:type="paragraph" w:customStyle="1" w:styleId="TeksttabelaPB7pt">
    <w:name w:val="Tekst tabela PB (7pt)"/>
    <w:rsid w:val="00082E21"/>
    <w:pPr>
      <w:suppressAutoHyphens/>
    </w:pPr>
    <w:rPr>
      <w:rFonts w:ascii="Arial" w:eastAsia="Times New Roman" w:hAnsi="Arial" w:cs="Arial"/>
      <w:sz w:val="14"/>
      <w:lang w:eastAsia="ar-SA"/>
    </w:rPr>
  </w:style>
  <w:style w:type="paragraph" w:customStyle="1" w:styleId="StylCzcionkatekstupodstawowego9ptKursywaCzarnyDoprawej">
    <w:name w:val="Styl Czcionka tekstu podstawowego 9 pt Kursywa Czarny Do prawej"/>
    <w:basedOn w:val="Normalny"/>
    <w:rsid w:val="00082E21"/>
    <w:pPr>
      <w:suppressAutoHyphens/>
      <w:spacing w:before="120" w:after="60" w:line="240" w:lineRule="auto"/>
      <w:ind w:firstLine="227"/>
    </w:pPr>
    <w:rPr>
      <w:rFonts w:ascii="Czcionka tekstu podstawowego" w:eastAsia="Times New Roman" w:hAnsi="Czcionka tekstu podstawowego" w:cs="Czcionka tekstu podstawowego"/>
      <w:i/>
      <w:iCs/>
      <w:sz w:val="18"/>
      <w:szCs w:val="20"/>
      <w:lang w:eastAsia="ar-SA"/>
    </w:rPr>
  </w:style>
  <w:style w:type="paragraph" w:customStyle="1" w:styleId="TeksttabelaPB8pt">
    <w:name w:val="Tekst tabela PB (8pt)"/>
    <w:rsid w:val="00082E21"/>
    <w:pPr>
      <w:suppressAutoHyphens/>
    </w:pPr>
    <w:rPr>
      <w:rFonts w:ascii="Arial" w:eastAsia="Times New Roman" w:hAnsi="Arial" w:cs="Arial"/>
      <w:sz w:val="16"/>
      <w:lang w:eastAsia="ar-SA"/>
    </w:rPr>
  </w:style>
  <w:style w:type="paragraph" w:customStyle="1" w:styleId="tekst-1">
    <w:name w:val="tekst-1."/>
    <w:basedOn w:val="Normalny"/>
    <w:rsid w:val="00082E21"/>
    <w:pPr>
      <w:suppressAutoHyphens/>
      <w:spacing w:before="120" w:after="0" w:line="360" w:lineRule="atLeast"/>
      <w:ind w:left="709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82E21"/>
    <w:pPr>
      <w:suppressAutoHyphens/>
      <w:spacing w:before="120" w:after="120" w:line="240" w:lineRule="auto"/>
      <w:ind w:left="283"/>
      <w:jc w:val="both"/>
    </w:pPr>
    <w:rPr>
      <w:rFonts w:eastAsia="Times New Roman" w:cs="Arial"/>
      <w:color w:val="3A4972"/>
      <w:sz w:val="16"/>
      <w:szCs w:val="16"/>
      <w:lang w:val="en-GB" w:eastAsia="ar-SA"/>
    </w:rPr>
  </w:style>
  <w:style w:type="paragraph" w:customStyle="1" w:styleId="Lista51">
    <w:name w:val="Lista 51"/>
    <w:basedOn w:val="Normalny"/>
    <w:rsid w:val="00082E21"/>
    <w:pPr>
      <w:suppressAutoHyphens/>
      <w:spacing w:before="120" w:after="0"/>
      <w:ind w:left="1415" w:hanging="283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Lista-kontynuacja31">
    <w:name w:val="Lista - kontynuacja 31"/>
    <w:basedOn w:val="Normalny"/>
    <w:rsid w:val="00082E21"/>
    <w:pPr>
      <w:suppressAutoHyphens/>
      <w:spacing w:before="120" w:after="120"/>
      <w:ind w:left="849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NormalnyPBakapit16">
    <w:name w:val="Normalny PB (akapit 1.6)"/>
    <w:rsid w:val="00082E21"/>
    <w:pPr>
      <w:suppressAutoHyphens/>
      <w:spacing w:before="60" w:after="60" w:line="360" w:lineRule="auto"/>
      <w:ind w:left="907"/>
      <w:jc w:val="both"/>
    </w:pPr>
    <w:rPr>
      <w:rFonts w:ascii="Arial" w:eastAsia="Times New Roman" w:hAnsi="Arial" w:cs="Arial"/>
      <w:lang w:eastAsia="ar-SA"/>
    </w:rPr>
  </w:style>
  <w:style w:type="paragraph" w:customStyle="1" w:styleId="NormalnyPBakapit105">
    <w:name w:val="Normalny PB (akapit 1.05)"/>
    <w:rsid w:val="00082E21"/>
    <w:pPr>
      <w:suppressAutoHyphens/>
      <w:spacing w:after="120" w:line="360" w:lineRule="auto"/>
      <w:ind w:left="595"/>
      <w:jc w:val="both"/>
    </w:pPr>
    <w:rPr>
      <w:rFonts w:ascii="Arial" w:eastAsia="Times New Roman" w:hAnsi="Arial" w:cs="Arial"/>
      <w:lang w:val="en-GB" w:eastAsia="ar-SA"/>
    </w:rPr>
  </w:style>
  <w:style w:type="paragraph" w:customStyle="1" w:styleId="PunktowaniePB1">
    <w:name w:val="Punktowanie PB (1"/>
    <w:next w:val="Normalny"/>
    <w:rsid w:val="00082E21"/>
    <w:pPr>
      <w:tabs>
        <w:tab w:val="left" w:pos="1021"/>
      </w:tabs>
      <w:suppressAutoHyphens/>
      <w:spacing w:line="360" w:lineRule="auto"/>
      <w:ind w:left="1021" w:hanging="312"/>
      <w:jc w:val="both"/>
    </w:pPr>
    <w:rPr>
      <w:rFonts w:ascii="Arial" w:eastAsia="Times New Roman" w:hAnsi="Arial" w:cs="Arial"/>
      <w:lang w:val="en-GB" w:eastAsia="ar-SA"/>
    </w:rPr>
  </w:style>
  <w:style w:type="paragraph" w:customStyle="1" w:styleId="ZrodlaPB8pt">
    <w:name w:val="Zrodla PB (8pt)"/>
    <w:rsid w:val="00082E21"/>
    <w:pPr>
      <w:suppressAutoHyphens/>
      <w:ind w:left="1190" w:hanging="595"/>
    </w:pPr>
    <w:rPr>
      <w:rFonts w:ascii="Arial" w:eastAsia="Times New Roman" w:hAnsi="Arial" w:cs="Arial"/>
      <w:sz w:val="16"/>
      <w:lang w:eastAsia="ar-SA"/>
    </w:rPr>
  </w:style>
  <w:style w:type="paragraph" w:customStyle="1" w:styleId="PunktowaniePB5">
    <w:name w:val="Punktowanie PB (5)"/>
    <w:rsid w:val="00082E21"/>
    <w:pPr>
      <w:tabs>
        <w:tab w:val="left" w:pos="720"/>
        <w:tab w:val="left" w:pos="1701"/>
      </w:tabs>
      <w:suppressAutoHyphens/>
      <w:spacing w:line="360" w:lineRule="auto"/>
      <w:ind w:left="720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PunktowaniePB4">
    <w:name w:val="Punktowanie PB (4)"/>
    <w:rsid w:val="00082E21"/>
    <w:pPr>
      <w:tabs>
        <w:tab w:val="left" w:pos="360"/>
      </w:tabs>
      <w:suppressAutoHyphens/>
      <w:spacing w:line="36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ryskoniec">
    <w:name w:val="rys. koniec"/>
    <w:rsid w:val="00082E21"/>
    <w:pPr>
      <w:tabs>
        <w:tab w:val="left" w:pos="709"/>
      </w:tabs>
      <w:suppressAutoHyphens/>
      <w:spacing w:after="180"/>
      <w:ind w:left="709" w:hanging="709"/>
    </w:pPr>
    <w:rPr>
      <w:rFonts w:ascii="Arial" w:eastAsia="Times New Roman" w:hAnsi="Arial" w:cs="Arial"/>
      <w:lang w:eastAsia="ar-SA"/>
    </w:rPr>
  </w:style>
  <w:style w:type="paragraph" w:customStyle="1" w:styleId="TeksttabelePB10pt">
    <w:name w:val="Tekst tabele PB (10pt)"/>
    <w:rsid w:val="00082E21"/>
    <w:pPr>
      <w:suppressAutoHyphens/>
    </w:pPr>
    <w:rPr>
      <w:rFonts w:ascii="Arial" w:eastAsia="Times New Roman" w:hAnsi="Arial" w:cs="Arial"/>
      <w:lang w:val="en-GB" w:eastAsia="ar-SA"/>
    </w:rPr>
  </w:style>
  <w:style w:type="paragraph" w:customStyle="1" w:styleId="Text3">
    <w:name w:val="Text 3"/>
    <w:basedOn w:val="Normalny"/>
    <w:rsid w:val="00082E21"/>
    <w:pPr>
      <w:suppressAutoHyphens/>
      <w:spacing w:before="120"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ListNumberLevel2">
    <w:name w:val="List Number (Level 2)"/>
    <w:basedOn w:val="Normalny"/>
    <w:rsid w:val="00082E21"/>
    <w:pPr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Normal-bullet1">
    <w:name w:val="Normal-bullet1"/>
    <w:basedOn w:val="Normalny"/>
    <w:rsid w:val="00082E21"/>
    <w:pPr>
      <w:widowControl w:val="0"/>
      <w:suppressAutoHyphens/>
      <w:spacing w:before="120" w:after="0" w:line="240" w:lineRule="auto"/>
      <w:ind w:left="765" w:hanging="283"/>
      <w:jc w:val="both"/>
    </w:pPr>
    <w:rPr>
      <w:rFonts w:ascii="Times New Roman" w:eastAsia="Times New Roman" w:hAnsi="Times New Roman"/>
      <w:spacing w:val="-8"/>
      <w:sz w:val="24"/>
      <w:szCs w:val="24"/>
      <w:lang w:val="en-GB" w:eastAsia="ar-SA"/>
    </w:rPr>
  </w:style>
  <w:style w:type="paragraph" w:customStyle="1" w:styleId="bodytext">
    <w:name w:val="bodytext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unktowaniePB10">
    <w:name w:val="Punktowanie PB [1]"/>
    <w:basedOn w:val="Normalny"/>
    <w:rsid w:val="00082E21"/>
    <w:pPr>
      <w:suppressAutoHyphens/>
      <w:spacing w:before="120" w:after="0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Normal10pt">
    <w:name w:val="Normal + 10 pt"/>
    <w:basedOn w:val="Normalny"/>
    <w:rsid w:val="00082E21"/>
    <w:pPr>
      <w:keepNext/>
      <w:suppressAutoHyphens/>
      <w:spacing w:before="120" w:after="12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82E21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4">
    <w:name w:val="Nagł 4"/>
    <w:basedOn w:val="Normalny"/>
    <w:rsid w:val="00082E21"/>
    <w:pPr>
      <w:widowControl w:val="0"/>
      <w:suppressAutoHyphens/>
      <w:overflowPunct w:val="0"/>
      <w:autoSpaceDE w:val="0"/>
      <w:spacing w:before="120" w:after="0" w:line="240" w:lineRule="auto"/>
      <w:jc w:val="both"/>
    </w:pPr>
    <w:rPr>
      <w:rFonts w:eastAsia="Times New Roman" w:cs="Arial"/>
      <w:b/>
      <w:szCs w:val="20"/>
      <w:lang w:eastAsia="ar-SA"/>
    </w:rPr>
  </w:style>
  <w:style w:type="paragraph" w:customStyle="1" w:styleId="podpis">
    <w:name w:val="podpis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1">
    <w:name w:val="Nagłówek1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er2">
    <w:name w:val="header2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082E21"/>
    <w:pPr>
      <w:suppressAutoHyphens/>
      <w:spacing w:before="120"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82E21"/>
    <w:pPr>
      <w:suppressAutoHyphens/>
      <w:spacing w:before="12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2">
    <w:name w:val="Nagłówek #1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ascii="Calibri" w:hAnsi="Calibri"/>
      <w:spacing w:val="-50"/>
      <w:sz w:val="72"/>
      <w:szCs w:val="72"/>
      <w:lang w:eastAsia="ar-SA"/>
    </w:rPr>
  </w:style>
  <w:style w:type="paragraph" w:customStyle="1" w:styleId="text1">
    <w:name w:val="text 1"/>
    <w:basedOn w:val="Normalny"/>
    <w:rsid w:val="00082E21"/>
    <w:pPr>
      <w:suppressAutoHyphens/>
      <w:spacing w:before="120" w:after="120" w:line="288" w:lineRule="auto"/>
      <w:ind w:left="567"/>
      <w:jc w:val="both"/>
    </w:pPr>
    <w:rPr>
      <w:rFonts w:eastAsia="Times New Roman" w:cs="Arial"/>
      <w:szCs w:val="20"/>
      <w:lang w:eastAsia="ar-SA"/>
    </w:rPr>
  </w:style>
  <w:style w:type="paragraph" w:customStyle="1" w:styleId="StylTekstpodstawowyPogrubienie1">
    <w:name w:val="Styl Tekst podstawowy + Pogrubienie1"/>
    <w:basedOn w:val="Tekstpodstawowy"/>
    <w:rsid w:val="00082E21"/>
    <w:pPr>
      <w:keepNext w:val="0"/>
      <w:spacing w:before="240"/>
    </w:pPr>
    <w:rPr>
      <w:rFonts w:ascii="Arial" w:hAnsi="Arial" w:cs="Arial"/>
      <w:b/>
      <w:bCs/>
      <w:szCs w:val="20"/>
    </w:rPr>
  </w:style>
  <w:style w:type="paragraph" w:styleId="Bezodstpw">
    <w:name w:val="No Spacing"/>
    <w:qFormat/>
    <w:rsid w:val="00082E21"/>
    <w:pPr>
      <w:suppressAutoHyphens/>
    </w:pPr>
    <w:rPr>
      <w:sz w:val="22"/>
      <w:szCs w:val="22"/>
      <w:lang w:eastAsia="ar-SA"/>
    </w:rPr>
  </w:style>
  <w:style w:type="paragraph" w:customStyle="1" w:styleId="Nagwek4sw">
    <w:name w:val="Nagłówek 4 sw"/>
    <w:basedOn w:val="Normalny"/>
    <w:next w:val="Normalny"/>
    <w:rsid w:val="00082E21"/>
    <w:pPr>
      <w:suppressAutoHyphens/>
      <w:spacing w:before="240" w:after="240" w:line="240" w:lineRule="auto"/>
      <w:ind w:left="1729" w:hanging="1729"/>
      <w:jc w:val="both"/>
    </w:pPr>
    <w:rPr>
      <w:rFonts w:eastAsia="Times New Roman" w:cs="Arial"/>
      <w:b/>
      <w:sz w:val="20"/>
      <w:szCs w:val="20"/>
      <w:lang w:eastAsia="ar-SA"/>
    </w:rPr>
  </w:style>
  <w:style w:type="paragraph" w:customStyle="1" w:styleId="StylTekstpodstawowyPogrubienie">
    <w:name w:val="Styl Tekst podstawowy + Pogrubienie"/>
    <w:basedOn w:val="Tekstpodstawowy"/>
    <w:rsid w:val="00082E21"/>
    <w:pPr>
      <w:spacing w:before="240"/>
    </w:pPr>
    <w:rPr>
      <w:rFonts w:ascii="Arial" w:hAnsi="Arial" w:cs="Arial"/>
      <w:b/>
      <w:bCs/>
      <w:spacing w:val="-1"/>
    </w:rPr>
  </w:style>
  <w:style w:type="paragraph" w:customStyle="1" w:styleId="Akapitzlist2">
    <w:name w:val="Akapit z listą2"/>
    <w:basedOn w:val="Normalny"/>
    <w:rsid w:val="00082E21"/>
    <w:pPr>
      <w:suppressAutoHyphens/>
      <w:spacing w:before="120" w:after="12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Nagwek20">
    <w:name w:val="Nagłówek2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yliczanie">
    <w:name w:val="Wyliczanie"/>
    <w:basedOn w:val="Normalny"/>
    <w:rsid w:val="00082E21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owy1">
    <w:name w:val="Standardowy+1"/>
    <w:basedOn w:val="Default"/>
    <w:next w:val="Default"/>
    <w:rsid w:val="00082E21"/>
    <w:pPr>
      <w:suppressAutoHyphens/>
      <w:autoSpaceDN/>
      <w:adjustRightInd/>
    </w:pPr>
    <w:rPr>
      <w:rFonts w:ascii="Arial" w:eastAsia="Times New Roman" w:hAnsi="Arial" w:cs="Times New Roman"/>
      <w:color w:val="auto"/>
      <w:sz w:val="20"/>
      <w:lang w:eastAsia="ar-SA"/>
    </w:rPr>
  </w:style>
  <w:style w:type="paragraph" w:customStyle="1" w:styleId="punkt-kropka">
    <w:name w:val="punkt-kropka"/>
    <w:basedOn w:val="Normalny"/>
    <w:rsid w:val="00082E21"/>
    <w:pPr>
      <w:suppressAutoHyphens/>
      <w:autoSpaceDE w:val="0"/>
      <w:spacing w:before="120" w:after="0" w:line="300" w:lineRule="exact"/>
      <w:ind w:left="567" w:hanging="567"/>
      <w:jc w:val="both"/>
    </w:pPr>
    <w:rPr>
      <w:rFonts w:eastAsia="Times New Roman" w:cs="Arial"/>
      <w:sz w:val="20"/>
      <w:szCs w:val="24"/>
      <w:lang w:eastAsia="ar-SA"/>
    </w:rPr>
  </w:style>
  <w:style w:type="paragraph" w:customStyle="1" w:styleId="StylLegendaWyjustowany">
    <w:name w:val="Styl Legenda + Wyjustowany"/>
    <w:basedOn w:val="Legenda1"/>
    <w:rsid w:val="00082E21"/>
    <w:pPr>
      <w:keepNext/>
      <w:spacing w:line="300" w:lineRule="atLeast"/>
      <w:jc w:val="both"/>
    </w:pPr>
    <w:rPr>
      <w:rFonts w:eastAsia="Times New Roman"/>
      <w:color w:val="auto"/>
      <w:sz w:val="18"/>
      <w:szCs w:val="24"/>
    </w:rPr>
  </w:style>
  <w:style w:type="paragraph" w:customStyle="1" w:styleId="table">
    <w:name w:val="table"/>
    <w:basedOn w:val="Normalny"/>
    <w:rsid w:val="00082E21"/>
    <w:pPr>
      <w:suppressAutoHyphens/>
      <w:spacing w:before="40" w:after="40" w:line="240" w:lineRule="auto"/>
    </w:pPr>
    <w:rPr>
      <w:rFonts w:eastAsia="Times New Roman" w:cs="Arial"/>
      <w:sz w:val="16"/>
      <w:szCs w:val="24"/>
      <w:lang w:eastAsia="ar-SA"/>
    </w:rPr>
  </w:style>
  <w:style w:type="paragraph" w:customStyle="1" w:styleId="02Texte">
    <w:name w:val="02_Texte"/>
    <w:rsid w:val="00082E21"/>
    <w:pPr>
      <w:suppressAutoHyphens/>
      <w:spacing w:before="300" w:line="300" w:lineRule="exact"/>
    </w:pPr>
    <w:rPr>
      <w:rFonts w:ascii="Arial" w:eastAsia="Times New Roman" w:hAnsi="Arial" w:cs="Arial"/>
      <w:sz w:val="22"/>
      <w:lang w:val="de-DE" w:eastAsia="ar-SA"/>
    </w:rPr>
  </w:style>
  <w:style w:type="paragraph" w:customStyle="1" w:styleId="Pa5">
    <w:name w:val="Pa5"/>
    <w:basedOn w:val="Normalny"/>
    <w:next w:val="Normalny"/>
    <w:rsid w:val="00082E21"/>
    <w:pPr>
      <w:suppressAutoHyphens/>
      <w:autoSpaceDE w:val="0"/>
      <w:spacing w:before="120" w:after="0" w:line="185" w:lineRule="atLeast"/>
      <w:textAlignment w:val="baseline"/>
    </w:pPr>
    <w:rPr>
      <w:rFonts w:ascii="Switzerland_Condpl" w:hAnsi="Switzerland_Condpl" w:cs="Switzerland_Condpl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082E21"/>
    <w:pPr>
      <w:suppressAutoHyphens/>
      <w:spacing w:before="120" w:after="12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Nagwek30">
    <w:name w:val="Nagłówek3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6">
    <w:name w:val="xl66"/>
    <w:basedOn w:val="Normalny"/>
    <w:rsid w:val="00082E21"/>
    <w:pPr>
      <w:suppressAutoHyphens/>
      <w:spacing w:before="280" w:after="28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xl67">
    <w:name w:val="xl67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68">
    <w:name w:val="xl68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69">
    <w:name w:val="xl69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0">
    <w:name w:val="xl70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1">
    <w:name w:val="xl71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2">
    <w:name w:val="xl72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3">
    <w:name w:val="xl73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ar-SA"/>
    </w:rPr>
  </w:style>
  <w:style w:type="paragraph" w:customStyle="1" w:styleId="xl74">
    <w:name w:val="xl74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ar-SA"/>
    </w:rPr>
  </w:style>
  <w:style w:type="paragraph" w:customStyle="1" w:styleId="xl75">
    <w:name w:val="xl75"/>
    <w:basedOn w:val="Normalny"/>
    <w:rsid w:val="00082E21"/>
    <w:pPr>
      <w:shd w:val="clear" w:color="auto" w:fill="FFC000"/>
      <w:suppressAutoHyphens/>
      <w:spacing w:before="280" w:after="280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76">
    <w:name w:val="xl76"/>
    <w:basedOn w:val="Normalny"/>
    <w:rsid w:val="00082E21"/>
    <w:pPr>
      <w:shd w:val="clear" w:color="auto" w:fill="FFC000"/>
      <w:suppressAutoHyphens/>
      <w:spacing w:before="280" w:after="280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77">
    <w:name w:val="xl77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8">
    <w:name w:val="xl78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9">
    <w:name w:val="xl79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80">
    <w:name w:val="xl80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1">
    <w:name w:val="xl81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2">
    <w:name w:val="xl82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3">
    <w:name w:val="xl83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4">
    <w:name w:val="xl84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5">
    <w:name w:val="xl85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6">
    <w:name w:val="xl86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7">
    <w:name w:val="xl87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8">
    <w:name w:val="xl88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9">
    <w:name w:val="xl89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90">
    <w:name w:val="xl90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1">
    <w:name w:val="xl91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2">
    <w:name w:val="xl92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3">
    <w:name w:val="xl93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4">
    <w:name w:val="xl94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5">
    <w:name w:val="xl95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6">
    <w:name w:val="xl96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97">
    <w:name w:val="xl97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98">
    <w:name w:val="xl98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9">
    <w:name w:val="xl99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00">
    <w:name w:val="xl100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01">
    <w:name w:val="xl101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02">
    <w:name w:val="xl102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  <w:lang w:eastAsia="ar-SA"/>
    </w:rPr>
  </w:style>
  <w:style w:type="paragraph" w:customStyle="1" w:styleId="xl103">
    <w:name w:val="xl103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  <w:lang w:eastAsia="ar-SA"/>
    </w:rPr>
  </w:style>
  <w:style w:type="paragraph" w:customStyle="1" w:styleId="xl104">
    <w:name w:val="xl104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  <w:lang w:eastAsia="ar-SA"/>
    </w:rPr>
  </w:style>
  <w:style w:type="paragraph" w:customStyle="1" w:styleId="xl105">
    <w:name w:val="xl105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06">
    <w:name w:val="xl106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07">
    <w:name w:val="xl107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08">
    <w:name w:val="xl108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09">
    <w:name w:val="xl109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0">
    <w:name w:val="xl110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1">
    <w:name w:val="xl111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2">
    <w:name w:val="xl112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3">
    <w:name w:val="xl113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4">
    <w:name w:val="xl114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15">
    <w:name w:val="xl115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6">
    <w:name w:val="xl116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7">
    <w:name w:val="xl117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8">
    <w:name w:val="xl118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19">
    <w:name w:val="xl119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0">
    <w:name w:val="xl120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1">
    <w:name w:val="xl121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2">
    <w:name w:val="xl122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3">
    <w:name w:val="xl123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4">
    <w:name w:val="xl124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25">
    <w:name w:val="xl125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26">
    <w:name w:val="xl126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082E2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ZPNaglowek3">
    <w:name w:val="DZPNaglowek 3"/>
    <w:basedOn w:val="Normalny"/>
    <w:next w:val="Normalny"/>
    <w:rsid w:val="00082E21"/>
    <w:pPr>
      <w:keepNext/>
      <w:suppressAutoHyphens/>
      <w:spacing w:before="80" w:after="40" w:line="288" w:lineRule="auto"/>
      <w:jc w:val="both"/>
    </w:pPr>
    <w:rPr>
      <w:rFonts w:cs="Arial"/>
      <w:b/>
      <w:szCs w:val="20"/>
      <w:lang w:eastAsia="ar-SA"/>
    </w:rPr>
  </w:style>
  <w:style w:type="paragraph" w:customStyle="1" w:styleId="Text1xx">
    <w:name w:val="Text 1.xx"/>
    <w:basedOn w:val="Normalny"/>
    <w:rsid w:val="00082E21"/>
    <w:pPr>
      <w:suppressAutoHyphens/>
      <w:spacing w:before="120" w:after="120" w:line="288" w:lineRule="auto"/>
      <w:ind w:left="1418"/>
      <w:jc w:val="both"/>
    </w:pPr>
    <w:rPr>
      <w:rFonts w:cs="Arial"/>
      <w:szCs w:val="20"/>
      <w:lang w:eastAsia="ar-SA"/>
    </w:rPr>
  </w:style>
  <w:style w:type="paragraph" w:customStyle="1" w:styleId="tresc">
    <w:name w:val="tresc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082E21"/>
  </w:style>
  <w:style w:type="paragraph" w:customStyle="1" w:styleId="Spistreci10">
    <w:name w:val="Spis treści 10"/>
    <w:basedOn w:val="Indeks"/>
    <w:rsid w:val="00082E2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082E21"/>
    <w:pPr>
      <w:suppressLineNumbers/>
      <w:suppressAutoHyphens/>
      <w:spacing w:line="276" w:lineRule="auto"/>
    </w:pPr>
    <w:rPr>
      <w:rFonts w:ascii="Calibri" w:hAnsi="Calibri"/>
      <w:lang w:eastAsia="ar-SA"/>
    </w:rPr>
  </w:style>
  <w:style w:type="paragraph" w:customStyle="1" w:styleId="Nagwektabeli">
    <w:name w:val="Nagłówek tabeli"/>
    <w:basedOn w:val="Zawartotabeli"/>
    <w:rsid w:val="00082E21"/>
    <w:pPr>
      <w:jc w:val="center"/>
    </w:pPr>
    <w:rPr>
      <w:b/>
      <w:bCs/>
    </w:rPr>
  </w:style>
  <w:style w:type="numbering" w:customStyle="1" w:styleId="punktory">
    <w:name w:val="punktory"/>
    <w:uiPriority w:val="99"/>
    <w:rsid w:val="00082E21"/>
    <w:pPr>
      <w:numPr>
        <w:numId w:val="134"/>
      </w:numPr>
    </w:pPr>
  </w:style>
  <w:style w:type="table" w:customStyle="1" w:styleId="Table0">
    <w:name w:val="Table"/>
    <w:basedOn w:val="Standardowy"/>
    <w:uiPriority w:val="99"/>
    <w:rsid w:val="00082E21"/>
    <w:rPr>
      <w:rFonts w:ascii="Arial" w:hAnsi="Arial"/>
    </w:rPr>
    <w:tblPr>
      <w:tblBorders>
        <w:top w:val="single" w:sz="4" w:space="0" w:color="0067B1"/>
        <w:left w:val="single" w:sz="4" w:space="0" w:color="0067B1"/>
        <w:bottom w:val="single" w:sz="4" w:space="0" w:color="0067B1"/>
        <w:right w:val="single" w:sz="4" w:space="0" w:color="0067B1"/>
        <w:insideH w:val="single" w:sz="4" w:space="0" w:color="0067B1"/>
        <w:insideV w:val="single" w:sz="4" w:space="0" w:color="0067B1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  <w:jc w:val="center"/>
      </w:pPr>
      <w:rPr>
        <w:b/>
        <w:color w:val="FFFFFF"/>
      </w:rPr>
      <w:tblPr/>
      <w:tcPr>
        <w:tcBorders>
          <w:insideV w:val="single" w:sz="4" w:space="0" w:color="FFFFFF"/>
        </w:tcBorders>
        <w:shd w:val="clear" w:color="auto" w:fill="0067B1"/>
        <w:vAlign w:val="center"/>
      </w:tcPr>
    </w:tblStylePr>
  </w:style>
  <w:style w:type="paragraph" w:styleId="NormalnyWeb">
    <w:name w:val="Normal (Web)"/>
    <w:basedOn w:val="Normalny"/>
    <w:uiPriority w:val="99"/>
    <w:rsid w:val="000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2E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82E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dokumentuZnak">
    <w:name w:val="Tytuł dokumentu Znak"/>
    <w:link w:val="Tytudokumentu"/>
    <w:rsid w:val="00082E21"/>
    <w:rPr>
      <w:rFonts w:ascii="Arial" w:hAnsi="Arial" w:cs="Arial"/>
      <w:b/>
      <w:sz w:val="28"/>
      <w:szCs w:val="22"/>
      <w:lang w:eastAsia="ar-SA"/>
    </w:rPr>
  </w:style>
  <w:style w:type="paragraph" w:styleId="Legenda">
    <w:name w:val="caption"/>
    <w:aliases w:val="Zdjęcie"/>
    <w:basedOn w:val="Normalny"/>
    <w:next w:val="Normalny"/>
    <w:unhideWhenUsed/>
    <w:qFormat/>
    <w:rsid w:val="00082E21"/>
    <w:pPr>
      <w:suppressAutoHyphens/>
      <w:spacing w:line="240" w:lineRule="auto"/>
    </w:pPr>
    <w:rPr>
      <w:rFonts w:ascii="Calibri" w:hAnsi="Calibri"/>
      <w:b/>
      <w:bCs/>
      <w:color w:val="4F81BD"/>
      <w:sz w:val="18"/>
      <w:szCs w:val="18"/>
      <w:lang w:eastAsia="ar-SA"/>
    </w:rPr>
  </w:style>
  <w:style w:type="character" w:customStyle="1" w:styleId="tw4winTerm">
    <w:name w:val="tw4winTerm"/>
    <w:rsid w:val="00082E21"/>
    <w:rPr>
      <w:color w:val="0000FF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82E21"/>
    <w:pPr>
      <w:suppressAutoHyphens/>
      <w:spacing w:after="120" w:line="480" w:lineRule="auto"/>
      <w:ind w:left="283"/>
    </w:pPr>
    <w:rPr>
      <w:rFonts w:ascii="Calibri" w:hAnsi="Calibri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82E21"/>
    <w:rPr>
      <w:sz w:val="22"/>
      <w:szCs w:val="22"/>
      <w:lang w:eastAsia="ar-SA"/>
    </w:rPr>
  </w:style>
  <w:style w:type="character" w:customStyle="1" w:styleId="Nagwek41">
    <w:name w:val="Nagłówek #4_"/>
    <w:rsid w:val="00082E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2">
    <w:name w:val="Nagłówek #4"/>
    <w:rsid w:val="00082E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082E21"/>
  </w:style>
  <w:style w:type="table" w:customStyle="1" w:styleId="Tabela-Siatka11">
    <w:name w:val="Tabela - Siatka11"/>
    <w:basedOn w:val="Standardowy"/>
    <w:uiPriority w:val="59"/>
    <w:rsid w:val="0008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82E21"/>
    <w:pPr>
      <w:jc w:val="right"/>
    </w:pPr>
    <w:rPr>
      <w:rFonts w:ascii="Cambria" w:eastAsia="Times New Roman" w:hAnsi="Cambria"/>
      <w:color w:val="000000"/>
    </w:rPr>
    <w:tblPr/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paragraph" w:customStyle="1" w:styleId="CM39">
    <w:name w:val="CM39"/>
    <w:basedOn w:val="Normalny"/>
    <w:next w:val="Normalny"/>
    <w:uiPriority w:val="99"/>
    <w:rsid w:val="00082E21"/>
    <w:pPr>
      <w:autoSpaceDE w:val="0"/>
      <w:autoSpaceDN w:val="0"/>
      <w:adjustRightInd w:val="0"/>
      <w:spacing w:after="0" w:line="240" w:lineRule="auto"/>
    </w:pPr>
    <w:rPr>
      <w:rFonts w:cs="Arial"/>
      <w:sz w:val="24"/>
      <w:szCs w:val="24"/>
    </w:rPr>
  </w:style>
  <w:style w:type="character" w:customStyle="1" w:styleId="h2">
    <w:name w:val="h2"/>
    <w:rsid w:val="00082E21"/>
  </w:style>
  <w:style w:type="paragraph" w:customStyle="1" w:styleId="wypunktowanie">
    <w:name w:val="wypunktowanie"/>
    <w:basedOn w:val="Akapitzlist"/>
    <w:link w:val="wypunktowanieZnak"/>
    <w:qFormat/>
    <w:rsid w:val="00082E21"/>
    <w:pPr>
      <w:numPr>
        <w:numId w:val="290"/>
      </w:numPr>
      <w:tabs>
        <w:tab w:val="left" w:pos="0"/>
      </w:tabs>
      <w:spacing w:after="160" w:line="240" w:lineRule="auto"/>
      <w:contextualSpacing/>
    </w:pPr>
    <w:rPr>
      <w:rFonts w:ascii="Calibri" w:hAnsi="Calibri"/>
      <w:color w:val="000000"/>
      <w:lang w:val="x-none"/>
    </w:rPr>
  </w:style>
  <w:style w:type="character" w:customStyle="1" w:styleId="wypunktowanieZnak">
    <w:name w:val="wypunktowanie Znak"/>
    <w:link w:val="wypunktowanie"/>
    <w:rsid w:val="00082E21"/>
    <w:rPr>
      <w:color w:val="000000"/>
      <w:sz w:val="22"/>
      <w:szCs w:val="22"/>
      <w:lang w:val="x-none"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082E21"/>
    <w:pPr>
      <w:spacing w:line="276" w:lineRule="auto"/>
    </w:pPr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082E21"/>
    <w:rPr>
      <w:rFonts w:ascii="Tahoma" w:hAnsi="Tahoma"/>
      <w:sz w:val="16"/>
      <w:szCs w:val="16"/>
      <w:lang w:val="x-none" w:eastAsia="en-US"/>
    </w:rPr>
  </w:style>
  <w:style w:type="character" w:customStyle="1" w:styleId="Nierozpoznanawzmianka1">
    <w:name w:val="Nierozpoznana wzmianka1"/>
    <w:uiPriority w:val="99"/>
    <w:semiHidden/>
    <w:unhideWhenUsed/>
    <w:rsid w:val="00082E21"/>
    <w:rPr>
      <w:color w:val="808080"/>
      <w:shd w:val="clear" w:color="auto" w:fill="E6E6E6"/>
    </w:rPr>
  </w:style>
  <w:style w:type="paragraph" w:customStyle="1" w:styleId="StylNagwek2Zlewej0cmWysunicie1cm">
    <w:name w:val="Styl Nagłówek 2 + Z lewej:  0 cm Wysunięcie:  1 cm"/>
    <w:basedOn w:val="Nagwek2"/>
    <w:rsid w:val="00082E21"/>
    <w:pPr>
      <w:keepLines/>
      <w:numPr>
        <w:numId w:val="342"/>
      </w:numPr>
      <w:suppressAutoHyphens/>
      <w:spacing w:before="360" w:after="120"/>
      <w:ind w:left="1560" w:hanging="1559"/>
      <w:jc w:val="both"/>
    </w:pPr>
    <w:rPr>
      <w:i w:val="0"/>
      <w:iCs w:val="0"/>
      <w:color w:val="000000"/>
      <w:szCs w:val="20"/>
      <w:lang w:eastAsia="hi-IN" w:bidi="hi-IN"/>
    </w:rPr>
  </w:style>
  <w:style w:type="numbering" w:customStyle="1" w:styleId="Styl3">
    <w:name w:val="Styl3"/>
    <w:uiPriority w:val="99"/>
    <w:rsid w:val="00082E21"/>
    <w:pPr>
      <w:numPr>
        <w:numId w:val="345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082E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8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64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ownosc.info/dictionary/perspektywa-pci/" TargetMode="External"/><Relationship Id="rId2" Type="http://schemas.openxmlformats.org/officeDocument/2006/relationships/hyperlink" Target="http://rownosc.info/bibliography/document/plan-dziaan-na-rzecz-rownosci-kobiet-i-mezczyzn-20" TargetMode="External"/><Relationship Id="rId1" Type="http://schemas.openxmlformats.org/officeDocument/2006/relationships/hyperlink" Target="http://rownosc.info/dictionary/rownosc-p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1625-4A7E-4006-B452-FA88735B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2844</Words>
  <Characters>17069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19874</CharactersWithSpaces>
  <SharedDoc>false</SharedDoc>
  <HLinks>
    <vt:vector size="156" baseType="variant">
      <vt:variant>
        <vt:i4>1114161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_Toc411362266</vt:lpwstr>
      </vt:variant>
      <vt:variant>
        <vt:i4>1114161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_Toc411362265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_Toc411362264</vt:lpwstr>
      </vt:variant>
      <vt:variant>
        <vt:i4>1114161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_Toc411362263</vt:lpwstr>
      </vt:variant>
      <vt:variant>
        <vt:i4>1114161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_Toc411362262</vt:lpwstr>
      </vt:variant>
      <vt:variant>
        <vt:i4>1114161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_Toc411362261</vt:lpwstr>
      </vt:variant>
      <vt:variant>
        <vt:i4>1114161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_Toc411362260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_Toc411362259</vt:lpwstr>
      </vt:variant>
      <vt:variant>
        <vt:i4>1179697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_Toc411362258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_Toc411362257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_Toc411362256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_Toc411362255</vt:lpwstr>
      </vt:variant>
      <vt:variant>
        <vt:i4>1179697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_Toc411362254</vt:lpwstr>
      </vt:variant>
      <vt:variant>
        <vt:i4>1179697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_Toc411362253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_Toc411362252</vt:lpwstr>
      </vt:variant>
      <vt:variant>
        <vt:i4>1179697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_Toc411362251</vt:lpwstr>
      </vt:variant>
      <vt:variant>
        <vt:i4>1179697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_Toc411362250</vt:lpwstr>
      </vt:variant>
      <vt:variant>
        <vt:i4>1245233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_Toc411362249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_Toc411362248</vt:lpwstr>
      </vt:variant>
      <vt:variant>
        <vt:i4>1245233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_Toc411362247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_Toc411362246</vt:lpwstr>
      </vt:variant>
      <vt:variant>
        <vt:i4>1245233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_Toc411362245</vt:lpwstr>
      </vt:variant>
      <vt:variant>
        <vt:i4>1245233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_Toc411362244</vt:lpwstr>
      </vt:variant>
      <vt:variant>
        <vt:i4>1245233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_Toc411362243</vt:lpwstr>
      </vt:variant>
      <vt:variant>
        <vt:i4>1245233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_Toc411362242</vt:lpwstr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http://rownoscwsamorzadzie.pl/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Wróblewicz Michał</cp:lastModifiedBy>
  <cp:revision>6</cp:revision>
  <cp:lastPrinted>2018-03-21T14:46:00Z</cp:lastPrinted>
  <dcterms:created xsi:type="dcterms:W3CDTF">2022-06-23T12:20:00Z</dcterms:created>
  <dcterms:modified xsi:type="dcterms:W3CDTF">2022-07-07T10:34:00Z</dcterms:modified>
</cp:coreProperties>
</file>