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426"/>
        <w:gridCol w:w="142"/>
        <w:gridCol w:w="4784"/>
        <w:gridCol w:w="1497"/>
        <w:gridCol w:w="1497"/>
        <w:gridCol w:w="2286"/>
        <w:gridCol w:w="1932"/>
        <w:gridCol w:w="1309"/>
        <w:gridCol w:w="955"/>
        <w:gridCol w:w="15"/>
        <w:gridCol w:w="9"/>
      </w:tblGrid>
      <w:tr w:rsidR="008F79BF" w:rsidRPr="00C96CD8" w:rsidTr="00D83186">
        <w:trPr>
          <w:jc w:val="center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6C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6C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wyboru projektów dla poszczególnych priorytet</w:t>
            </w:r>
            <w:r w:rsidR="00490C6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ów</w:t>
            </w:r>
            <w:r w:rsidR="003416B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</w:t>
            </w:r>
            <w:r w:rsidRPr="00C96C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działań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F79BF" w:rsidRPr="00C96CD8" w:rsidTr="00D83186">
        <w:trPr>
          <w:jc w:val="center"/>
        </w:trPr>
        <w:tc>
          <w:tcPr>
            <w:tcW w:w="16712" w:type="dxa"/>
            <w:gridSpan w:val="12"/>
            <w:shd w:val="clear" w:color="auto" w:fill="D9D9D9" w:themeFill="background1" w:themeFillShade="D9"/>
          </w:tcPr>
          <w:p w:rsidR="008F79BF" w:rsidRPr="1A07940E" w:rsidRDefault="008F79BF" w:rsidP="1A07940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OGÓLNE KRYTERIA</w:t>
            </w:r>
            <w:r w:rsidRPr="1A07940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WYBORU PROJEKTÓW WYBIERANYCH W </w:t>
            </w:r>
            <w:r w:rsidR="00617A85">
              <w:rPr>
                <w:rFonts w:ascii="Arial" w:hAnsi="Arial" w:cs="Arial"/>
                <w:b/>
                <w:bCs/>
                <w:sz w:val="24"/>
                <w:szCs w:val="24"/>
              </w:rPr>
              <w:t>KONKURSACH</w:t>
            </w:r>
            <w:r w:rsidR="00717B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617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SPOSÓB </w:t>
            </w: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NIEKONKURENCYJNY ORAZ SYSTEMATYKA KRYTERIÓW OBOWIĄZUJĄCYCH W RAMACH PROGRAMU FUNDUSZE EUROPEJSKIE DLA ROZWOJU SPOŁECZNEGO 2021-2027</w:t>
            </w:r>
          </w:p>
        </w:tc>
      </w:tr>
      <w:tr w:rsidR="008F79BF" w:rsidRPr="00C96CD8" w:rsidTr="00D83186">
        <w:trPr>
          <w:jc w:val="center"/>
        </w:trPr>
        <w:tc>
          <w:tcPr>
            <w:tcW w:w="16712" w:type="dxa"/>
            <w:gridSpan w:val="12"/>
            <w:shd w:val="clear" w:color="auto" w:fill="D9D9D9" w:themeFill="background1" w:themeFillShade="D9"/>
          </w:tcPr>
          <w:p w:rsidR="008F79BF" w:rsidRPr="00C96CD8" w:rsidRDefault="008F79BF" w:rsidP="00C96CD8">
            <w:pPr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OGÓLNE KRYTERIA WYBORU PROJEKTÓW (SYSTEMATYKA I BRZMIENIE)</w:t>
            </w:r>
          </w:p>
        </w:tc>
      </w:tr>
      <w:tr w:rsidR="008F79BF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Rodzaj kryteriów: </w:t>
            </w:r>
          </w:p>
        </w:tc>
        <w:tc>
          <w:tcPr>
            <w:tcW w:w="14426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1. KRYTERIA MERYTORYCZNE OCENIANE W SYSTEMIE 0-1 </w:t>
            </w:r>
          </w:p>
        </w:tc>
      </w:tr>
      <w:tr w:rsidR="008F79BF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kryteriów:</w:t>
            </w:r>
          </w:p>
        </w:tc>
        <w:tc>
          <w:tcPr>
            <w:tcW w:w="144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F79BF" w:rsidRPr="00C96CD8" w:rsidRDefault="008F79BF" w:rsidP="0083127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spełniania kryteriów merytorycznych ocenianych 0-1 polega na przypisaniu im wartości „tak”, „nie” albo stwierdzeniu, że kryterium nie dotyczy danego projektu. Projekt nie może być uzupełniany lub poprawiany w części dotyczącej spełniania kryteriów merytorycznych ocenianych 0-1 (dotyczy tylko projektów </w:t>
            </w:r>
            <w:r w:rsidR="009734E4">
              <w:rPr>
                <w:rFonts w:ascii="Arial" w:hAnsi="Arial" w:cs="Arial"/>
                <w:sz w:val="24"/>
                <w:szCs w:val="24"/>
              </w:rPr>
              <w:t>konkursowych</w:t>
            </w:r>
            <w:r w:rsidRPr="1A07940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9BF" w:rsidRPr="1A07940E" w:rsidRDefault="008F79BF" w:rsidP="0083127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C96CD8" w:rsidTr="00D83186">
        <w:trPr>
          <w:trHeight w:val="993"/>
          <w:jc w:val="center"/>
        </w:trPr>
        <w:tc>
          <w:tcPr>
            <w:tcW w:w="2286" w:type="dxa"/>
            <w:gridSpan w:val="2"/>
            <w:shd w:val="clear" w:color="auto" w:fill="D9D9D9" w:themeFill="background1" w:themeFillShade="D9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Znaczenie dot. rodzaju kryteriów: </w:t>
            </w:r>
          </w:p>
        </w:tc>
        <w:tc>
          <w:tcPr>
            <w:tcW w:w="14426" w:type="dxa"/>
            <w:gridSpan w:val="10"/>
            <w:shd w:val="clear" w:color="auto" w:fill="auto"/>
          </w:tcPr>
          <w:p w:rsidR="008F79BF" w:rsidRPr="00C96CD8" w:rsidRDefault="008F79BF" w:rsidP="00C96CD8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C96CD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Spełnienie kryterium jest konieczne do przyznania dofinansowania.</w:t>
            </w:r>
          </w:p>
          <w:p w:rsidR="008F79BF" w:rsidRPr="00C96CD8" w:rsidRDefault="008F79BF" w:rsidP="00C96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Projekty konkur</w:t>
            </w:r>
            <w:r w:rsidR="00617A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sowe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niespełniające któregokolwiek z kryteriów merytorycznych 0-1 są odrzucane i nie kierowane do dalszego etapu oceny.</w:t>
            </w:r>
          </w:p>
          <w:p w:rsidR="008F79BF" w:rsidRPr="00C96CD8" w:rsidRDefault="008F79BF" w:rsidP="00C96CD8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1A07940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Projekty niekonkurencyjne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niespełniające któregokolwiek z kryteriów merytorycznych 0-1 kierowane są do poprawy lub uzupełnienia.</w:t>
            </w:r>
          </w:p>
        </w:tc>
      </w:tr>
      <w:tr w:rsidR="008F79BF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8F79BF" w:rsidRPr="00C96CD8" w:rsidRDefault="008F79BF" w:rsidP="00862046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862046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1A07940E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konk</w:t>
            </w:r>
            <w:r w:rsidR="00617A85">
              <w:rPr>
                <w:rFonts w:ascii="Arial" w:hAnsi="Arial" w:cs="Arial"/>
                <w:b/>
                <w:bCs/>
                <w:sz w:val="24"/>
                <w:szCs w:val="24"/>
              </w:rPr>
              <w:t>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9BF" w:rsidRPr="1A07940E" w:rsidRDefault="008F79BF" w:rsidP="1A07940E">
            <w:pPr>
              <w:spacing w:before="60" w:after="60" w:line="360" w:lineRule="auto"/>
              <w:ind w:left="-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FFFFFF" w:themeFill="background1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FFFFFF" w:themeFill="background1"/>
          </w:tcPr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Wnioskodawca zgodnie ze </w:t>
            </w:r>
            <w:r w:rsidRPr="000531C6">
              <w:rPr>
                <w:rFonts w:ascii="Arial" w:hAnsi="Arial" w:cs="Arial"/>
                <w:sz w:val="24"/>
                <w:szCs w:val="24"/>
              </w:rPr>
              <w:t>szczegółow</w:t>
            </w:r>
            <w:r w:rsidRPr="1A07940E">
              <w:rPr>
                <w:rFonts w:ascii="Arial" w:hAnsi="Arial" w:cs="Arial"/>
                <w:sz w:val="24"/>
                <w:szCs w:val="24"/>
              </w:rPr>
              <w:t>ym</w:t>
            </w:r>
            <w:r w:rsidRPr="000531C6">
              <w:rPr>
                <w:rFonts w:ascii="Arial" w:hAnsi="Arial" w:cs="Arial"/>
                <w:sz w:val="24"/>
                <w:szCs w:val="24"/>
              </w:rPr>
              <w:t xml:space="preserve"> opis</w:t>
            </w:r>
            <w:r w:rsidRPr="1A07940E">
              <w:rPr>
                <w:rFonts w:ascii="Arial" w:hAnsi="Arial" w:cs="Arial"/>
                <w:sz w:val="24"/>
                <w:szCs w:val="24"/>
              </w:rPr>
              <w:t>em</w:t>
            </w:r>
            <w:r w:rsidRPr="000531C6">
              <w:rPr>
                <w:rFonts w:ascii="Arial" w:hAnsi="Arial" w:cs="Arial"/>
                <w:sz w:val="24"/>
                <w:szCs w:val="24"/>
              </w:rPr>
              <w:t xml:space="preserve"> priorytetów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FERS jest podmiotem uprawnionym do ubiegania się o dofinansowanie w ramach właściwego Działania FERS lub właściwego naboru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o ile </w:t>
            </w:r>
            <w:r w:rsidR="003A1AF5">
              <w:rPr>
                <w:rFonts w:ascii="Arial" w:hAnsi="Arial" w:cs="Arial"/>
                <w:sz w:val="24"/>
                <w:szCs w:val="24"/>
              </w:rPr>
              <w:br/>
            </w:r>
            <w:r w:rsidR="002A6FF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304EE">
              <w:rPr>
                <w:rFonts w:ascii="Arial" w:hAnsi="Arial" w:cs="Arial"/>
                <w:sz w:val="24"/>
                <w:szCs w:val="24"/>
              </w:rPr>
              <w:t xml:space="preserve">Rocznym Planie Działania </w:t>
            </w:r>
            <w:r w:rsidR="002A6FFA">
              <w:rPr>
                <w:rFonts w:ascii="Arial" w:hAnsi="Arial" w:cs="Arial"/>
                <w:sz w:val="24"/>
                <w:szCs w:val="24"/>
              </w:rPr>
              <w:t>zawężono listę podmiotów uprawnionych do ubiegania się o dofinansowanie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8F79BF" w:rsidRPr="00C96CD8" w:rsidRDefault="008F79BF" w:rsidP="00862046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13354073"/>
            <w:bookmarkStart w:id="1" w:name="_Hlk113360701"/>
            <w:r w:rsidRPr="00C96CD8">
              <w:rPr>
                <w:rFonts w:ascii="Arial" w:hAnsi="Arial" w:cs="Arial"/>
                <w:sz w:val="24"/>
                <w:szCs w:val="24"/>
              </w:rPr>
              <w:t>W przypadku projektu partnerskiego spełnione zostały wymogi dotyczące</w:t>
            </w:r>
          </w:p>
          <w:p w:rsidR="008F79BF" w:rsidRPr="00C96CD8" w:rsidRDefault="008F79BF" w:rsidP="00FE5172">
            <w:pPr>
              <w:numPr>
                <w:ilvl w:val="0"/>
                <w:numId w:val="4"/>
              </w:numPr>
              <w:spacing w:after="120" w:line="360" w:lineRule="auto"/>
              <w:ind w:left="206" w:hanging="283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wyboru partnerów, o których mowa w </w:t>
            </w:r>
            <w:r w:rsidRPr="000531C6">
              <w:rPr>
                <w:rFonts w:ascii="Arial" w:hAnsi="Arial" w:cs="Arial"/>
                <w:sz w:val="24"/>
                <w:szCs w:val="24"/>
              </w:rPr>
              <w:t>art. 39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ustawy z dnia </w:t>
            </w:r>
            <w:r w:rsidRPr="003D05F4">
              <w:rPr>
                <w:rFonts w:ascii="Arial" w:hAnsi="Arial" w:cs="Arial"/>
                <w:sz w:val="24"/>
                <w:szCs w:val="24"/>
              </w:rPr>
              <w:t xml:space="preserve">28 kwietnia 2022 r. o zasadach realizacji zadań finansowanych ze środków europejskich w perspektywie finansowej 2021–2027 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(o ile dotyczy); </w:t>
            </w:r>
          </w:p>
          <w:p w:rsidR="008F79BF" w:rsidRPr="00C96CD8" w:rsidRDefault="008F79BF" w:rsidP="00FE5172">
            <w:pPr>
              <w:numPr>
                <w:ilvl w:val="0"/>
                <w:numId w:val="4"/>
              </w:numPr>
              <w:spacing w:after="120" w:line="360" w:lineRule="auto"/>
              <w:ind w:left="206" w:hanging="28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utworzenia albo zainicjowania partnerstwa w terminie wynikającym z art. 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ust.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ustawy </w:t>
            </w:r>
            <w:r w:rsidR="00987786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5F4">
              <w:rPr>
                <w:rFonts w:ascii="Arial" w:hAnsi="Arial" w:cs="Arial"/>
                <w:sz w:val="24"/>
                <w:szCs w:val="24"/>
              </w:rPr>
              <w:t xml:space="preserve">dnia 28 kwietnia 2022 r. o zasadach realizacji zadań finansowanych ze środków europejskich w perspektywie finansowej 2021–2027 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6717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3235">
              <w:rPr>
                <w:rFonts w:ascii="Arial" w:hAnsi="Arial" w:cs="Arial"/>
                <w:sz w:val="24"/>
                <w:szCs w:val="24"/>
              </w:rPr>
              <w:t>tj</w:t>
            </w:r>
            <w:r w:rsidRPr="00C96CD8">
              <w:rPr>
                <w:rFonts w:ascii="Arial" w:hAnsi="Arial" w:cs="Arial"/>
                <w:sz w:val="24"/>
                <w:szCs w:val="24"/>
              </w:rPr>
              <w:t>. przed złożeniem wniosku o dofinansowanie</w:t>
            </w:r>
            <w:r w:rsidR="00082E29">
              <w:rPr>
                <w:rFonts w:ascii="Arial" w:hAnsi="Arial" w:cs="Arial"/>
                <w:sz w:val="24"/>
                <w:szCs w:val="24"/>
              </w:rPr>
              <w:t>,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bookmarkEnd w:id="1"/>
            <w:r w:rsidR="00082E29" w:rsidRPr="00082E29">
              <w:rPr>
                <w:rFonts w:ascii="Arial" w:hAnsi="Arial" w:cs="Arial"/>
                <w:sz w:val="24"/>
                <w:szCs w:val="24"/>
              </w:rPr>
              <w:t>a w przypadku gdy data rozpoczęcia realizacji projektu jest wcześniejsza od daty złożenia wniosku -  przed rozpoczęciem realizacji projektu</w:t>
            </w:r>
            <w:r w:rsidR="00082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2" w:type="dxa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(dotyczy wyłącznie projektów partnerskich)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(dotyczy wyłącznie projektów partnerskich)</w:t>
            </w: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8F79BF" w:rsidRPr="00C96CD8" w:rsidDel="00547A7F" w:rsidRDefault="008F79BF" w:rsidP="00862046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BF" w:rsidRPr="00C96CD8" w:rsidRDefault="008F79BF" w:rsidP="00862046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8F79BF" w:rsidRPr="00C96CD8" w:rsidRDefault="008F79BF" w:rsidP="00862046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C96CD8" w:rsidTr="00D83186">
        <w:trPr>
          <w:gridAfter w:val="2"/>
          <w:wAfter w:w="24" w:type="dxa"/>
          <w:trHeight w:val="381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8F79BF" w:rsidRPr="00C96CD8" w:rsidRDefault="008F79BF" w:rsidP="00C96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Wnioskodawca oraz partnerzy krajowi (o ile dotyczy), ponoszący wydatki w danym projekcie z EFS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, posiadają łączny obrót za ostatni zatwierdzony rok obrotowy zgodnie z ustawą </w:t>
            </w:r>
            <w:r w:rsidRPr="00C96CD8">
              <w:rPr>
                <w:rFonts w:ascii="Arial" w:hAnsi="Arial" w:cs="Arial"/>
                <w:bCs/>
                <w:sz w:val="24"/>
                <w:szCs w:val="24"/>
              </w:rPr>
              <w:t>o rachunkowości</w:t>
            </w:r>
            <w:r w:rsidRPr="00C96C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FE5172"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29 września 1994 r. (Dz. U. 1994 nr 121 poz. 591 z późń. zm.) (jeśli dotyczy) lub za ostatni zamknięty </w:t>
            </w:r>
            <w:r w:rsidR="00FE5172"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i zatwierdzony rok kalendarzowy równy lub wyższy od średnich rocznych wydatków w ocenianym projekcie. </w:t>
            </w:r>
          </w:p>
          <w:p w:rsidR="008F79BF" w:rsidRPr="00C96CD8" w:rsidRDefault="008F79BF" w:rsidP="00FE5172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Kryterium nie dotyczy jednostek sektora finansów publicznych (jsfp), w tym projektów partnerskich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172"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w których jsfp występują jako wnioskodawca (lider) - kryterium obrotu nie jest wówczas badane. </w:t>
            </w:r>
            <w:r w:rsidR="006546AD"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W przypadku podmiotów niebędących jednostkami sektora finansów publicznych jako obroty należy rozumieć wartość przychodów (w tym przychodów osiągniętych z tytułu otrzymanego dofinansowania na realizację projektów) </w:t>
            </w:r>
            <w:r w:rsidRPr="00C96CD8">
              <w:rPr>
                <w:rFonts w:ascii="Arial" w:hAnsi="Arial" w:cs="Arial"/>
                <w:bCs/>
                <w:sz w:val="24"/>
                <w:szCs w:val="24"/>
              </w:rPr>
              <w:t xml:space="preserve">osiągniętych w ostatnim zatwierdzonym roku przez danego wnioskodawcę/ partnera 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(o ile dotyczy) na dzień składania wniosku o dofinansowanie. W przypadku partnerstwa kilku podmiotów badany jest łączny obrót wszystkich podmiotów wchodzących w skład partnerstwa nie będących jsfp. </w:t>
            </w:r>
            <w:r w:rsidR="006546AD"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W przypadku projektów, w których udzielane jest wsparcie zwrotne jako obrót należy rozumieć kwotę kapitału na instrumenty zwrotne, jakim dysponowali </w:t>
            </w:r>
            <w:r w:rsidRPr="00C96CD8">
              <w:rPr>
                <w:rFonts w:ascii="Arial" w:hAnsi="Arial" w:cs="Arial"/>
                <w:bCs/>
                <w:sz w:val="24"/>
                <w:szCs w:val="24"/>
              </w:rPr>
              <w:t>wnioskodawca</w:t>
            </w:r>
            <w:r w:rsidRPr="00C96CD8">
              <w:rPr>
                <w:rFonts w:ascii="Arial" w:hAnsi="Arial" w:cs="Arial"/>
                <w:sz w:val="24"/>
                <w:szCs w:val="24"/>
              </w:rPr>
              <w:t>/ partnerzy (o ile dotyczy) w poprzednim zamkniętym i zatwierdzonym roku obrotowym.</w:t>
            </w:r>
          </w:p>
        </w:tc>
        <w:tc>
          <w:tcPr>
            <w:tcW w:w="1932" w:type="dxa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8F79BF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79BF" w:rsidRPr="00C96CD8" w:rsidRDefault="008F79BF" w:rsidP="00C96CD8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862046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8F79BF" w:rsidRDefault="008F79BF" w:rsidP="004D508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290D21" w:rsidRDefault="008F79BF" w:rsidP="00290D21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9BF" w:rsidRPr="00C96CD8" w:rsidRDefault="008F79BF" w:rsidP="004D508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8F79BF" w:rsidRPr="00C96CD8" w:rsidRDefault="008F79BF" w:rsidP="004D5080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Rodzaj kryteriów: </w:t>
            </w:r>
          </w:p>
        </w:tc>
        <w:tc>
          <w:tcPr>
            <w:tcW w:w="14426" w:type="dxa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2. KRYTERIA HORYZONTALNE</w:t>
            </w:r>
          </w:p>
        </w:tc>
      </w:tr>
      <w:tr w:rsidR="008F79BF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kryteriów:</w:t>
            </w:r>
          </w:p>
        </w:tc>
        <w:tc>
          <w:tcPr>
            <w:tcW w:w="144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BF" w:rsidRPr="00C96CD8" w:rsidRDefault="008F79BF" w:rsidP="00831273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spełniania kryteriów horyzontalnych polega na przypisaniu im wartości „tak” albo „nie” albo „do negocjacji” co oznacza, </w:t>
            </w:r>
            <w:r w:rsidR="009E5EF2"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że projekt może być uzupełniany lub poprawiany w części dotyczącej spełniania kryteriów horyzontalnych w zakresie opisanym </w:t>
            </w:r>
            <w:r w:rsidR="009E5EF2"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w stanowisku negocjacyjnym i regulaminie </w:t>
            </w:r>
            <w:r>
              <w:rPr>
                <w:rFonts w:ascii="Arial" w:hAnsi="Arial" w:cs="Arial"/>
                <w:sz w:val="24"/>
                <w:szCs w:val="24"/>
              </w:rPr>
              <w:t>wyboru projektów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531C6">
              <w:rPr>
                <w:rFonts w:ascii="Arial" w:hAnsi="Arial" w:cs="Arial"/>
                <w:sz w:val="24"/>
                <w:szCs w:val="24"/>
              </w:rPr>
              <w:t>I</w:t>
            </w:r>
            <w:r w:rsidR="00CF1AFD">
              <w:rPr>
                <w:rFonts w:ascii="Arial" w:hAnsi="Arial" w:cs="Arial"/>
                <w:sz w:val="24"/>
                <w:szCs w:val="24"/>
              </w:rPr>
              <w:t>nstytucja organizująca nabór (I</w:t>
            </w:r>
            <w:r w:rsidRPr="000531C6">
              <w:rPr>
                <w:rFonts w:ascii="Arial" w:hAnsi="Arial" w:cs="Arial"/>
                <w:sz w:val="24"/>
                <w:szCs w:val="24"/>
              </w:rPr>
              <w:t>ON</w:t>
            </w:r>
            <w:r w:rsidR="00CF1AFD">
              <w:rPr>
                <w:rFonts w:ascii="Arial" w:hAnsi="Arial" w:cs="Arial"/>
                <w:sz w:val="24"/>
                <w:szCs w:val="24"/>
              </w:rPr>
              <w:t>)</w:t>
            </w:r>
            <w:r w:rsidRPr="000531C6">
              <w:rPr>
                <w:rFonts w:ascii="Arial" w:hAnsi="Arial" w:cs="Arial"/>
                <w:sz w:val="24"/>
                <w:szCs w:val="24"/>
              </w:rPr>
              <w:t xml:space="preserve"> może w regulaminie określić również w jakim zakresie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i na jakich warunkach</w:t>
            </w:r>
            <w:r w:rsidRPr="000531C6">
              <w:rPr>
                <w:rFonts w:ascii="Arial" w:hAnsi="Arial" w:cs="Arial"/>
                <w:sz w:val="24"/>
                <w:szCs w:val="24"/>
              </w:rPr>
              <w:t xml:space="preserve"> kryteria te podlegają poprawie lub uzupełnieni</w:t>
            </w:r>
            <w:r w:rsidR="009E5EF2" w:rsidRPr="009E5EF2">
              <w:rPr>
                <w:rFonts w:ascii="Arial" w:hAnsi="Arial" w:cs="Arial"/>
                <w:sz w:val="24"/>
                <w:szCs w:val="24"/>
              </w:rPr>
              <w:t>u</w:t>
            </w:r>
            <w:r w:rsidRPr="1A07940E">
              <w:rPr>
                <w:rFonts w:cs="Calibri"/>
              </w:rPr>
              <w:t xml:space="preserve">. 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9BF" w:rsidRPr="1A07940E" w:rsidRDefault="008F79BF" w:rsidP="00831273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kryteriów horyzontalnych jest dokonywana wyłącznie w odniesieniu do projektów pozytywnie ocenionych </w:t>
            </w:r>
            <w: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w zakresie kryteriów merytorycznych ocenianych w systemie 0-1</w:t>
            </w:r>
            <w:r w:rsidR="009E5EF2">
              <w:rPr>
                <w:rFonts w:ascii="Arial" w:hAnsi="Arial" w:cs="Arial"/>
                <w:sz w:val="24"/>
                <w:szCs w:val="24"/>
              </w:rPr>
              <w:t>.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F79BF" w:rsidRPr="00C96CD8" w:rsidTr="008F79BF">
        <w:trPr>
          <w:trHeight w:val="710"/>
          <w:jc w:val="center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:rsidR="008F79BF" w:rsidRPr="00C96CD8" w:rsidDel="007B68F4" w:rsidRDefault="008F79BF" w:rsidP="008F79BF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Znaczenie dot. rodzaju kryteriów</w:t>
            </w:r>
          </w:p>
        </w:tc>
        <w:tc>
          <w:tcPr>
            <w:tcW w:w="14426" w:type="dxa"/>
            <w:gridSpan w:val="10"/>
            <w:shd w:val="clear" w:color="auto" w:fill="auto"/>
            <w:vAlign w:val="center"/>
          </w:tcPr>
          <w:p w:rsidR="008F79BF" w:rsidRPr="00C96CD8" w:rsidRDefault="008F79BF" w:rsidP="00831273">
            <w:pPr>
              <w:spacing w:after="12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color w:val="FF0000"/>
                <w:sz w:val="24"/>
                <w:szCs w:val="24"/>
              </w:rPr>
              <w:t>Spełnienie kryterium jest konieczne do przyznania dofinansowania.</w:t>
            </w:r>
          </w:p>
          <w:p w:rsidR="008F79BF" w:rsidRPr="00C96CD8" w:rsidRDefault="008F79BF" w:rsidP="0083127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Projekty </w:t>
            </w:r>
            <w:r w:rsidR="009734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konkursowe</w:t>
            </w:r>
            <w:r w:rsidRPr="1A07940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niespełniające któregokolwiek z kryteriów horyzontalnych są odrzucane na etapie oceny merytorycznej </w:t>
            </w:r>
            <w:r w:rsidR="009E5EF2"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i nie są kierowane do dalszego etapu oceny za wyjątkiem tych, które spełniły warunki dopuszczenia do uzupełnienia kryterium</w:t>
            </w:r>
            <w:r>
              <w:rPr>
                <w:rFonts w:ascii="Arial" w:hAnsi="Arial" w:cs="Arial"/>
                <w:sz w:val="24"/>
                <w:szCs w:val="24"/>
              </w:rPr>
              <w:t xml:space="preserve"> określone w regulaminie wyboru projektów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i zostały skierowane do negocjacji w zakresie spełniania tych kryteriów. Projekt podlega uzupełnieniu/poprawie tylko w sytuacji gdy spełnia wymogi przystąpienia do etapu negocjacji.</w:t>
            </w:r>
          </w:p>
          <w:p w:rsidR="008F79BF" w:rsidRPr="009E5EF2" w:rsidRDefault="008F79BF" w:rsidP="0083127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Projekty niekonkurencyjne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niespełniające któregokolwiek z kryteriów horyzontalnych kierowane są do poprawy lub uzupełnienia.</w:t>
            </w:r>
          </w:p>
        </w:tc>
      </w:tr>
      <w:tr w:rsidR="008F79BF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8F79BF" w:rsidRPr="00C96CD8" w:rsidRDefault="008F79BF" w:rsidP="00831273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Zastosowanie </w:t>
            </w:r>
          </w:p>
        </w:tc>
      </w:tr>
      <w:tr w:rsidR="008F79BF" w:rsidRPr="00C96CD8" w:rsidTr="00831273">
        <w:trPr>
          <w:gridAfter w:val="2"/>
          <w:wAfter w:w="24" w:type="dxa"/>
          <w:trHeight w:val="1130"/>
          <w:jc w:val="center"/>
        </w:trPr>
        <w:tc>
          <w:tcPr>
            <w:tcW w:w="860" w:type="dxa"/>
            <w:vMerge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8F79BF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 w:rsidR="009734E4"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9BF" w:rsidRPr="00C96CD8" w:rsidRDefault="008F79BF" w:rsidP="008F79BF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  <w:p w:rsidR="008F79BF" w:rsidRDefault="008F79BF" w:rsidP="008F79BF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9BF" w:rsidRPr="1A07940E" w:rsidRDefault="008F79BF" w:rsidP="008F79BF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8F79BF" w:rsidRPr="00C96CD8" w:rsidRDefault="008F79BF" w:rsidP="004440EB">
            <w:pPr>
              <w:spacing w:after="120" w:line="360" w:lineRule="auto"/>
              <w:ind w:left="-77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Projekt jest zgodny 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5C8">
              <w:rPr>
                <w:rFonts w:ascii="Arial" w:hAnsi="Arial" w:cs="Arial"/>
                <w:sz w:val="24"/>
                <w:szCs w:val="24"/>
              </w:rPr>
              <w:t>S</w:t>
            </w:r>
            <w:r w:rsidRPr="00C96CD8">
              <w:rPr>
                <w:rFonts w:ascii="Arial" w:hAnsi="Arial" w:cs="Arial"/>
                <w:sz w:val="24"/>
                <w:szCs w:val="24"/>
              </w:rPr>
              <w:t>tandard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minimum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92C">
              <w:rPr>
                <w:rFonts w:ascii="Arial" w:hAnsi="Arial" w:cs="Arial"/>
                <w:iCs/>
                <w:sz w:val="24"/>
                <w:lang w:eastAsia="ar-SA"/>
              </w:rPr>
              <w:t>realizacji zasady równości kobiet i mężczyzn</w:t>
            </w:r>
            <w:r w:rsidR="00D675C8">
              <w:rPr>
                <w:rFonts w:ascii="Arial" w:hAnsi="Arial" w:cs="Arial"/>
                <w:iCs/>
                <w:sz w:val="24"/>
                <w:lang w:eastAsia="ar-SA"/>
              </w:rPr>
              <w:t xml:space="preserve"> w ramach projektów współfinansowanych z EFS+, który został określony w Załączniku nr 1 do Wytycznych dotyczących zasad równościowych w ramach funduszy unijnych na lata 2021-2027</w:t>
            </w:r>
          </w:p>
        </w:tc>
        <w:tc>
          <w:tcPr>
            <w:tcW w:w="1932" w:type="dxa"/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9BF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C96CD8" w:rsidTr="009E5EF2">
        <w:trPr>
          <w:gridAfter w:val="2"/>
          <w:wAfter w:w="24" w:type="dxa"/>
          <w:trHeight w:val="549"/>
          <w:jc w:val="center"/>
        </w:trPr>
        <w:tc>
          <w:tcPr>
            <w:tcW w:w="860" w:type="dxa"/>
            <w:vMerge w:val="restart"/>
            <w:shd w:val="clear" w:color="auto" w:fill="FFFFFF" w:themeFill="background1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06710757"/>
            <w:r w:rsidRPr="00C96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632" w:type="dxa"/>
            <w:gridSpan w:val="6"/>
            <w:vMerge w:val="restart"/>
            <w:shd w:val="clear" w:color="auto" w:fill="FFFFFF" w:themeFill="background1"/>
          </w:tcPr>
          <w:p w:rsidR="008F79BF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Projekt </w:t>
            </w:r>
            <w:r>
              <w:rPr>
                <w:rFonts w:ascii="Arial" w:hAnsi="Arial" w:cs="Arial"/>
                <w:sz w:val="24"/>
                <w:szCs w:val="24"/>
              </w:rPr>
              <w:t>będzie miał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pozytywny wpływ na zasadę równości szans i niedyskryminacji, w tym dostępności dla osób z niepełno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prawnościami. </w:t>
            </w:r>
          </w:p>
          <w:p w:rsidR="008F79BF" w:rsidRPr="00C96CD8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Przez pozytywny wpływ należy rozumieć </w:t>
            </w:r>
            <w:r w:rsidR="0069169B" w:rsidRPr="00704B0D">
              <w:rPr>
                <w:rFonts w:ascii="Arial" w:hAnsi="Arial" w:cs="Arial"/>
                <w:sz w:val="24"/>
                <w:szCs w:val="24"/>
              </w:rPr>
              <w:t xml:space="preserve">zapewnienie wsparcia bez jakiekolwiek dyskryminacji ze względu na przesłanki określone w art. 9 Rozporządzenia ogólnego, w tym </w:t>
            </w:r>
            <w:r w:rsidRPr="00C96CD8">
              <w:rPr>
                <w:rFonts w:ascii="Arial" w:hAnsi="Arial" w:cs="Arial"/>
                <w:sz w:val="24"/>
                <w:szCs w:val="24"/>
              </w:rPr>
              <w:t>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dotyczących</w:t>
            </w:r>
            <w:r w:rsidR="00691CEC">
              <w:rPr>
                <w:rFonts w:ascii="Arial" w:hAnsi="Arial" w:cs="Arial"/>
                <w:sz w:val="24"/>
                <w:szCs w:val="24"/>
              </w:rPr>
              <w:t xml:space="preserve"> realizacji</w:t>
            </w:r>
            <w:r>
              <w:rPr>
                <w:rFonts w:ascii="Arial" w:hAnsi="Arial" w:cs="Arial"/>
                <w:sz w:val="24"/>
                <w:szCs w:val="24"/>
              </w:rPr>
              <w:t xml:space="preserve"> zasad równościowych w ramach funduszy unijnych na lata 2021-2027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bookmarkEnd w:id="2"/>
      <w:tr w:rsidR="008F79BF" w:rsidRPr="00C96CD8" w:rsidTr="00D83186">
        <w:trPr>
          <w:gridAfter w:val="2"/>
          <w:wAfter w:w="24" w:type="dxa"/>
          <w:trHeight w:val="685"/>
          <w:jc w:val="center"/>
        </w:trPr>
        <w:tc>
          <w:tcPr>
            <w:tcW w:w="860" w:type="dxa"/>
            <w:vMerge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C96CD8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BF" w:rsidRPr="00A06F11" w:rsidTr="00D83186">
        <w:trPr>
          <w:gridAfter w:val="2"/>
          <w:wAfter w:w="24" w:type="dxa"/>
          <w:trHeight w:val="265"/>
          <w:jc w:val="center"/>
        </w:trPr>
        <w:tc>
          <w:tcPr>
            <w:tcW w:w="860" w:type="dxa"/>
            <w:vMerge w:val="restart"/>
            <w:shd w:val="clear" w:color="auto" w:fill="FFFFFF" w:themeFill="background1"/>
          </w:tcPr>
          <w:p w:rsidR="008F79BF" w:rsidRPr="00C96CD8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1632" w:type="dxa"/>
            <w:gridSpan w:val="6"/>
            <w:vMerge w:val="restart"/>
            <w:shd w:val="clear" w:color="auto" w:fill="FFFFFF" w:themeFill="background1"/>
          </w:tcPr>
          <w:p w:rsidR="009E5EF2" w:rsidRPr="00C96CD8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Projekt jest zgodny z zasadą zrównoważonego rozwoju</w:t>
            </w:r>
            <w:ins w:id="3" w:author="Grezel Łukasz" w:date="2022-12-30T13:13:00Z">
              <w:r w:rsidR="005C5056">
                <w:rPr>
                  <w:rFonts w:ascii="Arial" w:hAnsi="Arial" w:cs="Arial"/>
                  <w:sz w:val="24"/>
                  <w:szCs w:val="24"/>
                </w:rPr>
                <w:t>, tj. zastosowan</w:t>
              </w:r>
            </w:ins>
            <w:ins w:id="4" w:author="Grezel Łukasz" w:date="2023-01-04T09:57:00Z">
              <w:r w:rsidR="00AE79BF">
                <w:rPr>
                  <w:rFonts w:ascii="Arial" w:hAnsi="Arial" w:cs="Arial"/>
                  <w:sz w:val="24"/>
                  <w:szCs w:val="24"/>
                </w:rPr>
                <w:t>e</w:t>
              </w:r>
            </w:ins>
            <w:ins w:id="5" w:author="Grezel Łukasz" w:date="2022-12-30T13:13:00Z">
              <w:r w:rsidR="005C5056">
                <w:rPr>
                  <w:rFonts w:ascii="Arial" w:hAnsi="Arial" w:cs="Arial"/>
                  <w:sz w:val="24"/>
                  <w:szCs w:val="24"/>
                </w:rPr>
                <w:t xml:space="preserve"> w nim</w:t>
              </w:r>
            </w:ins>
            <w:ins w:id="6" w:author="Kadylak Marta" w:date="2023-01-03T15:59:00Z">
              <w:r w:rsidR="00DF300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7" w:author="Grezel Łukasz" w:date="2023-01-04T09:57:00Z">
              <w:r w:rsidR="00AE79BF">
                <w:rPr>
                  <w:rFonts w:ascii="Arial" w:hAnsi="Arial" w:cs="Arial"/>
                  <w:sz w:val="24"/>
                  <w:szCs w:val="24"/>
                </w:rPr>
                <w:t>będą</w:t>
              </w:r>
            </w:ins>
            <w:ins w:id="8" w:author="Grezel Łukasz" w:date="2022-12-30T13:13:00Z">
              <w:r w:rsidR="005C5056">
                <w:rPr>
                  <w:rFonts w:ascii="Arial" w:hAnsi="Arial" w:cs="Arial"/>
                  <w:sz w:val="24"/>
                  <w:szCs w:val="24"/>
                </w:rPr>
                <w:t xml:space="preserve"> (tam gdzie jest to możliwe) rozwiązania proekologiczne, takie jak m.in. oszczędność energii i wody, powtórne wykorzystanie </w:t>
              </w:r>
            </w:ins>
            <w:ins w:id="9" w:author="Grezel Łukasz" w:date="2022-12-30T13:14:00Z">
              <w:r w:rsidR="005C5056">
                <w:rPr>
                  <w:rFonts w:ascii="Arial" w:hAnsi="Arial" w:cs="Arial"/>
                  <w:sz w:val="24"/>
                  <w:szCs w:val="24"/>
                </w:rPr>
                <w:t>zasobów, ogranic</w:t>
              </w:r>
            </w:ins>
            <w:ins w:id="10" w:author="Grezel Łukasz" w:date="2022-12-30T13:15:00Z">
              <w:r w:rsidR="005C5056">
                <w:rPr>
                  <w:rFonts w:ascii="Arial" w:hAnsi="Arial" w:cs="Arial"/>
                  <w:sz w:val="24"/>
                  <w:szCs w:val="24"/>
                </w:rPr>
                <w:t>zenie wpływu na bioróżnorodność</w:t>
              </w:r>
            </w:ins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  <w:vAlign w:val="center"/>
          </w:tcPr>
          <w:p w:rsidR="008F79BF" w:rsidRPr="00C96CD8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9BF" w:rsidRPr="00A06F11" w:rsidTr="00D83186">
        <w:trPr>
          <w:gridAfter w:val="2"/>
          <w:wAfter w:w="24" w:type="dxa"/>
          <w:trHeight w:val="265"/>
          <w:jc w:val="center"/>
        </w:trPr>
        <w:tc>
          <w:tcPr>
            <w:tcW w:w="860" w:type="dxa"/>
            <w:vMerge/>
          </w:tcPr>
          <w:p w:rsidR="008F79BF" w:rsidRPr="00A06F11" w:rsidRDefault="008F79BF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8F79BF" w:rsidRPr="00A06F11" w:rsidRDefault="008F79BF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9BF" w:rsidRPr="00A06F11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9BF" w:rsidRPr="00A06F11" w:rsidRDefault="008F79BF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50" w:rsidRPr="00A06F11" w:rsidTr="009E5EF2">
        <w:trPr>
          <w:gridAfter w:val="2"/>
          <w:wAfter w:w="24" w:type="dxa"/>
          <w:trHeight w:val="545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652A50" w:rsidRPr="00A06F11" w:rsidRDefault="00652A50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CC49D8" w:rsidRDefault="00CC49D8" w:rsidP="00CC49D8">
            <w:pPr>
              <w:spacing w:after="120" w:line="360" w:lineRule="auto"/>
              <w:rPr>
                <w:ins w:id="11" w:author="Grezel Łukasz" w:date="2023-01-03T15:08:00Z"/>
                <w:rFonts w:ascii="Arial" w:hAnsi="Arial" w:cs="Arial"/>
                <w:sz w:val="24"/>
                <w:szCs w:val="24"/>
              </w:rPr>
            </w:pPr>
            <w:bookmarkStart w:id="12" w:name="_Hlk123649442"/>
            <w:ins w:id="13" w:author="Grezel Łukasz" w:date="2023-01-03T15:08:00Z">
              <w:r w:rsidRPr="00602388">
                <w:rPr>
                  <w:rFonts w:ascii="Arial" w:hAnsi="Arial" w:cs="Arial"/>
                  <w:sz w:val="24"/>
                  <w:szCs w:val="24"/>
                </w:rPr>
                <w:t>Projekt jest zgodny z Kartą Praw Podstawowych Unii Europejskiej z dnia 26 października 2012 r. (Dz. Urz. UE C 326 z 26.10.2012, str. 391), w zakresie odnoszącym się do sposobu realizacji, zakresu projektu i wnioskodawcy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  <w:p w:rsidR="00CC49D8" w:rsidRDefault="00CC49D8" w:rsidP="00CC49D8">
            <w:pPr>
              <w:spacing w:after="120" w:line="360" w:lineRule="auto"/>
              <w:rPr>
                <w:ins w:id="14" w:author="Grezel Łukasz" w:date="2023-01-03T15:08:00Z"/>
                <w:rFonts w:ascii="Arial" w:hAnsi="Arial" w:cs="Arial"/>
                <w:sz w:val="24"/>
                <w:szCs w:val="24"/>
              </w:rPr>
            </w:pPr>
            <w:bookmarkStart w:id="15" w:name="_Hlk122512737"/>
            <w:ins w:id="16" w:author="Grezel Łukasz" w:date="2023-01-03T15:08:00Z">
              <w:r w:rsidRPr="00652A50">
                <w:rPr>
                  <w:rFonts w:ascii="Arial" w:hAnsi="Arial" w:cs="Arial"/>
                  <w:sz w:val="24"/>
                  <w:szCs w:val="24"/>
                </w:rPr>
                <w:t>Zgodność projektu z Kartą Praw Podstawowych Unii Europejskiej z dnia 26 października 2012 r., na etapie oceny wniosku należy rozumieć jako brak sprzeczności pomiędzy zapisami projektu a wymogami tego dokumentu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0408FC">
                <w:rPr>
                  <w:rFonts w:ascii="Arial" w:hAnsi="Arial" w:cs="Arial"/>
                  <w:sz w:val="24"/>
                  <w:szCs w:val="24"/>
                </w:rPr>
                <w:t>lub stwierdzenie</w:t>
              </w:r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0408FC">
                <w:rPr>
                  <w:rFonts w:ascii="Arial" w:hAnsi="Arial" w:cs="Arial"/>
                  <w:sz w:val="24"/>
                  <w:szCs w:val="24"/>
                </w:rPr>
                <w:t xml:space="preserve"> że te wymagania</w:t>
              </w:r>
            </w:ins>
            <w:ins w:id="17" w:author="Grezel Łukasz" w:date="2023-01-03T15:30:00Z">
              <w:r w:rsidR="00E61577">
                <w:rPr>
                  <w:rFonts w:ascii="Arial" w:hAnsi="Arial" w:cs="Arial"/>
                  <w:sz w:val="24"/>
                  <w:szCs w:val="24"/>
                </w:rPr>
                <w:t xml:space="preserve"> są neutralne</w:t>
              </w:r>
            </w:ins>
            <w:ins w:id="18" w:author="Grezel Łukasz" w:date="2023-01-03T15:32:00Z">
              <w:r w:rsidR="00E61577">
                <w:rPr>
                  <w:rFonts w:ascii="Arial" w:hAnsi="Arial" w:cs="Arial"/>
                  <w:sz w:val="24"/>
                  <w:szCs w:val="24"/>
                </w:rPr>
                <w:t xml:space="preserve"> wobec zakresu i zawartości projektu. </w:t>
              </w:r>
            </w:ins>
            <w:ins w:id="19" w:author="Grezel Łukasz" w:date="2023-01-03T15:30:00Z">
              <w:r w:rsidR="00E61577" w:rsidRPr="00E61577">
                <w:rPr>
                  <w:rFonts w:ascii="Arial" w:hAnsi="Arial" w:cs="Arial"/>
                  <w:strike/>
                  <w:sz w:val="24"/>
                  <w:szCs w:val="24"/>
                </w:rPr>
                <w:t xml:space="preserve"> </w:t>
              </w:r>
            </w:ins>
            <w:ins w:id="20" w:author="Grezel Łukasz" w:date="2023-01-03T15:08:00Z">
              <w:r w:rsidRPr="00E61577">
                <w:rPr>
                  <w:rFonts w:ascii="Arial" w:hAnsi="Arial" w:cs="Arial"/>
                  <w:strike/>
                  <w:sz w:val="24"/>
                  <w:szCs w:val="24"/>
                </w:rPr>
                <w:t xml:space="preserve"> nie dotyczą zakresu i zawartości projektu.</w:t>
              </w:r>
              <w:bookmarkEnd w:id="15"/>
            </w:ins>
          </w:p>
          <w:bookmarkEnd w:id="12"/>
          <w:p w:rsidR="00652A50" w:rsidRPr="1A07940E" w:rsidRDefault="00652A50" w:rsidP="00CC49D8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52A50" w:rsidRPr="00A06F11" w:rsidRDefault="003C4D74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52A50" w:rsidRPr="00A06F11" w:rsidRDefault="00652A50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52A50" w:rsidRPr="00A06F11" w:rsidTr="00B3732A">
        <w:trPr>
          <w:gridAfter w:val="2"/>
          <w:wAfter w:w="24" w:type="dxa"/>
          <w:trHeight w:val="1675"/>
          <w:jc w:val="center"/>
        </w:trPr>
        <w:tc>
          <w:tcPr>
            <w:tcW w:w="860" w:type="dxa"/>
            <w:vMerge/>
            <w:shd w:val="clear" w:color="auto" w:fill="auto"/>
          </w:tcPr>
          <w:p w:rsidR="00652A50" w:rsidRDefault="00652A50" w:rsidP="008F79BF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  <w:shd w:val="clear" w:color="auto" w:fill="auto"/>
          </w:tcPr>
          <w:p w:rsidR="00652A50" w:rsidRPr="1A07940E" w:rsidRDefault="00652A50" w:rsidP="004440E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652A50" w:rsidRDefault="00652A50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652A50" w:rsidRDefault="00652A50" w:rsidP="008F79B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A06F11" w:rsidTr="003C4D74">
        <w:trPr>
          <w:gridAfter w:val="2"/>
          <w:wAfter w:w="24" w:type="dxa"/>
          <w:trHeight w:val="557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CC49D8" w:rsidRDefault="00CC49D8" w:rsidP="00CC49D8">
            <w:pPr>
              <w:spacing w:after="120" w:line="360" w:lineRule="auto"/>
              <w:rPr>
                <w:ins w:id="21" w:author="Grezel Łukasz" w:date="2023-01-03T15:08:00Z"/>
                <w:rFonts w:ascii="Arial" w:hAnsi="Arial" w:cs="Arial"/>
                <w:sz w:val="24"/>
                <w:szCs w:val="24"/>
              </w:rPr>
            </w:pPr>
            <w:bookmarkStart w:id="22" w:name="_Hlk123649527"/>
            <w:ins w:id="23" w:author="Grezel Łukasz" w:date="2023-01-03T15:08:00Z">
              <w:r w:rsidRPr="00602388">
                <w:rPr>
                  <w:rFonts w:ascii="Arial" w:hAnsi="Arial" w:cs="Arial"/>
                  <w:sz w:val="24"/>
                  <w:szCs w:val="24"/>
                </w:rPr>
                <w:t>Projekt jest zgodny z Konwencją o Prawach Osób Niepełnosprawnych, sporządzoną w Nowym Jorku dnia 13 grudnia 2006 r. (Dz. U. z 2012 r. poz. 1169, z późn. zm.), w zakresie odnoszącym się do sposobu realizacji, zakresu projektu i wnioskodawcy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  <w:p w:rsidR="003C4D74" w:rsidRPr="1A07940E" w:rsidRDefault="00CC49D8" w:rsidP="00CC49D8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ins w:id="24" w:author="Grezel Łukasz" w:date="2023-01-03T15:08:00Z">
              <w:r w:rsidRPr="00652A50">
                <w:rPr>
                  <w:rFonts w:ascii="Arial" w:hAnsi="Arial" w:cs="Arial"/>
                  <w:sz w:val="24"/>
                  <w:szCs w:val="24"/>
                </w:rPr>
                <w:t xml:space="preserve">Zgodność projektu z </w:t>
              </w:r>
              <w:r w:rsidRPr="00602388">
                <w:rPr>
                  <w:rFonts w:ascii="Arial" w:hAnsi="Arial" w:cs="Arial"/>
                  <w:sz w:val="24"/>
                  <w:szCs w:val="24"/>
                </w:rPr>
                <w:t>Konwencją o Prawach Osób Niepełnosprawnych</w:t>
              </w:r>
              <w:r w:rsidRPr="00652A50">
                <w:rPr>
                  <w:rFonts w:ascii="Arial" w:hAnsi="Arial" w:cs="Arial"/>
                  <w:sz w:val="24"/>
                  <w:szCs w:val="24"/>
                </w:rPr>
                <w:t>, na etapie oceny wniosku należy rozumieć jako brak sprzeczności pomiędzy zapisami projektu a wymogami tego dokumentu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0408FC">
                <w:rPr>
                  <w:rFonts w:ascii="Arial" w:hAnsi="Arial" w:cs="Arial"/>
                  <w:sz w:val="24"/>
                  <w:szCs w:val="24"/>
                </w:rPr>
                <w:t>lub stwierdzenie</w:t>
              </w:r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0408FC">
                <w:rPr>
                  <w:rFonts w:ascii="Arial" w:hAnsi="Arial" w:cs="Arial"/>
                  <w:sz w:val="24"/>
                  <w:szCs w:val="24"/>
                </w:rPr>
                <w:t xml:space="preserve"> że te wymagania</w:t>
              </w:r>
            </w:ins>
            <w:ins w:id="25" w:author="Grezel Łukasz" w:date="2023-01-03T15:33:00Z">
              <w:r w:rsidR="00E61577">
                <w:rPr>
                  <w:rFonts w:ascii="Arial" w:hAnsi="Arial" w:cs="Arial"/>
                  <w:sz w:val="24"/>
                  <w:szCs w:val="24"/>
                </w:rPr>
                <w:t xml:space="preserve"> są neutralne wobec zakresu i zawartości projektu</w:t>
              </w:r>
              <w:r w:rsidR="00E61577" w:rsidRPr="00E61577">
                <w:rPr>
                  <w:rFonts w:ascii="Arial" w:hAnsi="Arial" w:cs="Arial"/>
                  <w:strike/>
                  <w:sz w:val="24"/>
                  <w:szCs w:val="24"/>
                </w:rPr>
                <w:t>.</w:t>
              </w:r>
            </w:ins>
            <w:ins w:id="26" w:author="Grezel Łukasz" w:date="2023-01-03T15:08:00Z">
              <w:r w:rsidRPr="00E61577">
                <w:rPr>
                  <w:rFonts w:ascii="Arial" w:hAnsi="Arial" w:cs="Arial"/>
                  <w:strike/>
                  <w:sz w:val="24"/>
                  <w:szCs w:val="24"/>
                </w:rPr>
                <w:t xml:space="preserve"> nie dotyczą zakresu i zawartości projektu.</w:t>
              </w:r>
            </w:ins>
            <w:bookmarkEnd w:id="22"/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A06F11" w:rsidTr="003C4D74">
        <w:trPr>
          <w:gridAfter w:val="2"/>
          <w:wAfter w:w="24" w:type="dxa"/>
          <w:trHeight w:val="2277"/>
          <w:jc w:val="center"/>
        </w:trPr>
        <w:tc>
          <w:tcPr>
            <w:tcW w:w="860" w:type="dxa"/>
            <w:vMerge/>
            <w:shd w:val="clear" w:color="auto" w:fill="auto"/>
          </w:tcPr>
          <w:p w:rsidR="003C4D74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  <w:shd w:val="clear" w:color="auto" w:fill="auto"/>
          </w:tcPr>
          <w:p w:rsidR="003C4D74" w:rsidRPr="0060238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A06F11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06F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3C4D74" w:rsidRPr="00A06F11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W trakcie oceny nie stwierdzono niezgodności z prawodawstwem krajowym w zakresie odnoszącym się do sposobu realizacji i zakresu projektu i wnioskodawcy.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Pr="00A06F11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F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Pr="00A06F11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F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A06F11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3C4D74" w:rsidRPr="00A06F11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shd w:val="clear" w:color="auto" w:fill="FFFFFF" w:themeFill="background1"/>
            <w:vAlign w:val="center"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A06F11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F11">
              <w:rPr>
                <w:rFonts w:ascii="Arial" w:hAnsi="Arial" w:cs="Arial"/>
                <w:b/>
                <w:sz w:val="24"/>
                <w:szCs w:val="24"/>
              </w:rPr>
              <w:t xml:space="preserve">Rodzaj kryteriów: </w:t>
            </w:r>
          </w:p>
        </w:tc>
        <w:tc>
          <w:tcPr>
            <w:tcW w:w="14426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F11">
              <w:rPr>
                <w:rFonts w:ascii="Arial" w:hAnsi="Arial" w:cs="Arial"/>
                <w:b/>
                <w:sz w:val="24"/>
                <w:szCs w:val="24"/>
              </w:rPr>
              <w:t>3. KRYTERIA MERYTORYCZNE OCENIANE PUNKTOWO</w:t>
            </w:r>
          </w:p>
        </w:tc>
      </w:tr>
      <w:tr w:rsidR="003C4D74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A06F11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F11">
              <w:rPr>
                <w:rFonts w:ascii="Arial" w:hAnsi="Arial" w:cs="Arial"/>
                <w:b/>
                <w:sz w:val="24"/>
                <w:szCs w:val="24"/>
              </w:rPr>
              <w:t>Definicja i znaczenie dot. rodzaju kryterium</w:t>
            </w:r>
          </w:p>
        </w:tc>
        <w:tc>
          <w:tcPr>
            <w:tcW w:w="14426" w:type="dxa"/>
            <w:gridSpan w:val="10"/>
            <w:vMerge w:val="restart"/>
            <w:shd w:val="clear" w:color="auto" w:fill="auto"/>
          </w:tcPr>
          <w:p w:rsidR="003C4D74" w:rsidRDefault="003C4D74" w:rsidP="003C4D74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CC00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W przypadku projektów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konkursowych</w:t>
            </w:r>
            <w:r w:rsidRPr="00CC002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C002F">
              <w:rPr>
                <w:rFonts w:ascii="Arial" w:hAnsi="Arial" w:cs="Arial"/>
                <w:sz w:val="24"/>
                <w:szCs w:val="24"/>
              </w:rPr>
              <w:t>ocena spełniania kryteriów merytorycznych ocenianych punktowo dokonywana jest wyłącznie w odniesieniu do projektów pozytywnie ocenionych w zakresie kryteriów merytorycznych ocenianych w systemie 0-1 oraz pozytywnie ocenionych lub skierowanych do negocjacji w zakresie kryteriów horyzontalnych i dostępu</w:t>
            </w:r>
            <w:r w:rsidRPr="00BB4A07">
              <w:rPr>
                <w:rFonts w:ascii="Arial" w:hAnsi="Arial" w:cs="Arial"/>
                <w:sz w:val="24"/>
                <w:szCs w:val="24"/>
              </w:rPr>
              <w:t xml:space="preserve">. W ramach oceny merytorycznej projekt może otrzymać maksymalnie 100 punktów. Aby projekt został pozytywnie oceniony i mógł być skierowany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B4A07">
              <w:rPr>
                <w:rFonts w:ascii="Arial" w:hAnsi="Arial" w:cs="Arial"/>
                <w:sz w:val="24"/>
                <w:szCs w:val="24"/>
              </w:rPr>
              <w:t>do dofinansowania lub etapu negocjacji każde kryterium merytoryczne musi zostać ocenione pozytywnie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(tj. </w:t>
            </w:r>
            <w:r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 w:rsidRPr="00BB4A07">
              <w:rPr>
                <w:rFonts w:ascii="Arial" w:hAnsi="Arial" w:cs="Arial"/>
                <w:sz w:val="24"/>
                <w:szCs w:val="24"/>
              </w:rPr>
              <w:t>musi uzyskać minimum 60% punktów przewidzianych w danym kryterium), a suma punktów za spełnienie tych kryteriów na poziomie minimalnym nie może być mniejsza niż 51 punktów. Stanowi to 60% wszystkich punktów przyznawanych w ramach oceny kryteriów merytorycznych z wyjątkiem kryterium dotyczącego prawidłowości budżetu</w:t>
            </w:r>
            <w:r>
              <w:rPr>
                <w:rFonts w:ascii="Arial" w:hAnsi="Arial" w:cs="Arial"/>
                <w:sz w:val="24"/>
                <w:szCs w:val="24"/>
              </w:rPr>
              <w:t>.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rzyznanie poniżej 60% pkt w kryterium prawidłowości budżetu nie skutkuje negatywną oceną tego kryterium i możliwe jest skierowanie projektu do etapu negocjacji o ile ocena w zakresie pozostałych kryteriów jest pozytywna.</w:t>
            </w:r>
          </w:p>
          <w:p w:rsidR="003C4D74" w:rsidRPr="00CC002F" w:rsidRDefault="003C4D74" w:rsidP="003C4D74">
            <w:pPr>
              <w:spacing w:after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02F">
              <w:rPr>
                <w:rFonts w:ascii="Arial" w:hAnsi="Arial" w:cs="Arial"/>
                <w:sz w:val="24"/>
                <w:szCs w:val="24"/>
              </w:rPr>
              <w:t xml:space="preserve">Projekt podlega uzupełnieniu/poprawie w części dotyczącej spełnienia kryteriów merytorycznych </w:t>
            </w:r>
            <w:r w:rsidRPr="00CC0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tylko w sytuacji, gdy spełnia wymogi przystąpienia do etapu negocjacji, tj. uzyskał pozytywną ocenę kryteriów ocenianych na wcześniejszym etapie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C0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lub został w ich zakresie skierowany do negocjacji (kryteria dostępu i horyzontalne) oraz uzyskał co najmniej 60% punktów w każdym kryterium oceny merytorycznej punktowej z wyłączeniem kryterium poprawności budżetu. </w:t>
            </w:r>
          </w:p>
          <w:p w:rsidR="003C4D74" w:rsidRPr="00B20325" w:rsidRDefault="003C4D74" w:rsidP="003C4D74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B20325">
              <w:rPr>
                <w:rFonts w:ascii="Arial" w:hAnsi="Arial" w:cs="Arial"/>
                <w:sz w:val="24"/>
                <w:szCs w:val="24"/>
              </w:rPr>
              <w:t xml:space="preserve">Projekt może otrzymać dofinansowanie jedynie gdy negocjacje zakończono wynikiem pozytywnym. </w:t>
            </w:r>
          </w:p>
          <w:p w:rsidR="003C4D74" w:rsidRDefault="003C4D74" w:rsidP="003C4D74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CC00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W przypadku projektów wybieranych w sposób niekonkurencyjny 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ocena spełniania kryteriów merytorycznych polega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na przypisaniu im wartości „tak”, „nie” albo stwierdzeniu, że kryterium nie dotyczy danego projektu. Jeżeli projekt nie spełnia któregokolwiek z kryteriów oceny uzyskuje ocenę negatywną i w terminie 7 dni od jej zakończenia kierowany jest w tym zakresie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C002F">
              <w:rPr>
                <w:rFonts w:ascii="Arial" w:hAnsi="Arial" w:cs="Arial"/>
                <w:sz w:val="24"/>
                <w:szCs w:val="24"/>
              </w:rPr>
              <w:t>do poprawy/uzupełnienia w terminie wskazanym przez</w:t>
            </w:r>
            <w:r>
              <w:rPr>
                <w:rFonts w:ascii="Arial" w:hAnsi="Arial" w:cs="Arial"/>
                <w:sz w:val="24"/>
                <w:szCs w:val="24"/>
              </w:rPr>
              <w:t xml:space="preserve"> ION</w:t>
            </w:r>
            <w:r w:rsidRPr="00CC00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4D74" w:rsidRDefault="003C4D74" w:rsidP="003C4D74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przypadku projektów konkursowych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kryteria merytoryczne </w:t>
            </w:r>
            <w:r w:rsidRPr="00CC002F">
              <w:rPr>
                <w:rFonts w:ascii="Arial" w:hAnsi="Arial" w:cs="Arial"/>
                <w:sz w:val="24"/>
                <w:szCs w:val="24"/>
              </w:rPr>
              <w:t>ocenian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 punktowo </w:t>
            </w:r>
            <w:r>
              <w:rPr>
                <w:rFonts w:ascii="Arial" w:hAnsi="Arial" w:cs="Arial"/>
                <w:sz w:val="24"/>
                <w:szCs w:val="24"/>
              </w:rPr>
              <w:t xml:space="preserve">mają charakter rozstrzygający według następującej kolejności: </w:t>
            </w:r>
          </w:p>
          <w:p w:rsidR="003C4D74" w:rsidRDefault="003C4D74" w:rsidP="003C4D74">
            <w:pPr>
              <w:pStyle w:val="Akapitzlist"/>
              <w:numPr>
                <w:ilvl w:val="0"/>
                <w:numId w:val="26"/>
              </w:numPr>
              <w:spacing w:after="24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E24BF">
              <w:rPr>
                <w:rFonts w:ascii="Arial" w:hAnsi="Arial" w:cs="Arial"/>
                <w:sz w:val="24"/>
                <w:szCs w:val="24"/>
              </w:rPr>
              <w:t xml:space="preserve">Trafność doboru i spójność </w:t>
            </w:r>
            <w:r w:rsidRPr="00A97DAB">
              <w:rPr>
                <w:rFonts w:ascii="Arial" w:hAnsi="Arial" w:cs="Arial"/>
                <w:bCs/>
                <w:sz w:val="24"/>
                <w:szCs w:val="24"/>
              </w:rPr>
              <w:t>zadań</w:t>
            </w:r>
            <w:r w:rsidRPr="00B87C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E24BF">
              <w:rPr>
                <w:rFonts w:ascii="Arial" w:hAnsi="Arial" w:cs="Arial"/>
                <w:sz w:val="24"/>
                <w:szCs w:val="24"/>
              </w:rPr>
              <w:t>przewidzianych do realizacji w ramach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(…), </w:t>
            </w:r>
          </w:p>
          <w:p w:rsidR="003C4D74" w:rsidRDefault="003C4D74" w:rsidP="003C4D74">
            <w:pPr>
              <w:pStyle w:val="Akapitzlist"/>
              <w:numPr>
                <w:ilvl w:val="0"/>
                <w:numId w:val="26"/>
              </w:numPr>
              <w:spacing w:after="24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Adekwatność </w:t>
            </w:r>
            <w:r w:rsidRPr="00B87C8F">
              <w:rPr>
                <w:rFonts w:ascii="Arial" w:hAnsi="Arial" w:cs="Arial"/>
                <w:sz w:val="24"/>
                <w:szCs w:val="24"/>
              </w:rPr>
              <w:t xml:space="preserve">doboru </w:t>
            </w:r>
            <w:r w:rsidRPr="00A97DAB">
              <w:rPr>
                <w:rFonts w:ascii="Arial" w:hAnsi="Arial" w:cs="Arial"/>
                <w:sz w:val="24"/>
                <w:szCs w:val="24"/>
              </w:rPr>
              <w:t>grupy docelowej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do właściwego </w:t>
            </w:r>
            <w:r>
              <w:rPr>
                <w:rFonts w:ascii="Arial" w:hAnsi="Arial" w:cs="Arial"/>
                <w:sz w:val="24"/>
                <w:szCs w:val="24"/>
              </w:rPr>
              <w:t>typu projektu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FERS </w:t>
            </w:r>
            <w:r>
              <w:rPr>
                <w:rFonts w:ascii="Arial" w:hAnsi="Arial" w:cs="Arial"/>
                <w:sz w:val="24"/>
                <w:szCs w:val="24"/>
              </w:rPr>
              <w:t xml:space="preserve">wskazanego w Rocznym Planie Działania </w:t>
            </w:r>
            <w:r w:rsidRPr="1A07940E">
              <w:rPr>
                <w:rFonts w:ascii="Arial" w:hAnsi="Arial" w:cs="Arial"/>
                <w:sz w:val="24"/>
                <w:szCs w:val="24"/>
              </w:rPr>
              <w:t>oraz jakość diagnozy specyfiki tej grupy</w:t>
            </w:r>
            <w:r>
              <w:rPr>
                <w:rFonts w:ascii="Arial" w:hAnsi="Arial" w:cs="Arial"/>
                <w:sz w:val="24"/>
                <w:szCs w:val="24"/>
              </w:rPr>
              <w:t xml:space="preserve"> (…),</w:t>
            </w:r>
          </w:p>
          <w:p w:rsidR="003C4D74" w:rsidRPr="00A97DAB" w:rsidRDefault="003C4D74" w:rsidP="003C4D74">
            <w:pPr>
              <w:pStyle w:val="Akapitzlist"/>
              <w:numPr>
                <w:ilvl w:val="0"/>
                <w:numId w:val="26"/>
              </w:numPr>
              <w:spacing w:after="240" w:line="36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Prawidłowość </w:t>
            </w:r>
            <w:r w:rsidRPr="00A97DAB">
              <w:rPr>
                <w:rFonts w:ascii="Arial" w:hAnsi="Arial" w:cs="Arial"/>
                <w:bCs/>
                <w:sz w:val="24"/>
                <w:szCs w:val="24"/>
              </w:rPr>
              <w:t xml:space="preserve">budżetu projektu (…). </w:t>
            </w:r>
          </w:p>
          <w:p w:rsidR="003C4D74" w:rsidRPr="004440EB" w:rsidRDefault="003C4D74" w:rsidP="003C4D74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Rozwiązanie to pozwoli na ustalenie 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ostatecznej kolejności projektów na liście, o której mowa w art. 57 ustawy, w sytuacji gdy więcej niż jeden projekt ma taką samą liczbę punktów. Reguły zastosowania kryteriów rozstrzygających muszą zostać </w:t>
            </w:r>
            <w:r>
              <w:rPr>
                <w:rFonts w:ascii="Arial" w:hAnsi="Arial" w:cs="Arial"/>
                <w:sz w:val="24"/>
                <w:szCs w:val="24"/>
              </w:rPr>
              <w:t>odzwierciedlone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w regulaminie </w:t>
            </w:r>
            <w:r>
              <w:rPr>
                <w:rFonts w:ascii="Arial" w:hAnsi="Arial" w:cs="Arial"/>
                <w:sz w:val="24"/>
                <w:szCs w:val="24"/>
              </w:rPr>
              <w:t>wyboru projektów</w:t>
            </w:r>
            <w:r w:rsidRPr="00CC002F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</w:tr>
      <w:tr w:rsidR="003C4D74" w:rsidRPr="00C96CD8" w:rsidTr="00D83186">
        <w:trPr>
          <w:jc w:val="center"/>
        </w:trPr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6" w:type="dxa"/>
            <w:gridSpan w:val="10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74" w:rsidRPr="00C96CD8" w:rsidTr="00D83186">
        <w:trPr>
          <w:gridAfter w:val="1"/>
          <w:wAfter w:w="9" w:type="dxa"/>
          <w:trHeight w:val="841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C4D74" w:rsidRPr="00C96CD8" w:rsidDel="00B27E86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 w:rsidDel="007B01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5280" w:type="dxa"/>
            <w:gridSpan w:val="3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Znaczenie kryterium</w:t>
            </w: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</w:tc>
      </w:tr>
      <w:tr w:rsidR="003C4D74" w:rsidRPr="00C96CD8" w:rsidTr="00FE5172">
        <w:trPr>
          <w:gridAfter w:val="2"/>
          <w:wAfter w:w="24" w:type="dxa"/>
          <w:trHeight w:val="550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</w:tc>
        <w:tc>
          <w:tcPr>
            <w:tcW w:w="1932" w:type="dxa"/>
            <w:vMerge w:val="restart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vMerge w:val="restart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  <w:p w:rsidR="003C4D74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4D74" w:rsidRPr="1A07940E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549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/>
          </w:tcPr>
          <w:p w:rsidR="003C4D74" w:rsidRPr="00E93B18" w:rsidRDefault="003C4D74" w:rsidP="003C4D7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96CD8">
              <w:rPr>
                <w:rFonts w:ascii="Arial" w:hAnsi="Arial" w:cs="Arial"/>
                <w:sz w:val="20"/>
                <w:szCs w:val="20"/>
              </w:rPr>
              <w:t xml:space="preserve">maksymalna liczba punktów od każdego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6CD8">
              <w:rPr>
                <w:rFonts w:ascii="Arial" w:hAnsi="Arial" w:cs="Arial"/>
                <w:sz w:val="20"/>
                <w:szCs w:val="20"/>
              </w:rPr>
              <w:t>z obydwu oceniających możliwa do przyznania za spełnienie kryterium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E36C0A"/>
          </w:tcPr>
          <w:p w:rsidR="003C4D74" w:rsidRPr="00E93B18" w:rsidRDefault="003C4D74" w:rsidP="003C4D7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96CD8">
              <w:rPr>
                <w:rFonts w:ascii="Arial" w:hAnsi="Arial" w:cs="Arial"/>
                <w:sz w:val="20"/>
                <w:szCs w:val="20"/>
              </w:rPr>
              <w:t xml:space="preserve">minimalna liczba punktów od każdego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6CD8">
              <w:rPr>
                <w:rFonts w:ascii="Arial" w:hAnsi="Arial" w:cs="Arial"/>
                <w:sz w:val="20"/>
                <w:szCs w:val="20"/>
              </w:rPr>
              <w:t>z obydwu oceniających umożliwiająca spełnienie kryterium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470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A32">
              <w:rPr>
                <w:rFonts w:ascii="Arial" w:hAnsi="Arial" w:cs="Arial"/>
                <w:sz w:val="24"/>
                <w:szCs w:val="24"/>
              </w:rPr>
              <w:t xml:space="preserve">Adekwatność doboru </w:t>
            </w:r>
            <w:r w:rsidRPr="001A6A32">
              <w:rPr>
                <w:rFonts w:ascii="Arial" w:hAnsi="Arial" w:cs="Arial"/>
                <w:b/>
                <w:bCs/>
                <w:sz w:val="24"/>
                <w:szCs w:val="24"/>
              </w:rPr>
              <w:t>grupy docelowej</w:t>
            </w:r>
            <w:r w:rsidRPr="001A6A32">
              <w:rPr>
                <w:rFonts w:ascii="Arial" w:hAnsi="Arial" w:cs="Arial"/>
                <w:sz w:val="24"/>
                <w:szCs w:val="24"/>
              </w:rPr>
              <w:t xml:space="preserve"> do właściwego typu projektu FERS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wskazanego w Rocznym Planie Działania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oraz jakość diagnozy specyfiki </w:t>
            </w:r>
            <w:r>
              <w:rPr>
                <w:rFonts w:ascii="Arial" w:hAnsi="Arial" w:cs="Arial"/>
                <w:sz w:val="24"/>
                <w:szCs w:val="24"/>
              </w:rPr>
              <w:t xml:space="preserve">i sytuacji </w:t>
            </w:r>
            <w:r w:rsidRPr="1A07940E">
              <w:rPr>
                <w:rFonts w:ascii="Arial" w:hAnsi="Arial" w:cs="Arial"/>
                <w:sz w:val="24"/>
                <w:szCs w:val="24"/>
              </w:rPr>
              <w:t>tej grupy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1A07940E">
              <w:rPr>
                <w:rFonts w:ascii="Arial" w:hAnsi="Arial" w:cs="Arial"/>
                <w:sz w:val="24"/>
                <w:szCs w:val="24"/>
              </w:rPr>
              <w:t>, w tym opis:</w:t>
            </w:r>
          </w:p>
          <w:p w:rsidR="003C4D74" w:rsidRPr="00C96CD8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istotnych cech uczestników </w:t>
            </w:r>
            <w:r>
              <w:rPr>
                <w:rFonts w:ascii="Arial" w:hAnsi="Arial" w:cs="Arial"/>
                <w:sz w:val="24"/>
                <w:szCs w:val="24"/>
              </w:rPr>
              <w:t>oraz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podmiotów </w:t>
            </w:r>
            <w:r>
              <w:rPr>
                <w:rFonts w:ascii="Arial" w:hAnsi="Arial" w:cs="Arial"/>
                <w:sz w:val="24"/>
                <w:szCs w:val="24"/>
              </w:rPr>
              <w:t xml:space="preserve">obejmowanych </w:t>
            </w:r>
            <w:r w:rsidRPr="00C96CD8">
              <w:rPr>
                <w:rFonts w:ascii="Arial" w:hAnsi="Arial" w:cs="Arial"/>
                <w:sz w:val="24"/>
                <w:szCs w:val="24"/>
              </w:rPr>
              <w:t>wsparciem;</w:t>
            </w:r>
          </w:p>
          <w:p w:rsidR="003C4D74" w:rsidRPr="00C96CD8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potrzeb i oczekiwań uczestników projektu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ww. podmiotów </w:t>
            </w:r>
            <w:r w:rsidRPr="00C96CD8">
              <w:rPr>
                <w:rFonts w:ascii="Arial" w:hAnsi="Arial" w:cs="Arial"/>
                <w:sz w:val="24"/>
                <w:szCs w:val="24"/>
              </w:rPr>
              <w:t>w kontekście wsparcia, które ma być udzielane w ramach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ins w:id="27" w:author="Grezel Łukasz" w:date="2022-12-27T11:49:00Z">
              <w:r>
                <w:rPr>
                  <w:rFonts w:ascii="Arial" w:hAnsi="Arial" w:cs="Arial"/>
                  <w:sz w:val="24"/>
                  <w:szCs w:val="24"/>
                </w:rPr>
                <w:t>oraz wskazanie źródeł tych inf</w:t>
              </w:r>
            </w:ins>
            <w:ins w:id="28" w:author="Grezel Łukasz" w:date="2022-12-27T11:50:00Z">
              <w:r>
                <w:rPr>
                  <w:rFonts w:ascii="Arial" w:hAnsi="Arial" w:cs="Arial"/>
                  <w:sz w:val="24"/>
                  <w:szCs w:val="24"/>
                </w:rPr>
                <w:t>ormacji</w:t>
              </w:r>
            </w:ins>
            <w:r w:rsidRPr="00C96CD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4D74" w:rsidRPr="00C96CD8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barier, na które napotykają uczestnicy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i podmioty obejmowane wsparciem</w:t>
            </w:r>
            <w:r w:rsidRPr="00C96CD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4D74" w:rsidRPr="00831273" w:rsidDel="0044209A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sposobu rekrutacji uczestników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i podmiotów obejmowanych wsparciem</w:t>
            </w:r>
            <w:r w:rsidRPr="00C96CD8">
              <w:rPr>
                <w:rFonts w:ascii="Arial" w:hAnsi="Arial" w:cs="Arial"/>
                <w:sz w:val="24"/>
                <w:szCs w:val="24"/>
              </w:rPr>
              <w:t>, w tym kryteriów rekrutacji.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Del="0044209A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niespełnienie kryterium powoduje skierowanie projektu do poprawy lub 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FE5172">
        <w:trPr>
          <w:gridAfter w:val="2"/>
          <w:wAfter w:w="24" w:type="dxa"/>
          <w:trHeight w:val="1536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1392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</w:tcPr>
          <w:p w:rsidR="003C4D74" w:rsidRDefault="003C4D74" w:rsidP="003C4D74">
            <w:p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7D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2.</w:t>
            </w:r>
          </w:p>
          <w:p w:rsidR="003C4D74" w:rsidRDefault="003C4D74" w:rsidP="003C4D74">
            <w:p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C4D74" w:rsidRPr="00A97DAB" w:rsidRDefault="003C4D74" w:rsidP="003C4D74">
            <w:p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CC49D8">
        <w:trPr>
          <w:gridAfter w:val="2"/>
          <w:wAfter w:w="24" w:type="dxa"/>
          <w:trHeight w:val="5648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E24BF">
              <w:rPr>
                <w:rFonts w:ascii="Arial" w:hAnsi="Arial" w:cs="Arial"/>
                <w:sz w:val="24"/>
                <w:szCs w:val="24"/>
              </w:rPr>
              <w:t xml:space="preserve">Trafność doboru i spójność </w:t>
            </w:r>
            <w:r w:rsidRPr="009E24BF">
              <w:rPr>
                <w:rFonts w:ascii="Arial" w:hAnsi="Arial" w:cs="Arial"/>
                <w:b/>
                <w:sz w:val="24"/>
                <w:szCs w:val="24"/>
              </w:rPr>
              <w:t>zadań</w:t>
            </w:r>
            <w:r w:rsidRPr="009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10C54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4BF">
              <w:rPr>
                <w:rFonts w:ascii="Arial" w:hAnsi="Arial" w:cs="Arial"/>
                <w:sz w:val="24"/>
                <w:szCs w:val="24"/>
              </w:rPr>
              <w:t>przewidzianych do realizacji w ramach projektu w tym:</w:t>
            </w:r>
          </w:p>
          <w:p w:rsidR="003C4D74" w:rsidRPr="00C96CD8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uzasadnienie potrzeby realizacji zadań;</w:t>
            </w:r>
          </w:p>
          <w:p w:rsidR="003C4D74" w:rsidRPr="00C96CD8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planowany sposób realizacji zadań;</w:t>
            </w:r>
          </w:p>
          <w:p w:rsidR="003C4D74" w:rsidRPr="00C376D7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:rsidR="003C4D74" w:rsidRPr="00C376D7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 w:rsidRPr="00C376D7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:rsidR="003C4D74" w:rsidRPr="00C06CF6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 w:rsidRPr="00C06CF6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CF6">
              <w:rPr>
                <w:rFonts w:ascii="Arial" w:hAnsi="Arial" w:cs="Arial"/>
                <w:sz w:val="24"/>
                <w:szCs w:val="24"/>
              </w:rPr>
              <w:t xml:space="preserve">określonych samodzielnie przez wnioskodawcę (o ile dotyczy), </w:t>
            </w:r>
          </w:p>
          <w:p w:rsidR="003C4D74" w:rsidRPr="001A6A32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odpowiednie oszacowanie </w:t>
            </w:r>
            <w:r w:rsidRPr="00C96CD8">
              <w:rPr>
                <w:rFonts w:ascii="Arial" w:hAnsi="Arial" w:cs="Arial"/>
                <w:sz w:val="24"/>
                <w:szCs w:val="24"/>
              </w:rPr>
              <w:t>wartości wskaźników</w:t>
            </w:r>
            <w:r>
              <w:rPr>
                <w:rFonts w:ascii="Arial" w:hAnsi="Arial" w:cs="Arial"/>
                <w:sz w:val="24"/>
                <w:szCs w:val="24"/>
              </w:rPr>
              <w:t xml:space="preserve"> monitorowania FERS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A32">
              <w:rPr>
                <w:rFonts w:ascii="Arial" w:hAnsi="Arial" w:cs="Arial"/>
                <w:sz w:val="24"/>
                <w:szCs w:val="24"/>
              </w:rPr>
              <w:t xml:space="preserve">i wskaźników specyficznych dla danego projektu określonych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A6A32">
              <w:rPr>
                <w:rFonts w:ascii="Arial" w:hAnsi="Arial" w:cs="Arial"/>
                <w:sz w:val="24"/>
                <w:szCs w:val="24"/>
              </w:rPr>
              <w:t>o dofinansowanie (o ile dotyczy), które zostaną osiągnięte w ramach projektu;</w:t>
            </w:r>
          </w:p>
          <w:p w:rsidR="003C4D74" w:rsidRDefault="003C4D74" w:rsidP="003C4D74">
            <w:pPr>
              <w:numPr>
                <w:ilvl w:val="0"/>
                <w:numId w:val="3"/>
              </w:numPr>
              <w:spacing w:after="120" w:line="360" w:lineRule="auto"/>
              <w:ind w:left="468" w:hanging="426"/>
              <w:rPr>
                <w:rFonts w:ascii="Arial" w:hAnsi="Arial" w:cs="Arial"/>
                <w:sz w:val="24"/>
                <w:szCs w:val="24"/>
              </w:rPr>
            </w:pPr>
            <w:r w:rsidRPr="001A6A32">
              <w:rPr>
                <w:rFonts w:ascii="Arial" w:hAnsi="Arial" w:cs="Arial"/>
                <w:sz w:val="24"/>
                <w:szCs w:val="24"/>
              </w:rPr>
              <w:t xml:space="preserve">odpowiedni opis sposobu pomiaru wskaźników </w:t>
            </w:r>
            <w:r>
              <w:rPr>
                <w:rFonts w:ascii="Arial" w:hAnsi="Arial" w:cs="Arial"/>
                <w:sz w:val="24"/>
                <w:szCs w:val="24"/>
              </w:rPr>
              <w:t xml:space="preserve">monitorowania </w:t>
            </w:r>
            <w:r w:rsidRPr="001A6A32">
              <w:rPr>
                <w:rFonts w:ascii="Arial" w:hAnsi="Arial" w:cs="Arial"/>
                <w:sz w:val="24"/>
                <w:szCs w:val="24"/>
              </w:rPr>
              <w:t>FERS</w:t>
            </w:r>
            <w:r w:rsidRPr="000C75BE">
              <w:rPr>
                <w:rFonts w:ascii="Arial" w:hAnsi="Arial" w:cs="Arial"/>
                <w:sz w:val="24"/>
                <w:szCs w:val="24"/>
              </w:rPr>
              <w:t xml:space="preserve"> i wskaźników specyficznych dla danego projektu określonych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C75BE">
              <w:rPr>
                <w:rFonts w:ascii="Arial" w:hAnsi="Arial" w:cs="Arial"/>
                <w:sz w:val="24"/>
                <w:szCs w:val="24"/>
              </w:rPr>
              <w:t xml:space="preserve">o dofinansowanie (o ile dotyczy);  </w:t>
            </w:r>
          </w:p>
          <w:p w:rsidR="003C4D74" w:rsidRPr="00351E25" w:rsidRDefault="003C4D74" w:rsidP="003C4D74">
            <w:pPr>
              <w:spacing w:after="120" w:line="36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odpowiedni opis </w:t>
            </w:r>
            <w:r w:rsidRPr="00B87C8F">
              <w:rPr>
                <w:rFonts w:ascii="Arial" w:hAnsi="Arial" w:cs="Arial"/>
                <w:sz w:val="24"/>
                <w:szCs w:val="24"/>
              </w:rPr>
              <w:t>spos</w:t>
            </w:r>
            <w:r>
              <w:rPr>
                <w:rFonts w:ascii="Arial" w:hAnsi="Arial" w:cs="Arial"/>
                <w:sz w:val="24"/>
                <w:szCs w:val="24"/>
              </w:rPr>
              <w:t>obu</w:t>
            </w:r>
            <w:r w:rsidRPr="00B87C8F">
              <w:rPr>
                <w:rFonts w:ascii="Arial" w:hAnsi="Arial" w:cs="Arial"/>
                <w:sz w:val="24"/>
                <w:szCs w:val="24"/>
              </w:rPr>
              <w:t xml:space="preserve">, w jaki zostanie zachowana trwałość rezultatów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87C8F">
              <w:rPr>
                <w:rFonts w:ascii="Arial" w:hAnsi="Arial" w:cs="Arial"/>
                <w:sz w:val="24"/>
                <w:szCs w:val="24"/>
              </w:rPr>
              <w:t>(o ile dotyczy)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niespełnienie kryterium powoduje skierowanie projektu do poprawy lub 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114638">
        <w:trPr>
          <w:gridAfter w:val="2"/>
          <w:wAfter w:w="24" w:type="dxa"/>
          <w:trHeight w:val="5988"/>
          <w:jc w:val="center"/>
        </w:trPr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74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C4D74" w:rsidRPr="009E24BF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816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03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Kryterium ma charakter rozstrzygający – kolejność zastosowania: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7203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573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Stopień zaangażowania potencjału wnioskodawcy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>i partnerów (o ile dotyczy), tj.:</w:t>
            </w:r>
          </w:p>
          <w:p w:rsidR="003C4D74" w:rsidRPr="00C96CD8" w:rsidRDefault="003C4D74" w:rsidP="003C4D74">
            <w:pPr>
              <w:numPr>
                <w:ilvl w:val="0"/>
                <w:numId w:val="17"/>
              </w:numPr>
              <w:spacing w:after="120" w:line="36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:rsidR="003C4D74" w:rsidRPr="00C96CD8" w:rsidRDefault="003C4D74" w:rsidP="003C4D74">
            <w:pPr>
              <w:numPr>
                <w:ilvl w:val="0"/>
                <w:numId w:val="17"/>
              </w:numPr>
              <w:spacing w:after="120" w:line="36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potencjału technicznego, w tym sprzętowego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i warunków lokalowych wnioskodawcy i partnerów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>w ramach projektu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niespełnienie kryterium powoduje skierowanie projektu do poprawy lub 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FE5172">
        <w:trPr>
          <w:gridAfter w:val="2"/>
          <w:wAfter w:w="24" w:type="dxa"/>
          <w:trHeight w:val="56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552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Adekwatność </w:t>
            </w:r>
            <w:r w:rsidRPr="00C96CD8">
              <w:rPr>
                <w:rFonts w:ascii="Arial" w:hAnsi="Arial" w:cs="Arial"/>
                <w:b/>
                <w:sz w:val="24"/>
                <w:szCs w:val="24"/>
              </w:rPr>
              <w:t>potencjału społecznego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wnioskodawcy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i partnerów (o ile dotyczy) </w:t>
            </w:r>
          </w:p>
          <w:p w:rsidR="003C4D74" w:rsidRPr="00C96CD8" w:rsidRDefault="003C4D74" w:rsidP="003C4D74">
            <w:pPr>
              <w:numPr>
                <w:ilvl w:val="0"/>
                <w:numId w:val="6"/>
              </w:numPr>
              <w:spacing w:after="120" w:line="360" w:lineRule="auto"/>
              <w:ind w:left="468" w:hanging="425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w obszarze wsparcia projektu;</w:t>
            </w:r>
          </w:p>
          <w:p w:rsidR="003C4D74" w:rsidRPr="00C96CD8" w:rsidRDefault="003C4D74" w:rsidP="003C4D74">
            <w:pPr>
              <w:numPr>
                <w:ilvl w:val="0"/>
                <w:numId w:val="6"/>
              </w:numPr>
              <w:spacing w:after="120" w:line="360" w:lineRule="auto"/>
              <w:ind w:left="468" w:hanging="425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na rzecz grupy docelowej, do której skierowany będzie projekt oraz </w:t>
            </w:r>
          </w:p>
          <w:p w:rsidR="003C4D74" w:rsidRPr="00C96CD8" w:rsidRDefault="003C4D74" w:rsidP="003C4D74">
            <w:pPr>
              <w:numPr>
                <w:ilvl w:val="0"/>
                <w:numId w:val="6"/>
              </w:numPr>
              <w:spacing w:after="120" w:line="360" w:lineRule="auto"/>
              <w:ind w:left="468" w:hanging="425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na określonym terytorium, którego będzie dotyczyć realizacja projektu</w:t>
            </w:r>
          </w:p>
          <w:p w:rsidR="003C4D74" w:rsidRPr="00C96CD8" w:rsidRDefault="003C4D74" w:rsidP="003C4D74">
            <w:pPr>
              <w:spacing w:after="120" w:line="360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do zakresu realizacji projektu, w tym uzasadnienie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dlaczego doświadczenie wnioskodawcy i partnerów (o ile dotyczy) jest adekwatne do zakresu realizacji projektu,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z uwzględnieniem dotychczasowej działalności wnioskodawcy i partnerów (o ile dotyczy).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niespełnienie kryterium powoduje skierowanie projektu do poprawy </w:t>
            </w: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Pr="00C96CD8">
              <w:rPr>
                <w:rFonts w:ascii="Arial" w:hAnsi="Arial" w:cs="Arial"/>
                <w:sz w:val="24"/>
                <w:szCs w:val="24"/>
              </w:rPr>
              <w:t>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3C4D74" w:rsidRPr="00C96CD8" w:rsidTr="00FE5172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Del="008E4031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C96CD8">
              <w:rPr>
                <w:rFonts w:ascii="Arial" w:hAnsi="Arial" w:cs="Arial"/>
                <w:b/>
                <w:sz w:val="24"/>
                <w:szCs w:val="24"/>
              </w:rPr>
              <w:t>zarządzania projektem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w kontekście zakresu zadań w projekcie</w:t>
            </w:r>
            <w:ins w:id="29" w:author="Grezel Łukasz" w:date="2023-01-03T15:10:00Z">
              <w:r w:rsidR="00CC49D8">
                <w:rPr>
                  <w:rFonts w:ascii="Arial" w:hAnsi="Arial" w:cs="Arial"/>
                  <w:sz w:val="24"/>
                  <w:szCs w:val="24"/>
                </w:rPr>
                <w:t xml:space="preserve">, w tym: </w:t>
              </w:r>
            </w:ins>
            <w:del w:id="30" w:author="Grezel Łukasz" w:date="2023-01-03T15:10:00Z">
              <w:r w:rsidRPr="00C96CD8" w:rsidDel="00CC49D8">
                <w:rPr>
                  <w:rFonts w:ascii="Arial" w:hAnsi="Arial" w:cs="Arial"/>
                  <w:sz w:val="24"/>
                  <w:szCs w:val="24"/>
                </w:rPr>
                <w:delText>.</w:delText>
              </w:r>
            </w:del>
          </w:p>
          <w:p w:rsidR="00CC49D8" w:rsidRPr="00CC49D8" w:rsidRDefault="00CC49D8" w:rsidP="00DF300F">
            <w:pPr>
              <w:pStyle w:val="NormalnyWeb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ins w:id="31" w:author="Grezel Łukasz" w:date="2023-01-03T15:10:00Z"/>
                <w:rFonts w:ascii="Arial" w:eastAsia="Calibri" w:hAnsi="Arial" w:cs="Arial"/>
                <w:lang w:eastAsia="en-US"/>
              </w:rPr>
            </w:pPr>
            <w:ins w:id="32" w:author="Grezel Łukasz" w:date="2023-01-03T15:10:00Z">
              <w:del w:id="33" w:author="Kadylak Marta" w:date="2023-01-03T16:06:00Z">
                <w:r w:rsidRPr="00CC49D8" w:rsidDel="00DF300F">
                  <w:rPr>
                    <w:rFonts w:asciiTheme="minorHAnsi" w:hAnsiTheme="minorHAnsi" w:cstheme="minorHAnsi"/>
                  </w:rPr>
                  <w:delText xml:space="preserve">- </w:delText>
                </w:r>
              </w:del>
              <w:r w:rsidRPr="00CC49D8">
                <w:rPr>
                  <w:rFonts w:ascii="Arial" w:eastAsia="Calibri" w:hAnsi="Arial" w:cs="Arial"/>
                  <w:lang w:eastAsia="en-US"/>
                </w:rPr>
                <w:t>adekwatność proponowanego sposobu zarządzania w</w:t>
              </w:r>
            </w:ins>
            <w:r>
              <w:rPr>
                <w:rFonts w:ascii="Arial" w:eastAsia="Calibri" w:hAnsi="Arial" w:cs="Arial"/>
                <w:lang w:eastAsia="en-US"/>
              </w:rPr>
              <w:t> </w:t>
            </w:r>
            <w:ins w:id="34" w:author="Grezel Łukasz" w:date="2023-01-03T15:10:00Z">
              <w:r w:rsidRPr="00CC49D8">
                <w:rPr>
                  <w:rFonts w:ascii="Arial" w:eastAsia="Calibri" w:hAnsi="Arial" w:cs="Arial"/>
                  <w:lang w:eastAsia="en-US"/>
                </w:rPr>
                <w:t>kontekście zapewnienia sprawnej, efektywnej i</w:t>
              </w:r>
            </w:ins>
            <w:r>
              <w:rPr>
                <w:rFonts w:ascii="Arial" w:eastAsia="Calibri" w:hAnsi="Arial" w:cs="Arial"/>
                <w:lang w:eastAsia="en-US"/>
              </w:rPr>
              <w:t> </w:t>
            </w:r>
            <w:ins w:id="35" w:author="Grezel Łukasz" w:date="2023-01-03T15:10:00Z">
              <w:r w:rsidRPr="00CC49D8">
                <w:rPr>
                  <w:rFonts w:ascii="Arial" w:eastAsia="Calibri" w:hAnsi="Arial" w:cs="Arial"/>
                  <w:lang w:eastAsia="en-US"/>
                </w:rPr>
                <w:t>terminowej realizacji projektu,</w:t>
              </w:r>
            </w:ins>
          </w:p>
          <w:p w:rsidR="00CC49D8" w:rsidRPr="00CC49D8" w:rsidRDefault="00CC49D8" w:rsidP="00DF300F">
            <w:pPr>
              <w:pStyle w:val="NormalnyWeb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ins w:id="36" w:author="Grezel Łukasz" w:date="2023-01-03T15:10:00Z"/>
                <w:rFonts w:ascii="Arial" w:eastAsia="Calibri" w:hAnsi="Arial" w:cs="Arial"/>
                <w:lang w:eastAsia="en-US"/>
              </w:rPr>
            </w:pPr>
            <w:ins w:id="37" w:author="Grezel Łukasz" w:date="2023-01-03T15:10:00Z">
              <w:del w:id="38" w:author="Kadylak Marta" w:date="2023-01-03T16:06:00Z">
                <w:r w:rsidRPr="00CC49D8" w:rsidDel="00DF300F">
                  <w:rPr>
                    <w:rFonts w:ascii="Arial" w:eastAsia="Calibri" w:hAnsi="Arial" w:cs="Arial"/>
                    <w:lang w:eastAsia="en-US"/>
                  </w:rPr>
                  <w:delText xml:space="preserve">- </w:delText>
                </w:r>
              </w:del>
              <w:r w:rsidRPr="00CC49D8">
                <w:rPr>
                  <w:rFonts w:ascii="Arial" w:eastAsia="Calibri" w:hAnsi="Arial" w:cs="Arial"/>
                  <w:lang w:eastAsia="en-US"/>
                </w:rPr>
                <w:t>podział ról i zadań w zespole zarządzającym,</w:t>
              </w:r>
            </w:ins>
          </w:p>
          <w:p w:rsidR="00CC49D8" w:rsidRPr="00CC49D8" w:rsidRDefault="00CC49D8" w:rsidP="00DF300F">
            <w:pPr>
              <w:pStyle w:val="NormalnyWeb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ins w:id="39" w:author="Grezel Łukasz" w:date="2023-01-03T15:10:00Z"/>
                <w:rFonts w:ascii="Arial" w:eastAsia="Calibri" w:hAnsi="Arial" w:cs="Arial"/>
                <w:lang w:eastAsia="en-US"/>
              </w:rPr>
            </w:pPr>
            <w:ins w:id="40" w:author="Grezel Łukasz" w:date="2023-01-03T15:10:00Z">
              <w:del w:id="41" w:author="Kadylak Marta" w:date="2023-01-03T16:06:00Z">
                <w:r w:rsidRPr="00CC49D8" w:rsidDel="00DF300F">
                  <w:rPr>
                    <w:rFonts w:ascii="Arial" w:eastAsia="Calibri" w:hAnsi="Arial" w:cs="Arial"/>
                    <w:lang w:eastAsia="en-US"/>
                  </w:rPr>
                  <w:delText xml:space="preserve">- </w:delText>
                </w:r>
              </w:del>
              <w:r w:rsidRPr="00CC49D8">
                <w:rPr>
                  <w:rFonts w:ascii="Arial" w:eastAsia="Calibri" w:hAnsi="Arial" w:cs="Arial"/>
                  <w:lang w:eastAsia="en-US"/>
                </w:rPr>
                <w:t>wskazanie sposobu podejmowania decyzji w projekcie,</w:t>
              </w:r>
            </w:ins>
          </w:p>
          <w:p w:rsidR="003C4D74" w:rsidRPr="00C96CD8" w:rsidRDefault="00CC49D8" w:rsidP="00DF300F">
            <w:pPr>
              <w:pStyle w:val="NormalnyWeb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rFonts w:ascii="Arial" w:hAnsi="Arial" w:cs="Arial"/>
              </w:rPr>
            </w:pPr>
            <w:ins w:id="42" w:author="Grezel Łukasz" w:date="2023-01-03T15:10:00Z">
              <w:del w:id="43" w:author="Kadylak Marta" w:date="2023-01-03T16:06:00Z">
                <w:r w:rsidRPr="00CC49D8" w:rsidDel="00DF300F">
                  <w:rPr>
                    <w:rFonts w:ascii="Arial" w:eastAsia="Calibri" w:hAnsi="Arial" w:cs="Arial"/>
                    <w:lang w:eastAsia="en-US"/>
                  </w:rPr>
                  <w:delText xml:space="preserve">- </w:delText>
                </w:r>
              </w:del>
              <w:r w:rsidRPr="00CC49D8">
                <w:rPr>
                  <w:rFonts w:ascii="Arial" w:eastAsia="Calibri" w:hAnsi="Arial" w:cs="Arial"/>
                  <w:lang w:eastAsia="en-US"/>
                </w:rPr>
                <w:t>wskazanie kadry zarządzającej.</w:t>
              </w:r>
            </w:ins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niespełnienie kryterium powoduje skierowanie projektu do poprawy lub 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Del="00191BDB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FE5172">
        <w:trPr>
          <w:gridAfter w:val="2"/>
          <w:wAfter w:w="24" w:type="dxa"/>
          <w:trHeight w:val="268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Del="008E403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4D74" w:rsidRPr="00C96CD8" w:rsidDel="008E403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Prawidłowość </w:t>
            </w:r>
            <w:r w:rsidRPr="00C96CD8">
              <w:rPr>
                <w:rFonts w:ascii="Arial" w:hAnsi="Arial" w:cs="Arial"/>
                <w:b/>
                <w:sz w:val="24"/>
                <w:szCs w:val="24"/>
              </w:rPr>
              <w:t>budżetu projektu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:rsidR="003C4D74" w:rsidRPr="00C96CD8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zgodność wydatków z Wytycznymi </w:t>
            </w:r>
            <w:r>
              <w:rPr>
                <w:rFonts w:ascii="Arial" w:hAnsi="Arial" w:cs="Arial"/>
                <w:sz w:val="24"/>
                <w:szCs w:val="24"/>
              </w:rPr>
              <w:t xml:space="preserve">dotyczącymi </w:t>
            </w:r>
            <w:r w:rsidRPr="00C96CD8">
              <w:rPr>
                <w:rFonts w:ascii="Arial" w:hAnsi="Arial" w:cs="Arial"/>
                <w:sz w:val="24"/>
                <w:szCs w:val="24"/>
              </w:rPr>
              <w:t>kwalifikowalności wydatków na lata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96CD8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>w szczególności niezbędność wydatków do osiągania celów projektu,</w:t>
            </w:r>
          </w:p>
          <w:p w:rsidR="003C4D74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zgodność z </w:t>
            </w:r>
            <w:r>
              <w:rPr>
                <w:rFonts w:ascii="Arial" w:hAnsi="Arial" w:cs="Arial"/>
                <w:sz w:val="24"/>
                <w:szCs w:val="24"/>
              </w:rPr>
              <w:t>zasadami udzielania pomocy publicznej (o ile dotyczy),</w:t>
            </w:r>
          </w:p>
          <w:p w:rsidR="003C4D74" w:rsidRPr="00C96CD8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zgodność z Rocznym Planem Działania w zakresie wymaganego poziomu wkładu własnego </w:t>
            </w:r>
            <w:r>
              <w:rPr>
                <w:rFonts w:ascii="Arial" w:hAnsi="Arial" w:cs="Arial"/>
                <w:sz w:val="24"/>
                <w:szCs w:val="24"/>
              </w:rPr>
              <w:br/>
              <w:t>i cross-financingu,</w:t>
            </w:r>
          </w:p>
          <w:p w:rsidR="003C4D74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zgodność ze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standardem i cenami rynkowymi określonymi </w:t>
            </w:r>
            <w:r w:rsidRPr="00EB2E65">
              <w:rPr>
                <w:rFonts w:ascii="Arial" w:hAnsi="Arial" w:cs="Arial"/>
                <w:sz w:val="24"/>
                <w:szCs w:val="24"/>
              </w:rPr>
              <w:t>w regulaminie wyboru projektów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4D74" w:rsidRPr="00C4657D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zgodność ze stawkami jednostkowymi (o ile dotyczy)</w:t>
            </w:r>
            <w:r>
              <w:rPr>
                <w:rFonts w:ascii="Arial" w:hAnsi="Arial" w:cs="Arial"/>
                <w:sz w:val="24"/>
                <w:szCs w:val="24"/>
              </w:rPr>
              <w:t xml:space="preserve"> określonymi w regulaminie wyboru projektów</w:t>
            </w:r>
            <w:r w:rsidRPr="00C4657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4D74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wydatku w budżecie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4D74" w:rsidRPr="00EB2E65" w:rsidRDefault="003C4D74" w:rsidP="003C4D74">
            <w:pPr>
              <w:numPr>
                <w:ilvl w:val="0"/>
                <w:numId w:val="18"/>
              </w:numPr>
              <w:spacing w:after="120" w:line="360" w:lineRule="auto"/>
              <w:ind w:left="468" w:hanging="284"/>
              <w:rPr>
                <w:rFonts w:ascii="Arial" w:hAnsi="Arial" w:cs="Arial"/>
                <w:sz w:val="24"/>
                <w:szCs w:val="24"/>
              </w:rPr>
            </w:pPr>
            <w:r w:rsidRPr="00EB2E65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:rsidR="003C4D74" w:rsidRPr="00C96CD8" w:rsidRDefault="003C4D74" w:rsidP="003C4D74">
            <w:pPr>
              <w:spacing w:after="120" w:line="36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256E4">
              <w:rPr>
                <w:rFonts w:ascii="Arial" w:hAnsi="Arial" w:cs="Arial"/>
                <w:sz w:val="24"/>
                <w:szCs w:val="24"/>
              </w:rPr>
              <w:t>niespełnienie kryterium powoduje  skierowanie projektu do poprawy lub uzupełnienia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FE5172">
        <w:trPr>
          <w:gridAfter w:val="2"/>
          <w:wAfter w:w="24" w:type="dxa"/>
          <w:trHeight w:val="1320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trHeight w:val="1164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</w:tcPr>
          <w:p w:rsidR="003C4D74" w:rsidRDefault="003C4D74" w:rsidP="003C4D74">
            <w:pPr>
              <w:spacing w:after="0" w:line="36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 w:rsidRPr="007203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Kryterium ma charakter rozstrzygający – kolejność zastosowania: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7203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C4D74" w:rsidRPr="00C96CD8" w:rsidRDefault="003C4D74" w:rsidP="003C4D74">
            <w:pPr>
              <w:spacing w:after="0" w:line="36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FE5172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Del="00FE1E7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3C4D74" w:rsidRPr="00C96CD8" w:rsidDel="00FE1E71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Zgodność projektu z opisem </w:t>
            </w:r>
            <w:r w:rsidRPr="001A6A32">
              <w:rPr>
                <w:rFonts w:ascii="Arial" w:hAnsi="Arial" w:cs="Arial"/>
                <w:sz w:val="24"/>
                <w:szCs w:val="24"/>
              </w:rPr>
              <w:t>typu projektu</w:t>
            </w:r>
            <w:r>
              <w:rPr>
                <w:rFonts w:ascii="Arial" w:hAnsi="Arial" w:cs="Arial"/>
                <w:sz w:val="24"/>
                <w:szCs w:val="24"/>
              </w:rPr>
              <w:t xml:space="preserve"> przewidzianym w FERS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Pr="00C96CD8">
              <w:rPr>
                <w:rFonts w:ascii="Arial" w:hAnsi="Arial" w:cs="Arial"/>
                <w:sz w:val="24"/>
                <w:szCs w:val="24"/>
              </w:rPr>
              <w:tab/>
            </w:r>
            <w:r w:rsidRPr="00C96CD8">
              <w:rPr>
                <w:rFonts w:ascii="Arial" w:hAnsi="Arial" w:cs="Arial"/>
                <w:sz w:val="24"/>
                <w:szCs w:val="24"/>
              </w:rPr>
              <w:tab/>
            </w:r>
            <w:r w:rsidRPr="00C96CD8">
              <w:rPr>
                <w:rFonts w:ascii="Arial" w:hAnsi="Arial" w:cs="Arial"/>
                <w:sz w:val="24"/>
                <w:szCs w:val="24"/>
              </w:rPr>
              <w:tab/>
            </w:r>
          </w:p>
          <w:p w:rsidR="003C4D74" w:rsidRPr="00C96CD8" w:rsidRDefault="003C4D74" w:rsidP="003C4D74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after="120" w:line="360" w:lineRule="auto"/>
              <w:ind w:left="3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C4D74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niespełnienie kryterium powoduje  skierowanie projektu do poprawy lub uzupełnienia</w:t>
            </w:r>
            <w:r w:rsidRPr="00C96CD8" w:rsidDel="00DB7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92CDDC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C4D74" w:rsidRPr="00C96CD8" w:rsidTr="00FE5172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gridSpan w:val="3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D83186">
        <w:trPr>
          <w:jc w:val="center"/>
        </w:trPr>
        <w:tc>
          <w:tcPr>
            <w:tcW w:w="16712" w:type="dxa"/>
            <w:gridSpan w:val="12"/>
            <w:shd w:val="clear" w:color="auto" w:fill="D9D9D9" w:themeFill="background1" w:themeFillShade="D9"/>
          </w:tcPr>
          <w:p w:rsidR="003C4D74" w:rsidRPr="00C96CD8" w:rsidRDefault="003C4D74" w:rsidP="003C4D74">
            <w:pPr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SZCZEGÓŁOWE KRYTERIA WYBORU PROJEKTÓW (SYSTEMATYKA)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Rodzaj kryteriów: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3C4D74" w:rsidRPr="00C96CD8" w:rsidRDefault="003C4D74" w:rsidP="003C4D74">
            <w:pPr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Del="0010685B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1A07940E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spełniania kryteriów dostępu polega na przypisaniu im wartości „tak”, „nie” albo „do negocjacji” - jeśli </w:t>
            </w:r>
            <w:r>
              <w:rPr>
                <w:rFonts w:ascii="Arial" w:hAnsi="Arial" w:cs="Arial"/>
                <w:sz w:val="24"/>
                <w:szCs w:val="24"/>
              </w:rPr>
              <w:t xml:space="preserve">ION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zadecyduje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o możliwości uzupełniania lub poprawiania projektu w części dotyczącej spełniania kryterium w Rocznym Planie Działania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1A07940E">
              <w:rPr>
                <w:rFonts w:ascii="Arial" w:hAnsi="Arial" w:cs="Arial"/>
                <w:sz w:val="24"/>
                <w:szCs w:val="24"/>
              </w:rPr>
              <w:t>egulaminie</w:t>
            </w:r>
            <w:r>
              <w:rPr>
                <w:rFonts w:ascii="Arial" w:hAnsi="Arial" w:cs="Arial"/>
                <w:sz w:val="24"/>
                <w:szCs w:val="24"/>
              </w:rPr>
              <w:t xml:space="preserve"> wyboru projektów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oraz określa warunki dopuszczające do uzupełniania wniosku w części dotyczącej spełniania kryterium dostępu. Wówczas uzupełnieniu /poprawie podlegają projekty spełniające te warunki. Zakres dopuszczalnych zmian dot. spełniania kryterium jest opisany w stanowisku negocjacyjnym i regulaminie </w:t>
            </w:r>
            <w:r>
              <w:rPr>
                <w:rFonts w:ascii="Arial" w:hAnsi="Arial" w:cs="Arial"/>
                <w:sz w:val="24"/>
                <w:szCs w:val="24"/>
              </w:rPr>
              <w:t>wyboru projektów.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Możliwe jest również stwierdzenie, że kryterium nie dotyczy danego projektu.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Znaczenie dot. rodzaju kryteriów 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Spełnienie kryterium jest konieczne do przyznania dofinansowania.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W przypadku projektów </w:t>
            </w:r>
            <w:r>
              <w:rPr>
                <w:rFonts w:ascii="Arial" w:hAnsi="Arial" w:cs="Arial"/>
                <w:sz w:val="24"/>
                <w:szCs w:val="24"/>
              </w:rPr>
              <w:t>konkursowych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projekty niespełniające któregokolwiek z kryteriów dostępu są odrzucane na etapie oceny merytorycznej i nie kierowane do dalszego etapu oceny. Wyjątkiem jest sytuacja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A07940E">
              <w:rPr>
                <w:rFonts w:ascii="Arial" w:hAnsi="Arial" w:cs="Arial"/>
                <w:sz w:val="24"/>
                <w:szCs w:val="24"/>
              </w:rPr>
              <w:t>gdy ION dopuszcza w ramach danego naboru możliwość uzupełnienia/poprawienia kryterium.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Projekt podlega uzupełnieniu/ poprawie w części dotyczącej spełnienia kryteriów dostępu tylko w sytuacji, gdy spełnia wymogi przystąpienia do etapu negocjacji.</w:t>
            </w:r>
          </w:p>
          <w:p w:rsidR="003C4D74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W przypadku projektów niekonkurencyjnych projekty niespełniające kryterium kierowane są do poprawy lub uzupełnienia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w wyznaczonym terminie.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1A07940E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niekonkurencyjne 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Kryteria dostępu dla poszczególnych Działań FERS mogą zostać zaproponowane przez właściwe instytucje uczestniczące w realizacji FERS w Rocznych Planach Działania. Podlegają w tym zakresie zatwierdzeniu przez KM FERS.</w:t>
            </w:r>
            <w:r w:rsidRPr="1A0794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D83186">
        <w:trPr>
          <w:trHeight w:val="597"/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Rodzaj kryteriów: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3C4D74" w:rsidRPr="00C96CD8" w:rsidRDefault="003C4D74" w:rsidP="003C4D74">
            <w:pPr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KRYTERIA PREMIUJĄCE</w:t>
            </w:r>
          </w:p>
        </w:tc>
      </w:tr>
      <w:tr w:rsidR="003C4D74" w:rsidRPr="00C96CD8" w:rsidTr="00D83186">
        <w:trPr>
          <w:trHeight w:val="597"/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W zależności od zapisów zawartych we właściwym Rocznym Planie Działani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ocena spełniania kryteriów premiujących polega 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1) przyznaniu 0 punktów, jeśli projekt nie spełnia danego kryterium albo określonej z góry liczby punktów, jeśli projekt spełnia kryterium albo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2) przyznaniu punktów w ramach limitu wyznaczonego minimalną i maksymalną liczbą punktów, które można uzyskać za dane kryterium w zależności od oceny stopnia jego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spełniania. 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Wykorzystanie wagowego systemu przyznawania punktacji wymaga określenia w treści kryterium wymogów, które muszą zostać spełnione przez projekt, aby uzyskać określoną liczbę punktów za dane kryterium w zależności od oceny stopnia spełniania tego kryterium.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24F09">
              <w:rPr>
                <w:rFonts w:ascii="Arial" w:hAnsi="Arial" w:cs="Arial"/>
                <w:sz w:val="24"/>
                <w:szCs w:val="24"/>
              </w:rPr>
              <w:t>Kryteria premiujące przyznawane są wyłącznie w przypadku, gdy projekt od oceniających</w:t>
            </w:r>
            <w:r w:rsidRPr="00524F09">
              <w:t xml:space="preserve"> </w:t>
            </w:r>
            <w:r w:rsidRPr="00524F09">
              <w:rPr>
                <w:rFonts w:ascii="Arial" w:hAnsi="Arial" w:cs="Arial"/>
                <w:sz w:val="24"/>
                <w:szCs w:val="24"/>
              </w:rPr>
              <w:t xml:space="preserve">uzyskał co najmniej 60% punktów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24F09">
              <w:rPr>
                <w:rFonts w:ascii="Arial" w:hAnsi="Arial" w:cs="Arial"/>
                <w:sz w:val="24"/>
                <w:szCs w:val="24"/>
              </w:rPr>
              <w:t>w poszczególnych punktach oceny merytorycznej i rekomendację do dofinansowania.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4D74" w:rsidRPr="00C96CD8" w:rsidTr="00D83186">
        <w:trPr>
          <w:trHeight w:val="597"/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 xml:space="preserve">Znaczenie dot. rodzaju kryteriów 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  <w:u w:val="single"/>
              </w:rPr>
              <w:t xml:space="preserve">Projekty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konkursowe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, które otrzymały minimum punktowe od obydwu oceniających podczas oceny spełniania ogólnych kryteriów merytorycznych oraz spełniają kryteria premiujące otrzymują premię punktową (maksymalnie 40 punktów). </w:t>
            </w:r>
          </w:p>
          <w:p w:rsidR="003C4D74" w:rsidRPr="1A07940E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Projekty, które częściowo spełniają albo nie spełniają kryteriów premiujących nie tracą punktów uzyskanych w ramach oceny merytorycznej.</w:t>
            </w:r>
          </w:p>
        </w:tc>
      </w:tr>
      <w:tr w:rsidR="003C4D74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1A07940E" w:rsidRDefault="003C4D74" w:rsidP="003C4D74">
            <w:pPr>
              <w:spacing w:before="60" w:after="60" w:line="360" w:lineRule="auto"/>
              <w:ind w:left="-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FFFFFF" w:themeFill="background1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FFFFFF" w:themeFill="background1"/>
          </w:tcPr>
          <w:p w:rsidR="003C4D74" w:rsidRPr="00617A85" w:rsidRDefault="003C4D74" w:rsidP="003C4D74">
            <w:pPr>
              <w:spacing w:after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Kryteria premiujące dla poszczególnych Działań </w:t>
            </w:r>
            <w:r>
              <w:rPr>
                <w:rFonts w:ascii="Arial" w:hAnsi="Arial" w:cs="Arial"/>
                <w:sz w:val="24"/>
                <w:szCs w:val="24"/>
              </w:rPr>
              <w:t>FERS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mogą zostać zaproponowane przez właściwe instytucje uczestniczące w realizacji </w:t>
            </w:r>
            <w:r>
              <w:rPr>
                <w:rFonts w:ascii="Arial" w:hAnsi="Arial" w:cs="Arial"/>
                <w:sz w:val="24"/>
                <w:szCs w:val="24"/>
              </w:rPr>
              <w:t>FERS</w:t>
            </w:r>
            <w:r w:rsidRPr="00C96CD8">
              <w:rPr>
                <w:rFonts w:ascii="Arial" w:hAnsi="Arial" w:cs="Arial"/>
                <w:sz w:val="24"/>
                <w:szCs w:val="24"/>
              </w:rPr>
              <w:t xml:space="preserve"> w ramach Rocznych Planów Działania i podlegają zatwierdzeniu przez KM </w:t>
            </w:r>
            <w:r>
              <w:rPr>
                <w:rFonts w:ascii="Arial" w:hAnsi="Arial" w:cs="Arial"/>
                <w:sz w:val="24"/>
                <w:szCs w:val="24"/>
              </w:rPr>
              <w:t>FERS</w:t>
            </w:r>
            <w:r w:rsidRPr="00C96CD8">
              <w:rPr>
                <w:rFonts w:ascii="Arial" w:hAnsi="Arial" w:cs="Arial"/>
                <w:sz w:val="24"/>
                <w:szCs w:val="24"/>
              </w:rPr>
              <w:t>.</w:t>
            </w:r>
            <w:r w:rsidRPr="00C96CD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D83186">
        <w:trPr>
          <w:trHeight w:val="507"/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Rodzaj kryteriów: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3C4D74" w:rsidRPr="1A07940E" w:rsidRDefault="003C4D74" w:rsidP="003C4D74">
            <w:pPr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KRYTERIA STRATEGICZNE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Kryteria strategiczne mają charakter porównawczy.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spełniania kryteriów strategicznych obejmuje analizę elementów wskazanych w tych kryteriach w oparciu o zapisy wniosków o dofinansowanie i uszeregowanie projektów w kolejności wskazującej na zasadność ich dofinansowania w kontekście celu naboru określonego w regulaminie </w:t>
            </w:r>
            <w:r>
              <w:rPr>
                <w:rFonts w:ascii="Arial" w:hAnsi="Arial" w:cs="Arial"/>
                <w:sz w:val="24"/>
                <w:szCs w:val="24"/>
              </w:rPr>
              <w:t>wyboru projektów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(poszczególne projekty porównywane są ze wszystkimi pozostałymi projektami podlegającymi ocenie strategicznej).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Ocena spełniania kryteriów strategicznych polega na przyznaniu za każde kryterium strategiczne wartości </w:t>
            </w:r>
            <w: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(od wartości „1” do wartości „n”, gdzie n to liczba projektów podlegających ocenie strategicznej), wyznaczającej stopień spełniania poszczególnych kryteriów strategicznych oraz warunkującej możliwość uzyskania dofinansowania w ramach alokacji dostępnej dla naboru.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Projekt, który uzyska albo projekty, które uzyskają najniższą wartość spełnia/spełniają kryteria strategiczne w największym stopniu,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CD8">
              <w:rPr>
                <w:rFonts w:ascii="Arial" w:hAnsi="Arial" w:cs="Arial"/>
                <w:sz w:val="24"/>
                <w:szCs w:val="24"/>
              </w:rPr>
              <w:t>a projekt, który uzyska albo projekty, które uzyskają najwyższą wartość spełnia/spełniają kryteria strategiczne w najmniejszym stopniu.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Znaczenie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>O ile w ramach danego naboru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jest przeprowadzany etap oceny strategicznej spełnienie kryteriów strategicznych </w:t>
            </w:r>
            <w: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w wystarczającym stopniu jest konieczne do przyznania dofinansowania.</w:t>
            </w:r>
          </w:p>
          <w:p w:rsidR="003C4D74" w:rsidRPr="1A07940E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  <w:u w:val="single"/>
              </w:rPr>
              <w:t xml:space="preserve">Projekty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konkursowe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 niespełniające kryteriów strategicznych w wystarczającym stopniu są odrzucane na etapie oceny strategicznej.</w:t>
            </w:r>
          </w:p>
        </w:tc>
      </w:tr>
      <w:tr w:rsidR="003C4D74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1A07940E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niekonkurencyjne 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A07940E">
              <w:rPr>
                <w:rFonts w:ascii="Arial" w:hAnsi="Arial" w:cs="Arial"/>
                <w:sz w:val="24"/>
                <w:szCs w:val="24"/>
              </w:rPr>
              <w:t xml:space="preserve">Kryteria strategiczne dla poszczególnych Działań FERS mogą zostać zaproponowane przez właściwe instytucje uczestniczące w realizacji FERS w ramach Rocznych Planów Działania (jeżeli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w ramach danego naboru przewidziany jest etap oceny strategicznej)</w:t>
            </w:r>
            <w:r w:rsidRPr="1A0794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1A07940E">
              <w:rPr>
                <w:rFonts w:ascii="Arial" w:hAnsi="Arial" w:cs="Arial"/>
                <w:sz w:val="24"/>
                <w:szCs w:val="24"/>
              </w:rPr>
              <w:t xml:space="preserve">i podlegają zatwierdzeniu przez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1A07940E">
              <w:rPr>
                <w:rFonts w:ascii="Arial" w:hAnsi="Arial" w:cs="Arial"/>
                <w:sz w:val="24"/>
                <w:szCs w:val="24"/>
              </w:rPr>
              <w:t>KM FERS.</w:t>
            </w:r>
            <w:r w:rsidRPr="1A0794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D74" w:rsidRPr="00C96CD8" w:rsidTr="00D83186">
        <w:trPr>
          <w:jc w:val="center"/>
        </w:trPr>
        <w:tc>
          <w:tcPr>
            <w:tcW w:w="1671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D74" w:rsidRPr="00C96CD8" w:rsidRDefault="003C4D74" w:rsidP="003C4D74">
            <w:pPr>
              <w:numPr>
                <w:ilvl w:val="0"/>
                <w:numId w:val="1"/>
              </w:num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KRYTERIA ETAPU NEGOCJACJI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rodzaju kryteriów: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3C4D74" w:rsidRPr="00C96CD8" w:rsidRDefault="003C4D74" w:rsidP="003C4D74">
            <w:pPr>
              <w:spacing w:before="60" w:after="6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1. KRYTERIA ETAPU NEGOCJACJI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Definicja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Kryterium jest obligatoryjnie stosowane jedynie w przypadku skierowania projektu do etapu negocjacji. Ocena spełniania kryterium obejmuje weryfikację: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1) Czy do wniosku zostały wprowadzone korekty wskazane przez oceniających w kartach oceny projektu lub przez przewodniczącego KOP lub inne zmiany wynikające z ustaleń dokonanych podczas negocjacji, 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2) Czy KOP uzyskał od wnioskodawcy informacje i wyjaśnienia dotyczące określonych zapisów we wniosku, wskazanych przez oceniających w kartach oceny projektu lub przewodniczącego KOP,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3) Czy do wniosku zostały wprowadzone inne zmiany niż wynikające z kart oceny projektu lub uwag przewodniczącego KOP lub ustaleń wynikających z procesu negocjacji.  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Udzielenie odpowiedzi: „TAK” na pytanie nr 1 i 2 oraz odpowiedzi „NIE” na pyt nr 3 oznacza spełnienie kryterium</w:t>
            </w:r>
          </w:p>
          <w:p w:rsidR="003C4D74" w:rsidRPr="00C96CD8" w:rsidRDefault="003C4D74" w:rsidP="003C4D7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Ocena spełniania kryteriów może być dokonywana przez jednego członka Komisji Oceny Projektów wybranego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96CD8">
              <w:rPr>
                <w:rFonts w:ascii="Arial" w:hAnsi="Arial" w:cs="Arial"/>
                <w:sz w:val="24"/>
                <w:szCs w:val="24"/>
              </w:rPr>
              <w:t>w drodze losowania.</w:t>
            </w:r>
            <w:r w:rsidRPr="00C96C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4D74" w:rsidRPr="00C96CD8" w:rsidTr="00D83186">
        <w:trPr>
          <w:jc w:val="center"/>
        </w:trPr>
        <w:tc>
          <w:tcPr>
            <w:tcW w:w="2428" w:type="dxa"/>
            <w:gridSpan w:val="3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Znaczenie dot. rodzaju kryteriów</w:t>
            </w:r>
          </w:p>
        </w:tc>
        <w:tc>
          <w:tcPr>
            <w:tcW w:w="1428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C4D74" w:rsidRPr="00C96CD8" w:rsidRDefault="003C4D74" w:rsidP="003C4D74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Spełnienie kryterium jest konieczne do przyznania dofinansowania.</w:t>
            </w:r>
          </w:p>
          <w:p w:rsidR="003C4D74" w:rsidRPr="00C96CD8" w:rsidRDefault="003C4D74" w:rsidP="003C4D74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 xml:space="preserve">Projekty niespełniające kryterium są odrzucane na etapie negocjacji. Projekt nie może być uzupełniany w części dotyczącej spełniania kryterium. </w:t>
            </w:r>
          </w:p>
        </w:tc>
      </w:tr>
      <w:tr w:rsidR="003C4D74" w:rsidRPr="00C96CD8" w:rsidTr="00D83186">
        <w:trPr>
          <w:gridAfter w:val="1"/>
          <w:wAfter w:w="9" w:type="dxa"/>
          <w:jc w:val="center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  <w:p w:rsidR="003C4D74" w:rsidRPr="00C96CD8" w:rsidRDefault="003C4D74" w:rsidP="003C4D7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shd w:val="clear" w:color="auto" w:fill="D9D9D9" w:themeFill="background1" w:themeFillShade="D9"/>
          </w:tcPr>
          <w:p w:rsidR="003C4D74" w:rsidRPr="00C96CD8" w:rsidRDefault="003C4D74" w:rsidP="003C4D74">
            <w:pPr>
              <w:spacing w:before="60" w:after="60" w:line="360" w:lineRule="auto"/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CD8">
              <w:rPr>
                <w:rFonts w:ascii="Arial" w:hAnsi="Arial" w:cs="Arial"/>
                <w:b/>
                <w:sz w:val="24"/>
                <w:szCs w:val="24"/>
              </w:rPr>
              <w:t>Zastosowanie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C96CD8" w:rsidRDefault="003C4D74" w:rsidP="003C4D74">
            <w:pPr>
              <w:spacing w:before="60" w:after="6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konkursowe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D74" w:rsidRPr="1A07940E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A07940E">
              <w:rPr>
                <w:rFonts w:ascii="Arial" w:hAnsi="Arial" w:cs="Arial"/>
                <w:b/>
                <w:bCs/>
                <w:sz w:val="24"/>
                <w:szCs w:val="24"/>
              </w:rPr>
              <w:t>Projekty niekonkurencyjne</w:t>
            </w:r>
          </w:p>
        </w:tc>
      </w:tr>
      <w:tr w:rsidR="003C4D74" w:rsidRPr="00C96CD8" w:rsidTr="00D83186">
        <w:trPr>
          <w:gridAfter w:val="2"/>
          <w:wAfter w:w="24" w:type="dxa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6"/>
            <w:vMerge w:val="restart"/>
            <w:shd w:val="clear" w:color="auto" w:fill="auto"/>
          </w:tcPr>
          <w:p w:rsidR="003C4D74" w:rsidRPr="00C96CD8" w:rsidRDefault="003C4D74" w:rsidP="003C4D7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Negocjacje zakończyły się wynikiem pozytywnym (zostały udzielone informacje i wyjaśnienia wymagane podczas negocjacji lub spełnione zostały wymogi określone przez oceniających lub przewodniczącego KOP podczas negocjacji oraz do projektu nie wprowadzono innych nieuzgodnionych w ramach negocjacji zmian).</w:t>
            </w:r>
          </w:p>
        </w:tc>
        <w:tc>
          <w:tcPr>
            <w:tcW w:w="1932" w:type="dxa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C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shd w:val="clear" w:color="auto" w:fill="92CDDC"/>
          </w:tcPr>
          <w:p w:rsidR="003C4D74" w:rsidRPr="00C96CD8" w:rsidRDefault="003C4D74" w:rsidP="003C4D74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C4D74" w:rsidRPr="00862046" w:rsidTr="00D83186">
        <w:trPr>
          <w:gridAfter w:val="2"/>
          <w:wAfter w:w="24" w:type="dxa"/>
          <w:jc w:val="center"/>
        </w:trPr>
        <w:tc>
          <w:tcPr>
            <w:tcW w:w="860" w:type="dxa"/>
            <w:vMerge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2" w:type="dxa"/>
            <w:gridSpan w:val="6"/>
            <w:vMerge/>
          </w:tcPr>
          <w:p w:rsidR="003C4D74" w:rsidRPr="00862046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74" w:rsidRPr="00C96CD8" w:rsidRDefault="003C4D74" w:rsidP="003C4D7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983" w:rsidRDefault="00717983" w:rsidP="00897346">
      <w:pPr>
        <w:tabs>
          <w:tab w:val="left" w:pos="13892"/>
        </w:tabs>
      </w:pPr>
    </w:p>
    <w:sectPr w:rsidR="00717983" w:rsidSect="007676C1">
      <w:headerReference w:type="default" r:id="rId8"/>
      <w:footerReference w:type="default" r:id="rId9"/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55" w:rsidRDefault="005C1155" w:rsidP="008E0BAB">
      <w:pPr>
        <w:spacing w:after="0" w:line="240" w:lineRule="auto"/>
      </w:pPr>
      <w:r>
        <w:separator/>
      </w:r>
    </w:p>
  </w:endnote>
  <w:endnote w:type="continuationSeparator" w:id="0">
    <w:p w:rsidR="005C1155" w:rsidRDefault="005C1155" w:rsidP="008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A7" w:rsidRDefault="00266E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3A18">
      <w:rPr>
        <w:noProof/>
      </w:rPr>
      <w:t>6</w:t>
    </w:r>
    <w:r>
      <w:fldChar w:fldCharType="end"/>
    </w:r>
  </w:p>
  <w:p w:rsidR="00266EA7" w:rsidRDefault="00266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55" w:rsidRDefault="005C1155" w:rsidP="008E0BAB">
      <w:pPr>
        <w:spacing w:after="0" w:line="240" w:lineRule="auto"/>
      </w:pPr>
      <w:r>
        <w:separator/>
      </w:r>
    </w:p>
  </w:footnote>
  <w:footnote w:type="continuationSeparator" w:id="0">
    <w:p w:rsidR="005C1155" w:rsidRDefault="005C1155" w:rsidP="008E0BAB">
      <w:pPr>
        <w:spacing w:after="0" w:line="240" w:lineRule="auto"/>
      </w:pPr>
      <w:r>
        <w:continuationSeparator/>
      </w:r>
    </w:p>
  </w:footnote>
  <w:footnote w:id="1">
    <w:p w:rsidR="008F79BF" w:rsidRPr="00C96CD8" w:rsidRDefault="008F79BF" w:rsidP="008E0BAB">
      <w:pPr>
        <w:pStyle w:val="Tekstprzypisudolnego"/>
        <w:jc w:val="both"/>
        <w:rPr>
          <w:rFonts w:ascii="Arial" w:hAnsi="Arial" w:cs="Arial"/>
        </w:rPr>
      </w:pPr>
      <w:r w:rsidRPr="00F16A6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16A63">
        <w:rPr>
          <w:rFonts w:ascii="Calibri" w:hAnsi="Calibri" w:cs="Calibri"/>
          <w:sz w:val="16"/>
          <w:szCs w:val="16"/>
        </w:rPr>
        <w:t xml:space="preserve"> </w:t>
      </w:r>
      <w:r w:rsidRPr="00C96CD8">
        <w:rPr>
          <w:rFonts w:ascii="Arial" w:hAnsi="Arial" w:cs="Arial"/>
        </w:rPr>
        <w:t xml:space="preserve">Na dalszym etapie wdrażania Programu </w:t>
      </w:r>
      <w:r>
        <w:rPr>
          <w:rFonts w:ascii="Arial" w:hAnsi="Arial" w:cs="Arial"/>
        </w:rPr>
        <w:t>Fundusze Europejskie dla Rozwoju Społecznego</w:t>
      </w:r>
      <w:r w:rsidRPr="00C96CD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Pr="00C96CD8">
        <w:rPr>
          <w:rFonts w:ascii="Arial" w:hAnsi="Arial" w:cs="Arial"/>
        </w:rPr>
        <w:t>1-202</w:t>
      </w:r>
      <w:r>
        <w:rPr>
          <w:rFonts w:ascii="Arial" w:hAnsi="Arial" w:cs="Arial"/>
        </w:rPr>
        <w:t>7</w:t>
      </w:r>
      <w:r w:rsidRPr="00C96CD8">
        <w:rPr>
          <w:rFonts w:ascii="Arial" w:hAnsi="Arial" w:cs="Arial"/>
        </w:rPr>
        <w:t xml:space="preserve"> Instytucja Zarządzająca </w:t>
      </w:r>
      <w:r>
        <w:rPr>
          <w:rFonts w:ascii="Arial" w:hAnsi="Arial" w:cs="Arial"/>
        </w:rPr>
        <w:t>FERS</w:t>
      </w:r>
      <w:r w:rsidRPr="00C96CD8">
        <w:rPr>
          <w:rFonts w:ascii="Arial" w:hAnsi="Arial" w:cs="Arial"/>
        </w:rPr>
        <w:t xml:space="preserve"> może opracować i przedstawić do zatwierdzenia Komitetowi Monitorującemu </w:t>
      </w:r>
      <w:r>
        <w:rPr>
          <w:rFonts w:ascii="Arial" w:hAnsi="Arial" w:cs="Arial"/>
        </w:rPr>
        <w:t>FERS</w:t>
      </w:r>
      <w:r w:rsidRPr="00C96CD8">
        <w:rPr>
          <w:rFonts w:ascii="Arial" w:hAnsi="Arial" w:cs="Arial"/>
        </w:rPr>
        <w:t xml:space="preserve"> odrębne ogólne kryteria wyboru dla projektów wybieranych do dofinansowania w ramach określonych Działań </w:t>
      </w:r>
      <w:r>
        <w:rPr>
          <w:rFonts w:ascii="Arial" w:hAnsi="Arial" w:cs="Arial"/>
        </w:rPr>
        <w:t>FERS</w:t>
      </w:r>
      <w:r w:rsidRPr="00C96CD8">
        <w:rPr>
          <w:rFonts w:ascii="Arial" w:hAnsi="Arial" w:cs="Arial"/>
        </w:rPr>
        <w:t xml:space="preserve">. </w:t>
      </w:r>
    </w:p>
  </w:footnote>
  <w:footnote w:id="2">
    <w:p w:rsidR="003C4D74" w:rsidRDefault="003C4D74">
      <w:pPr>
        <w:pStyle w:val="Tekstprzypisudolnego"/>
      </w:pPr>
      <w:r w:rsidRPr="006546AD">
        <w:rPr>
          <w:rStyle w:val="Odwoanieprzypisudolnego"/>
        </w:rPr>
        <w:footnoteRef/>
      </w:r>
      <w:r w:rsidRPr="006546AD">
        <w:t xml:space="preserve"> Kryterium nie ma zastosowania do projektów niekonkurencyjnych, w których na poziomie typu projektu nie została zidentyfikowana grupa docelowa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37" w:rsidRPr="009E5437" w:rsidRDefault="009E5437" w:rsidP="009E5437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6632255"/>
    <w:multiLevelType w:val="multilevel"/>
    <w:tmpl w:val="824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5ECE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811"/>
    <w:multiLevelType w:val="hybridMultilevel"/>
    <w:tmpl w:val="069C0662"/>
    <w:lvl w:ilvl="0" w:tplc="60A2B8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7E842B0"/>
    <w:multiLevelType w:val="hybridMultilevel"/>
    <w:tmpl w:val="B7828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62"/>
    <w:multiLevelType w:val="multilevel"/>
    <w:tmpl w:val="212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97AAB"/>
    <w:multiLevelType w:val="hybridMultilevel"/>
    <w:tmpl w:val="99AE0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550A"/>
    <w:multiLevelType w:val="hybridMultilevel"/>
    <w:tmpl w:val="376461D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1618"/>
    <w:multiLevelType w:val="hybridMultilevel"/>
    <w:tmpl w:val="C66E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D05"/>
    <w:multiLevelType w:val="hybridMultilevel"/>
    <w:tmpl w:val="75745C76"/>
    <w:lvl w:ilvl="0" w:tplc="60A2B8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38E0D19"/>
    <w:multiLevelType w:val="multilevel"/>
    <w:tmpl w:val="6F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75638"/>
    <w:multiLevelType w:val="hybridMultilevel"/>
    <w:tmpl w:val="75E65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1CE5"/>
    <w:multiLevelType w:val="hybridMultilevel"/>
    <w:tmpl w:val="96523E1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9"/>
    <w:multiLevelType w:val="hybridMultilevel"/>
    <w:tmpl w:val="DB9CAD8C"/>
    <w:lvl w:ilvl="0" w:tplc="60A2B8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4190F85"/>
    <w:multiLevelType w:val="hybridMultilevel"/>
    <w:tmpl w:val="48E4A99A"/>
    <w:lvl w:ilvl="0" w:tplc="60A2B81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5AC33875"/>
    <w:multiLevelType w:val="multilevel"/>
    <w:tmpl w:val="5B7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CB2F12"/>
    <w:multiLevelType w:val="hybridMultilevel"/>
    <w:tmpl w:val="EA2C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7B7C"/>
    <w:multiLevelType w:val="hybridMultilevel"/>
    <w:tmpl w:val="8CD081D0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EA0AA9"/>
    <w:multiLevelType w:val="hybridMultilevel"/>
    <w:tmpl w:val="BBE617D0"/>
    <w:lvl w:ilvl="0" w:tplc="3F982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4101AF"/>
    <w:multiLevelType w:val="multilevel"/>
    <w:tmpl w:val="824C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434C23"/>
    <w:multiLevelType w:val="hybridMultilevel"/>
    <w:tmpl w:val="19949E2A"/>
    <w:lvl w:ilvl="0" w:tplc="3CF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31EE"/>
    <w:multiLevelType w:val="hybridMultilevel"/>
    <w:tmpl w:val="65F6F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47952"/>
    <w:multiLevelType w:val="hybridMultilevel"/>
    <w:tmpl w:val="FA2AEA76"/>
    <w:lvl w:ilvl="0" w:tplc="29A2AFC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18B1"/>
    <w:multiLevelType w:val="hybridMultilevel"/>
    <w:tmpl w:val="D97CF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27"/>
  </w:num>
  <w:num w:numId="7">
    <w:abstractNumId w:val="13"/>
  </w:num>
  <w:num w:numId="8">
    <w:abstractNumId w:val="28"/>
  </w:num>
  <w:num w:numId="9">
    <w:abstractNumId w:val="26"/>
  </w:num>
  <w:num w:numId="10">
    <w:abstractNumId w:val="14"/>
  </w:num>
  <w:num w:numId="11">
    <w:abstractNumId w:val="18"/>
  </w:num>
  <w:num w:numId="12">
    <w:abstractNumId w:val="2"/>
  </w:num>
  <w:num w:numId="13">
    <w:abstractNumId w:val="15"/>
  </w:num>
  <w:num w:numId="14">
    <w:abstractNumId w:val="7"/>
  </w:num>
  <w:num w:numId="15">
    <w:abstractNumId w:val="22"/>
  </w:num>
  <w:num w:numId="16">
    <w:abstractNumId w:val="23"/>
  </w:num>
  <w:num w:numId="17">
    <w:abstractNumId w:val="1"/>
  </w:num>
  <w:num w:numId="18">
    <w:abstractNumId w:val="32"/>
  </w:num>
  <w:num w:numId="19">
    <w:abstractNumId w:val="20"/>
  </w:num>
  <w:num w:numId="20">
    <w:abstractNumId w:val="4"/>
  </w:num>
  <w:num w:numId="21">
    <w:abstractNumId w:val="12"/>
  </w:num>
  <w:num w:numId="22">
    <w:abstractNumId w:val="25"/>
  </w:num>
  <w:num w:numId="23">
    <w:abstractNumId w:val="0"/>
  </w:num>
  <w:num w:numId="24">
    <w:abstractNumId w:val="31"/>
  </w:num>
  <w:num w:numId="25">
    <w:abstractNumId w:val="5"/>
  </w:num>
  <w:num w:numId="26">
    <w:abstractNumId w:val="8"/>
  </w:num>
  <w:num w:numId="27">
    <w:abstractNumId w:val="9"/>
  </w:num>
  <w:num w:numId="28">
    <w:abstractNumId w:val="16"/>
  </w:num>
  <w:num w:numId="29">
    <w:abstractNumId w:val="24"/>
  </w:num>
  <w:num w:numId="30">
    <w:abstractNumId w:val="30"/>
  </w:num>
  <w:num w:numId="31">
    <w:abstractNumId w:val="21"/>
  </w:num>
  <w:num w:numId="32">
    <w:abstractNumId w:val="3"/>
  </w:num>
  <w:num w:numId="33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zel Łukasz">
    <w15:presenceInfo w15:providerId="AD" w15:userId="S::Lukasz.Grezel@mfipr.gov.pl::ed2db8cc-1247-42c4-af3a-d45a7f2e853f"/>
  </w15:person>
  <w15:person w15:author="Kadylak Marta">
    <w15:presenceInfo w15:providerId="AD" w15:userId="S::Marta.Kadylak@mfipr.gov.pl::33781a0b-0a92-4f5f-b60a-0ce823eaa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B"/>
    <w:rsid w:val="00000766"/>
    <w:rsid w:val="0000472D"/>
    <w:rsid w:val="00004D4C"/>
    <w:rsid w:val="00005883"/>
    <w:rsid w:val="00013D26"/>
    <w:rsid w:val="00020B41"/>
    <w:rsid w:val="00020C6E"/>
    <w:rsid w:val="00021ED1"/>
    <w:rsid w:val="00026071"/>
    <w:rsid w:val="000347DD"/>
    <w:rsid w:val="000408FC"/>
    <w:rsid w:val="00044F28"/>
    <w:rsid w:val="00045613"/>
    <w:rsid w:val="00052821"/>
    <w:rsid w:val="000531C6"/>
    <w:rsid w:val="000622E6"/>
    <w:rsid w:val="0006673E"/>
    <w:rsid w:val="000678A6"/>
    <w:rsid w:val="000678AB"/>
    <w:rsid w:val="00073D7B"/>
    <w:rsid w:val="00080CA0"/>
    <w:rsid w:val="00082CF7"/>
    <w:rsid w:val="00082E29"/>
    <w:rsid w:val="00085F37"/>
    <w:rsid w:val="00086B73"/>
    <w:rsid w:val="000878EC"/>
    <w:rsid w:val="000A2BF8"/>
    <w:rsid w:val="000A4E77"/>
    <w:rsid w:val="000A58F8"/>
    <w:rsid w:val="000A795A"/>
    <w:rsid w:val="000A7D73"/>
    <w:rsid w:val="000B7C86"/>
    <w:rsid w:val="000B7F3F"/>
    <w:rsid w:val="000C0DCF"/>
    <w:rsid w:val="000C1AAD"/>
    <w:rsid w:val="000C1E1C"/>
    <w:rsid w:val="000C3E72"/>
    <w:rsid w:val="000C6970"/>
    <w:rsid w:val="000C75BE"/>
    <w:rsid w:val="000D301E"/>
    <w:rsid w:val="000D326A"/>
    <w:rsid w:val="000D7A57"/>
    <w:rsid w:val="000E0575"/>
    <w:rsid w:val="000E2752"/>
    <w:rsid w:val="000E63E9"/>
    <w:rsid w:val="000F0E0C"/>
    <w:rsid w:val="000F777A"/>
    <w:rsid w:val="001024CE"/>
    <w:rsid w:val="0010685B"/>
    <w:rsid w:val="001069F5"/>
    <w:rsid w:val="00113C29"/>
    <w:rsid w:val="00113C5A"/>
    <w:rsid w:val="00114A42"/>
    <w:rsid w:val="00116613"/>
    <w:rsid w:val="0011792E"/>
    <w:rsid w:val="00126B67"/>
    <w:rsid w:val="00141A15"/>
    <w:rsid w:val="00142C90"/>
    <w:rsid w:val="00143BD1"/>
    <w:rsid w:val="0015153E"/>
    <w:rsid w:val="00152B81"/>
    <w:rsid w:val="0016187F"/>
    <w:rsid w:val="00165C44"/>
    <w:rsid w:val="00170F2B"/>
    <w:rsid w:val="00175217"/>
    <w:rsid w:val="00175D89"/>
    <w:rsid w:val="00196CD9"/>
    <w:rsid w:val="001977A1"/>
    <w:rsid w:val="001A6A32"/>
    <w:rsid w:val="001B0C9B"/>
    <w:rsid w:val="001B140C"/>
    <w:rsid w:val="001B2864"/>
    <w:rsid w:val="001C091A"/>
    <w:rsid w:val="001C2B26"/>
    <w:rsid w:val="001C4123"/>
    <w:rsid w:val="001D5D01"/>
    <w:rsid w:val="001D7227"/>
    <w:rsid w:val="001E25A7"/>
    <w:rsid w:val="001E4120"/>
    <w:rsid w:val="001E46BA"/>
    <w:rsid w:val="001E48B5"/>
    <w:rsid w:val="001F055D"/>
    <w:rsid w:val="001F2F2B"/>
    <w:rsid w:val="00202593"/>
    <w:rsid w:val="00214D1E"/>
    <w:rsid w:val="00223788"/>
    <w:rsid w:val="00223D6B"/>
    <w:rsid w:val="00224BC9"/>
    <w:rsid w:val="00227395"/>
    <w:rsid w:val="002378AD"/>
    <w:rsid w:val="00242DF5"/>
    <w:rsid w:val="00244454"/>
    <w:rsid w:val="002466EF"/>
    <w:rsid w:val="00261C75"/>
    <w:rsid w:val="002660A8"/>
    <w:rsid w:val="00266EA7"/>
    <w:rsid w:val="00267FF6"/>
    <w:rsid w:val="002760F8"/>
    <w:rsid w:val="002809BD"/>
    <w:rsid w:val="002824D4"/>
    <w:rsid w:val="00290D21"/>
    <w:rsid w:val="002A15B4"/>
    <w:rsid w:val="002A3A18"/>
    <w:rsid w:val="002A57D8"/>
    <w:rsid w:val="002A5B44"/>
    <w:rsid w:val="002A6FFA"/>
    <w:rsid w:val="002B03A6"/>
    <w:rsid w:val="002B12A9"/>
    <w:rsid w:val="002B5269"/>
    <w:rsid w:val="002B6BA4"/>
    <w:rsid w:val="002C1569"/>
    <w:rsid w:val="002C1EF0"/>
    <w:rsid w:val="002D55C4"/>
    <w:rsid w:val="002D7F5D"/>
    <w:rsid w:val="002E4746"/>
    <w:rsid w:val="002F000D"/>
    <w:rsid w:val="002F2B78"/>
    <w:rsid w:val="00303B9B"/>
    <w:rsid w:val="003048B1"/>
    <w:rsid w:val="00305100"/>
    <w:rsid w:val="00307987"/>
    <w:rsid w:val="0031532A"/>
    <w:rsid w:val="00317C99"/>
    <w:rsid w:val="00320EE6"/>
    <w:rsid w:val="00320F07"/>
    <w:rsid w:val="00325438"/>
    <w:rsid w:val="00325F8E"/>
    <w:rsid w:val="003262E9"/>
    <w:rsid w:val="00334B79"/>
    <w:rsid w:val="003416B4"/>
    <w:rsid w:val="00342C0D"/>
    <w:rsid w:val="00345E84"/>
    <w:rsid w:val="003511E0"/>
    <w:rsid w:val="00351E25"/>
    <w:rsid w:val="00353B17"/>
    <w:rsid w:val="00357469"/>
    <w:rsid w:val="00361013"/>
    <w:rsid w:val="003653BB"/>
    <w:rsid w:val="00371D6D"/>
    <w:rsid w:val="00371DC1"/>
    <w:rsid w:val="003762A4"/>
    <w:rsid w:val="0037666F"/>
    <w:rsid w:val="0037779A"/>
    <w:rsid w:val="003859F7"/>
    <w:rsid w:val="00390350"/>
    <w:rsid w:val="003964CD"/>
    <w:rsid w:val="003A064F"/>
    <w:rsid w:val="003A1AF5"/>
    <w:rsid w:val="003A2234"/>
    <w:rsid w:val="003A5744"/>
    <w:rsid w:val="003A63DB"/>
    <w:rsid w:val="003B723B"/>
    <w:rsid w:val="003B7746"/>
    <w:rsid w:val="003C0328"/>
    <w:rsid w:val="003C06A9"/>
    <w:rsid w:val="003C26C6"/>
    <w:rsid w:val="003C4D74"/>
    <w:rsid w:val="003C4E1A"/>
    <w:rsid w:val="003D05F4"/>
    <w:rsid w:val="003D23B7"/>
    <w:rsid w:val="003E13F4"/>
    <w:rsid w:val="003E3EF1"/>
    <w:rsid w:val="003E6607"/>
    <w:rsid w:val="003F6336"/>
    <w:rsid w:val="00400BC8"/>
    <w:rsid w:val="0041023B"/>
    <w:rsid w:val="004131FF"/>
    <w:rsid w:val="00413B40"/>
    <w:rsid w:val="0041448E"/>
    <w:rsid w:val="00416F3F"/>
    <w:rsid w:val="00423E33"/>
    <w:rsid w:val="0042460B"/>
    <w:rsid w:val="00425D0C"/>
    <w:rsid w:val="004309BD"/>
    <w:rsid w:val="0044209A"/>
    <w:rsid w:val="004430A8"/>
    <w:rsid w:val="004440EB"/>
    <w:rsid w:val="0044506D"/>
    <w:rsid w:val="004503AF"/>
    <w:rsid w:val="00454D29"/>
    <w:rsid w:val="004610B4"/>
    <w:rsid w:val="00462F5A"/>
    <w:rsid w:val="00474DA3"/>
    <w:rsid w:val="004806DC"/>
    <w:rsid w:val="00481626"/>
    <w:rsid w:val="00482DE0"/>
    <w:rsid w:val="00484A70"/>
    <w:rsid w:val="00490C6C"/>
    <w:rsid w:val="00491B38"/>
    <w:rsid w:val="0049630F"/>
    <w:rsid w:val="004A4B5D"/>
    <w:rsid w:val="004A530A"/>
    <w:rsid w:val="004B3271"/>
    <w:rsid w:val="004C64F5"/>
    <w:rsid w:val="004D5080"/>
    <w:rsid w:val="004E1C43"/>
    <w:rsid w:val="004E422C"/>
    <w:rsid w:val="004F00A2"/>
    <w:rsid w:val="004F02B5"/>
    <w:rsid w:val="004F4A05"/>
    <w:rsid w:val="004F7468"/>
    <w:rsid w:val="00502734"/>
    <w:rsid w:val="00503A25"/>
    <w:rsid w:val="00507392"/>
    <w:rsid w:val="005115C0"/>
    <w:rsid w:val="00512703"/>
    <w:rsid w:val="005143BC"/>
    <w:rsid w:val="00523C6E"/>
    <w:rsid w:val="00524F09"/>
    <w:rsid w:val="00536494"/>
    <w:rsid w:val="005410D3"/>
    <w:rsid w:val="00547EE0"/>
    <w:rsid w:val="0055656B"/>
    <w:rsid w:val="00560B3C"/>
    <w:rsid w:val="0056168E"/>
    <w:rsid w:val="0056173F"/>
    <w:rsid w:val="005705D3"/>
    <w:rsid w:val="0057793C"/>
    <w:rsid w:val="005809AA"/>
    <w:rsid w:val="00580D36"/>
    <w:rsid w:val="0058141D"/>
    <w:rsid w:val="0059398A"/>
    <w:rsid w:val="005A02A7"/>
    <w:rsid w:val="005A25F8"/>
    <w:rsid w:val="005A6DD8"/>
    <w:rsid w:val="005B3E4E"/>
    <w:rsid w:val="005B5D30"/>
    <w:rsid w:val="005C1155"/>
    <w:rsid w:val="005C1E3D"/>
    <w:rsid w:val="005C5056"/>
    <w:rsid w:val="005C51BA"/>
    <w:rsid w:val="005C5207"/>
    <w:rsid w:val="005C53EA"/>
    <w:rsid w:val="005D0291"/>
    <w:rsid w:val="005D1B15"/>
    <w:rsid w:val="005D40C5"/>
    <w:rsid w:val="005D43B8"/>
    <w:rsid w:val="005D665C"/>
    <w:rsid w:val="005D7229"/>
    <w:rsid w:val="005E4B41"/>
    <w:rsid w:val="005E6222"/>
    <w:rsid w:val="005F6068"/>
    <w:rsid w:val="00602388"/>
    <w:rsid w:val="00604254"/>
    <w:rsid w:val="006155BD"/>
    <w:rsid w:val="00617A85"/>
    <w:rsid w:val="00632D6F"/>
    <w:rsid w:val="006339F6"/>
    <w:rsid w:val="00644B49"/>
    <w:rsid w:val="00645FB8"/>
    <w:rsid w:val="006516B4"/>
    <w:rsid w:val="00651B0C"/>
    <w:rsid w:val="00652A50"/>
    <w:rsid w:val="006546AD"/>
    <w:rsid w:val="0066002D"/>
    <w:rsid w:val="006717D1"/>
    <w:rsid w:val="00672805"/>
    <w:rsid w:val="0067466B"/>
    <w:rsid w:val="0067517D"/>
    <w:rsid w:val="006768EB"/>
    <w:rsid w:val="0069169B"/>
    <w:rsid w:val="00691CEC"/>
    <w:rsid w:val="00692CCC"/>
    <w:rsid w:val="006A77DC"/>
    <w:rsid w:val="006A79BD"/>
    <w:rsid w:val="006B094D"/>
    <w:rsid w:val="006B3B88"/>
    <w:rsid w:val="006C3AC1"/>
    <w:rsid w:val="006E0637"/>
    <w:rsid w:val="006F1F58"/>
    <w:rsid w:val="006F3853"/>
    <w:rsid w:val="007022A1"/>
    <w:rsid w:val="00704B0D"/>
    <w:rsid w:val="007133B8"/>
    <w:rsid w:val="00713DE4"/>
    <w:rsid w:val="00715421"/>
    <w:rsid w:val="00715CB9"/>
    <w:rsid w:val="00717983"/>
    <w:rsid w:val="00717BF8"/>
    <w:rsid w:val="007256E4"/>
    <w:rsid w:val="00726B4C"/>
    <w:rsid w:val="007330A2"/>
    <w:rsid w:val="00740739"/>
    <w:rsid w:val="007413E3"/>
    <w:rsid w:val="00742F6E"/>
    <w:rsid w:val="0074364E"/>
    <w:rsid w:val="00753295"/>
    <w:rsid w:val="00757E4A"/>
    <w:rsid w:val="00761BCC"/>
    <w:rsid w:val="007676C1"/>
    <w:rsid w:val="00783494"/>
    <w:rsid w:val="00786E2D"/>
    <w:rsid w:val="007959B4"/>
    <w:rsid w:val="007960D8"/>
    <w:rsid w:val="0079645C"/>
    <w:rsid w:val="00797BEF"/>
    <w:rsid w:val="007A2270"/>
    <w:rsid w:val="007A4E18"/>
    <w:rsid w:val="007B010A"/>
    <w:rsid w:val="007B15CC"/>
    <w:rsid w:val="007B68F4"/>
    <w:rsid w:val="007B6E82"/>
    <w:rsid w:val="007C4FB4"/>
    <w:rsid w:val="007C7193"/>
    <w:rsid w:val="007D2DFA"/>
    <w:rsid w:val="007E2512"/>
    <w:rsid w:val="007E4892"/>
    <w:rsid w:val="007E5F94"/>
    <w:rsid w:val="007F0649"/>
    <w:rsid w:val="007F7F9D"/>
    <w:rsid w:val="0080163C"/>
    <w:rsid w:val="00803795"/>
    <w:rsid w:val="00803AE9"/>
    <w:rsid w:val="00805ADB"/>
    <w:rsid w:val="0080728E"/>
    <w:rsid w:val="008131A2"/>
    <w:rsid w:val="00813781"/>
    <w:rsid w:val="00813C69"/>
    <w:rsid w:val="00822BE1"/>
    <w:rsid w:val="008238CA"/>
    <w:rsid w:val="00831273"/>
    <w:rsid w:val="00833B34"/>
    <w:rsid w:val="0083408F"/>
    <w:rsid w:val="008345F5"/>
    <w:rsid w:val="008354D4"/>
    <w:rsid w:val="0083759C"/>
    <w:rsid w:val="008467AC"/>
    <w:rsid w:val="0085372C"/>
    <w:rsid w:val="00857EE1"/>
    <w:rsid w:val="008606C3"/>
    <w:rsid w:val="00862046"/>
    <w:rsid w:val="00865A06"/>
    <w:rsid w:val="00867384"/>
    <w:rsid w:val="00874E23"/>
    <w:rsid w:val="008754D0"/>
    <w:rsid w:val="00876DCE"/>
    <w:rsid w:val="00882346"/>
    <w:rsid w:val="008860CC"/>
    <w:rsid w:val="00897346"/>
    <w:rsid w:val="008A20DE"/>
    <w:rsid w:val="008A2CB1"/>
    <w:rsid w:val="008A5943"/>
    <w:rsid w:val="008A5DA8"/>
    <w:rsid w:val="008A7FF1"/>
    <w:rsid w:val="008B4212"/>
    <w:rsid w:val="008B4593"/>
    <w:rsid w:val="008B49EE"/>
    <w:rsid w:val="008B5098"/>
    <w:rsid w:val="008C5678"/>
    <w:rsid w:val="008C62FC"/>
    <w:rsid w:val="008C6EF5"/>
    <w:rsid w:val="008D7881"/>
    <w:rsid w:val="008E04C0"/>
    <w:rsid w:val="008E06A9"/>
    <w:rsid w:val="008E0BAB"/>
    <w:rsid w:val="008E0C89"/>
    <w:rsid w:val="008E2F75"/>
    <w:rsid w:val="008F79BF"/>
    <w:rsid w:val="00905E65"/>
    <w:rsid w:val="00914E1F"/>
    <w:rsid w:val="00916A8E"/>
    <w:rsid w:val="00916E66"/>
    <w:rsid w:val="00926DCC"/>
    <w:rsid w:val="00941C91"/>
    <w:rsid w:val="009430A4"/>
    <w:rsid w:val="0094590B"/>
    <w:rsid w:val="00954511"/>
    <w:rsid w:val="009571FF"/>
    <w:rsid w:val="00957831"/>
    <w:rsid w:val="00970F9D"/>
    <w:rsid w:val="009734E4"/>
    <w:rsid w:val="00980589"/>
    <w:rsid w:val="00982A46"/>
    <w:rsid w:val="00984BFE"/>
    <w:rsid w:val="00985A92"/>
    <w:rsid w:val="00987786"/>
    <w:rsid w:val="009A172F"/>
    <w:rsid w:val="009A6328"/>
    <w:rsid w:val="009A664C"/>
    <w:rsid w:val="009A76BD"/>
    <w:rsid w:val="009C447F"/>
    <w:rsid w:val="009D4F25"/>
    <w:rsid w:val="009E24BF"/>
    <w:rsid w:val="009E5437"/>
    <w:rsid w:val="009E5728"/>
    <w:rsid w:val="009E5EF2"/>
    <w:rsid w:val="009F1E54"/>
    <w:rsid w:val="009F2B55"/>
    <w:rsid w:val="00A0523A"/>
    <w:rsid w:val="00A06F11"/>
    <w:rsid w:val="00A10C54"/>
    <w:rsid w:val="00A202C4"/>
    <w:rsid w:val="00A218E6"/>
    <w:rsid w:val="00A2700E"/>
    <w:rsid w:val="00A27A8C"/>
    <w:rsid w:val="00A32354"/>
    <w:rsid w:val="00A32911"/>
    <w:rsid w:val="00A3477D"/>
    <w:rsid w:val="00A45AE2"/>
    <w:rsid w:val="00A47AC3"/>
    <w:rsid w:val="00A52401"/>
    <w:rsid w:val="00A52BD9"/>
    <w:rsid w:val="00A553A3"/>
    <w:rsid w:val="00A57465"/>
    <w:rsid w:val="00A6098D"/>
    <w:rsid w:val="00A61504"/>
    <w:rsid w:val="00A62CEE"/>
    <w:rsid w:val="00A71072"/>
    <w:rsid w:val="00A71CA5"/>
    <w:rsid w:val="00A74BE0"/>
    <w:rsid w:val="00A75211"/>
    <w:rsid w:val="00A821A2"/>
    <w:rsid w:val="00A8379D"/>
    <w:rsid w:val="00A83D23"/>
    <w:rsid w:val="00A8478C"/>
    <w:rsid w:val="00A94366"/>
    <w:rsid w:val="00A974DF"/>
    <w:rsid w:val="00A97DAB"/>
    <w:rsid w:val="00AA1398"/>
    <w:rsid w:val="00AA28FE"/>
    <w:rsid w:val="00AA5226"/>
    <w:rsid w:val="00AA7279"/>
    <w:rsid w:val="00AB0419"/>
    <w:rsid w:val="00AB0732"/>
    <w:rsid w:val="00AB19DE"/>
    <w:rsid w:val="00AB6585"/>
    <w:rsid w:val="00AC4CAE"/>
    <w:rsid w:val="00AC54C2"/>
    <w:rsid w:val="00AC57FB"/>
    <w:rsid w:val="00AD0552"/>
    <w:rsid w:val="00AD1808"/>
    <w:rsid w:val="00AE0A5C"/>
    <w:rsid w:val="00AE35E7"/>
    <w:rsid w:val="00AE79BF"/>
    <w:rsid w:val="00AF08F1"/>
    <w:rsid w:val="00AF0D42"/>
    <w:rsid w:val="00AF331C"/>
    <w:rsid w:val="00AF5473"/>
    <w:rsid w:val="00B04412"/>
    <w:rsid w:val="00B057EB"/>
    <w:rsid w:val="00B06276"/>
    <w:rsid w:val="00B12A79"/>
    <w:rsid w:val="00B13EB5"/>
    <w:rsid w:val="00B144D1"/>
    <w:rsid w:val="00B153F4"/>
    <w:rsid w:val="00B155C2"/>
    <w:rsid w:val="00B15F3A"/>
    <w:rsid w:val="00B171C5"/>
    <w:rsid w:val="00B20325"/>
    <w:rsid w:val="00B275E7"/>
    <w:rsid w:val="00B27E86"/>
    <w:rsid w:val="00B30362"/>
    <w:rsid w:val="00B32EA1"/>
    <w:rsid w:val="00B37EC5"/>
    <w:rsid w:val="00B407B5"/>
    <w:rsid w:val="00B423BD"/>
    <w:rsid w:val="00B44A34"/>
    <w:rsid w:val="00B560EF"/>
    <w:rsid w:val="00B56493"/>
    <w:rsid w:val="00B60C30"/>
    <w:rsid w:val="00B61120"/>
    <w:rsid w:val="00B620E2"/>
    <w:rsid w:val="00B62861"/>
    <w:rsid w:val="00B71865"/>
    <w:rsid w:val="00B73555"/>
    <w:rsid w:val="00B823D7"/>
    <w:rsid w:val="00B87090"/>
    <w:rsid w:val="00B87C8F"/>
    <w:rsid w:val="00B92537"/>
    <w:rsid w:val="00B949C2"/>
    <w:rsid w:val="00B95F68"/>
    <w:rsid w:val="00B96C9A"/>
    <w:rsid w:val="00BA0CB5"/>
    <w:rsid w:val="00BA5687"/>
    <w:rsid w:val="00BA6D27"/>
    <w:rsid w:val="00BB4A07"/>
    <w:rsid w:val="00BB58D4"/>
    <w:rsid w:val="00BB6263"/>
    <w:rsid w:val="00BB7479"/>
    <w:rsid w:val="00BC20C8"/>
    <w:rsid w:val="00BC33F2"/>
    <w:rsid w:val="00BD3A75"/>
    <w:rsid w:val="00BE45AB"/>
    <w:rsid w:val="00BE4869"/>
    <w:rsid w:val="00BE6B3D"/>
    <w:rsid w:val="00BF2479"/>
    <w:rsid w:val="00C047AD"/>
    <w:rsid w:val="00C06CBD"/>
    <w:rsid w:val="00C06CF6"/>
    <w:rsid w:val="00C150A0"/>
    <w:rsid w:val="00C168E9"/>
    <w:rsid w:val="00C304EE"/>
    <w:rsid w:val="00C3536E"/>
    <w:rsid w:val="00C376D7"/>
    <w:rsid w:val="00C454A2"/>
    <w:rsid w:val="00C4657D"/>
    <w:rsid w:val="00C72E79"/>
    <w:rsid w:val="00C7352C"/>
    <w:rsid w:val="00C759D6"/>
    <w:rsid w:val="00C75A1B"/>
    <w:rsid w:val="00C75E5A"/>
    <w:rsid w:val="00C86D7A"/>
    <w:rsid w:val="00C87225"/>
    <w:rsid w:val="00C92FFD"/>
    <w:rsid w:val="00C959A7"/>
    <w:rsid w:val="00C96CD8"/>
    <w:rsid w:val="00CA30D2"/>
    <w:rsid w:val="00CB6278"/>
    <w:rsid w:val="00CB6CF7"/>
    <w:rsid w:val="00CB76D2"/>
    <w:rsid w:val="00CC002F"/>
    <w:rsid w:val="00CC088E"/>
    <w:rsid w:val="00CC49D8"/>
    <w:rsid w:val="00CC7D60"/>
    <w:rsid w:val="00CD4AAF"/>
    <w:rsid w:val="00CE57FB"/>
    <w:rsid w:val="00CE7171"/>
    <w:rsid w:val="00CF1AFD"/>
    <w:rsid w:val="00CF1DD9"/>
    <w:rsid w:val="00CF242E"/>
    <w:rsid w:val="00CF338F"/>
    <w:rsid w:val="00CF7274"/>
    <w:rsid w:val="00D02366"/>
    <w:rsid w:val="00D04287"/>
    <w:rsid w:val="00D059D2"/>
    <w:rsid w:val="00D10B96"/>
    <w:rsid w:val="00D218F9"/>
    <w:rsid w:val="00D3420F"/>
    <w:rsid w:val="00D47238"/>
    <w:rsid w:val="00D53065"/>
    <w:rsid w:val="00D5335D"/>
    <w:rsid w:val="00D55E70"/>
    <w:rsid w:val="00D56946"/>
    <w:rsid w:val="00D57886"/>
    <w:rsid w:val="00D6300E"/>
    <w:rsid w:val="00D675C8"/>
    <w:rsid w:val="00D73235"/>
    <w:rsid w:val="00D83186"/>
    <w:rsid w:val="00D8360F"/>
    <w:rsid w:val="00D91048"/>
    <w:rsid w:val="00D9190F"/>
    <w:rsid w:val="00D972A4"/>
    <w:rsid w:val="00DA0F4C"/>
    <w:rsid w:val="00DB4108"/>
    <w:rsid w:val="00DB4B9D"/>
    <w:rsid w:val="00DB51F1"/>
    <w:rsid w:val="00DB7229"/>
    <w:rsid w:val="00DB7653"/>
    <w:rsid w:val="00DC077E"/>
    <w:rsid w:val="00DC1470"/>
    <w:rsid w:val="00DC524E"/>
    <w:rsid w:val="00DC6968"/>
    <w:rsid w:val="00DC6C70"/>
    <w:rsid w:val="00DD76D5"/>
    <w:rsid w:val="00DD7CA1"/>
    <w:rsid w:val="00DE3293"/>
    <w:rsid w:val="00DE6709"/>
    <w:rsid w:val="00DF0A1C"/>
    <w:rsid w:val="00DF0F9C"/>
    <w:rsid w:val="00DF13D6"/>
    <w:rsid w:val="00DF28DA"/>
    <w:rsid w:val="00DF300F"/>
    <w:rsid w:val="00E07427"/>
    <w:rsid w:val="00E32FF6"/>
    <w:rsid w:val="00E4154D"/>
    <w:rsid w:val="00E42048"/>
    <w:rsid w:val="00E51248"/>
    <w:rsid w:val="00E51C38"/>
    <w:rsid w:val="00E530A9"/>
    <w:rsid w:val="00E61577"/>
    <w:rsid w:val="00E71DAB"/>
    <w:rsid w:val="00E730E6"/>
    <w:rsid w:val="00E81D81"/>
    <w:rsid w:val="00E875C9"/>
    <w:rsid w:val="00E93B18"/>
    <w:rsid w:val="00E94AD1"/>
    <w:rsid w:val="00EB2E65"/>
    <w:rsid w:val="00EC0118"/>
    <w:rsid w:val="00EC3453"/>
    <w:rsid w:val="00EC4C23"/>
    <w:rsid w:val="00EC51E9"/>
    <w:rsid w:val="00EC7070"/>
    <w:rsid w:val="00ED412B"/>
    <w:rsid w:val="00EF2004"/>
    <w:rsid w:val="00EF274C"/>
    <w:rsid w:val="00F06EF7"/>
    <w:rsid w:val="00F157FD"/>
    <w:rsid w:val="00F160FB"/>
    <w:rsid w:val="00F23E5F"/>
    <w:rsid w:val="00F2684A"/>
    <w:rsid w:val="00F36142"/>
    <w:rsid w:val="00F37533"/>
    <w:rsid w:val="00F43163"/>
    <w:rsid w:val="00F43AFD"/>
    <w:rsid w:val="00F50AEF"/>
    <w:rsid w:val="00F5258A"/>
    <w:rsid w:val="00F55E49"/>
    <w:rsid w:val="00F571FE"/>
    <w:rsid w:val="00F60314"/>
    <w:rsid w:val="00F74657"/>
    <w:rsid w:val="00F7468A"/>
    <w:rsid w:val="00F77FC1"/>
    <w:rsid w:val="00F83681"/>
    <w:rsid w:val="00F9418F"/>
    <w:rsid w:val="00FA071E"/>
    <w:rsid w:val="00FB28B6"/>
    <w:rsid w:val="00FB4E05"/>
    <w:rsid w:val="00FC08A4"/>
    <w:rsid w:val="00FC3423"/>
    <w:rsid w:val="00FC5B9E"/>
    <w:rsid w:val="00FD58A2"/>
    <w:rsid w:val="00FD5C7F"/>
    <w:rsid w:val="00FD5DB5"/>
    <w:rsid w:val="00FE0D4C"/>
    <w:rsid w:val="00FE1ECA"/>
    <w:rsid w:val="00FE5172"/>
    <w:rsid w:val="00FE5880"/>
    <w:rsid w:val="00FE6AE7"/>
    <w:rsid w:val="00FF7D89"/>
    <w:rsid w:val="0168CFD0"/>
    <w:rsid w:val="01C33076"/>
    <w:rsid w:val="02FE2A97"/>
    <w:rsid w:val="0336C8B2"/>
    <w:rsid w:val="04FAD138"/>
    <w:rsid w:val="053AB208"/>
    <w:rsid w:val="05625400"/>
    <w:rsid w:val="05884AEB"/>
    <w:rsid w:val="0696A199"/>
    <w:rsid w:val="06E522D1"/>
    <w:rsid w:val="07164AB9"/>
    <w:rsid w:val="0B6A12BC"/>
    <w:rsid w:val="0B8EF486"/>
    <w:rsid w:val="0BAF0FD2"/>
    <w:rsid w:val="0C7408B4"/>
    <w:rsid w:val="0E42AFC4"/>
    <w:rsid w:val="0EC477AC"/>
    <w:rsid w:val="11D95440"/>
    <w:rsid w:val="12531896"/>
    <w:rsid w:val="154B4777"/>
    <w:rsid w:val="1601C29D"/>
    <w:rsid w:val="164676C5"/>
    <w:rsid w:val="16531260"/>
    <w:rsid w:val="172AA26E"/>
    <w:rsid w:val="17991D89"/>
    <w:rsid w:val="179AE8AE"/>
    <w:rsid w:val="1814D9AC"/>
    <w:rsid w:val="182F6D67"/>
    <w:rsid w:val="18C25A1A"/>
    <w:rsid w:val="1A07940E"/>
    <w:rsid w:val="1A44849F"/>
    <w:rsid w:val="1BFF81D7"/>
    <w:rsid w:val="1C1998D3"/>
    <w:rsid w:val="1C9BA4BE"/>
    <w:rsid w:val="1CAE0E85"/>
    <w:rsid w:val="1D19AB0C"/>
    <w:rsid w:val="1DCE6958"/>
    <w:rsid w:val="1E45C631"/>
    <w:rsid w:val="1EDF397E"/>
    <w:rsid w:val="1F19D428"/>
    <w:rsid w:val="201FEB91"/>
    <w:rsid w:val="2044FC88"/>
    <w:rsid w:val="20A9EF9A"/>
    <w:rsid w:val="2159A243"/>
    <w:rsid w:val="21BBBBF2"/>
    <w:rsid w:val="2245BFFB"/>
    <w:rsid w:val="22A7CEC8"/>
    <w:rsid w:val="237C9D4A"/>
    <w:rsid w:val="23E55B78"/>
    <w:rsid w:val="247BA6C7"/>
    <w:rsid w:val="2558FF29"/>
    <w:rsid w:val="270ABBC4"/>
    <w:rsid w:val="276D1E53"/>
    <w:rsid w:val="2A6FA94D"/>
    <w:rsid w:val="2AF8764A"/>
    <w:rsid w:val="2B87AF2F"/>
    <w:rsid w:val="2C456DCC"/>
    <w:rsid w:val="2CA6F13D"/>
    <w:rsid w:val="2CB53FE8"/>
    <w:rsid w:val="2D0A5733"/>
    <w:rsid w:val="315977DB"/>
    <w:rsid w:val="3166A583"/>
    <w:rsid w:val="322C75F5"/>
    <w:rsid w:val="328C07B0"/>
    <w:rsid w:val="349F34B4"/>
    <w:rsid w:val="34D24EBC"/>
    <w:rsid w:val="35B4CE65"/>
    <w:rsid w:val="38F6E451"/>
    <w:rsid w:val="3935219C"/>
    <w:rsid w:val="39A0CE73"/>
    <w:rsid w:val="3BBDFC30"/>
    <w:rsid w:val="3C6D63F9"/>
    <w:rsid w:val="3C75DDD9"/>
    <w:rsid w:val="3D9F3009"/>
    <w:rsid w:val="3DBF2455"/>
    <w:rsid w:val="3E7F7900"/>
    <w:rsid w:val="4396E836"/>
    <w:rsid w:val="44AF2AEC"/>
    <w:rsid w:val="44F54114"/>
    <w:rsid w:val="45337A68"/>
    <w:rsid w:val="46475529"/>
    <w:rsid w:val="4797DCA8"/>
    <w:rsid w:val="47C85698"/>
    <w:rsid w:val="47E791D3"/>
    <w:rsid w:val="47FC587F"/>
    <w:rsid w:val="4A58E961"/>
    <w:rsid w:val="4A5B20BA"/>
    <w:rsid w:val="4C324EA0"/>
    <w:rsid w:val="4D424D82"/>
    <w:rsid w:val="4D5D80BE"/>
    <w:rsid w:val="4D7A4B1B"/>
    <w:rsid w:val="4EB97F9E"/>
    <w:rsid w:val="4FFDF4DA"/>
    <w:rsid w:val="5037F3BB"/>
    <w:rsid w:val="508079AB"/>
    <w:rsid w:val="510BAF73"/>
    <w:rsid w:val="523DD19F"/>
    <w:rsid w:val="52646673"/>
    <w:rsid w:val="534584E7"/>
    <w:rsid w:val="5482B183"/>
    <w:rsid w:val="5699180F"/>
    <w:rsid w:val="588116BB"/>
    <w:rsid w:val="58EAAB91"/>
    <w:rsid w:val="594FF0F0"/>
    <w:rsid w:val="5A1CE71C"/>
    <w:rsid w:val="5A4FB1AD"/>
    <w:rsid w:val="5C2DC84B"/>
    <w:rsid w:val="5D68FDCE"/>
    <w:rsid w:val="5DBB0E87"/>
    <w:rsid w:val="608AC7DA"/>
    <w:rsid w:val="614217E1"/>
    <w:rsid w:val="647B24FC"/>
    <w:rsid w:val="648168C0"/>
    <w:rsid w:val="6616F55D"/>
    <w:rsid w:val="672B8FCF"/>
    <w:rsid w:val="686CABE7"/>
    <w:rsid w:val="68B9AC47"/>
    <w:rsid w:val="6D5F27B5"/>
    <w:rsid w:val="6EFAF816"/>
    <w:rsid w:val="70AFF0D4"/>
    <w:rsid w:val="70BBD96E"/>
    <w:rsid w:val="71C4C8AF"/>
    <w:rsid w:val="745D6213"/>
    <w:rsid w:val="756A399A"/>
    <w:rsid w:val="75A5E338"/>
    <w:rsid w:val="77916582"/>
    <w:rsid w:val="77AD26DD"/>
    <w:rsid w:val="78A1DA5C"/>
    <w:rsid w:val="78A638A2"/>
    <w:rsid w:val="791E56A1"/>
    <w:rsid w:val="7948F73E"/>
    <w:rsid w:val="79B6B237"/>
    <w:rsid w:val="7A3DAABD"/>
    <w:rsid w:val="7A62BBB4"/>
    <w:rsid w:val="7AE4C79F"/>
    <w:rsid w:val="7AF318B1"/>
    <w:rsid w:val="7B4C016B"/>
    <w:rsid w:val="7B528298"/>
    <w:rsid w:val="7C1524BC"/>
    <w:rsid w:val="7C8EE912"/>
    <w:rsid w:val="7E83A22D"/>
    <w:rsid w:val="7EF3127B"/>
    <w:rsid w:val="7F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CA13"/>
  <w15:chartTrackingRefBased/>
  <w15:docId w15:val="{54151111-FE2D-48BC-9747-F76E9EF8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3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E0B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E0BAB"/>
    <w:rPr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8E0B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8E0BAB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8E0BA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0B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0BA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6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6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6E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E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2B5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semiHidden/>
    <w:rsid w:val="00B153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61120"/>
    <w:pPr>
      <w:ind w:left="720"/>
      <w:contextualSpacing/>
    </w:pPr>
  </w:style>
  <w:style w:type="paragraph" w:customStyle="1" w:styleId="paragraph">
    <w:name w:val="paragraph"/>
    <w:basedOn w:val="Normalny"/>
    <w:rsid w:val="0038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59F7"/>
  </w:style>
  <w:style w:type="character" w:customStyle="1" w:styleId="eop">
    <w:name w:val="eop"/>
    <w:basedOn w:val="Domylnaczcionkaakapitu"/>
    <w:rsid w:val="003859F7"/>
  </w:style>
  <w:style w:type="character" w:customStyle="1" w:styleId="contextualspellingandgrammarerror">
    <w:name w:val="contextualspellingandgrammarerror"/>
    <w:basedOn w:val="Domylnaczcionkaakapitu"/>
    <w:rsid w:val="003859F7"/>
  </w:style>
  <w:style w:type="paragraph" w:styleId="NormalnyWeb">
    <w:name w:val="Normal (Web)"/>
    <w:basedOn w:val="Normalny"/>
    <w:uiPriority w:val="99"/>
    <w:unhideWhenUsed/>
    <w:rsid w:val="00481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B5B0-BAAD-4B94-A346-29DC844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Olszewska</dc:creator>
  <cp:keywords/>
  <cp:lastModifiedBy>Koczuk Krystyna</cp:lastModifiedBy>
  <cp:revision>2</cp:revision>
  <cp:lastPrinted>2023-01-05T08:39:00Z</cp:lastPrinted>
  <dcterms:created xsi:type="dcterms:W3CDTF">2023-01-04T12:07:00Z</dcterms:created>
  <dcterms:modified xsi:type="dcterms:W3CDTF">2023-01-04T12:07:00Z</dcterms:modified>
</cp:coreProperties>
</file>