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957296569"/>
    <w:bookmarkEnd w:id="0"/>
    <w:p w14:paraId="31F42A7E" w14:textId="77777777" w:rsidR="00C60FC3" w:rsidRDefault="00C60FC3" w:rsidP="00C60FC3">
      <w:pPr>
        <w:spacing w:after="0" w:line="240" w:lineRule="auto"/>
        <w:jc w:val="center"/>
        <w:rPr>
          <w:rFonts w:ascii="Times New Roman" w:eastAsia="Times New Roman" w:hAnsi="Times New Roman" w:cs="Times New Roman"/>
          <w:b/>
          <w:sz w:val="24"/>
          <w:szCs w:val="24"/>
          <w:lang w:eastAsia="pl-PL"/>
        </w:rPr>
      </w:pPr>
      <w:r w:rsidRPr="00C60FC3">
        <w:rPr>
          <w:rFonts w:ascii="Times New Roman" w:eastAsia="Times New Roman" w:hAnsi="Times New Roman" w:cs="Times New Roman"/>
          <w:b/>
          <w:sz w:val="24"/>
          <w:szCs w:val="24"/>
          <w:lang w:eastAsia="pl-PL"/>
        </w:rPr>
        <w:object w:dxaOrig="4275" w:dyaOrig="3927" w14:anchorId="44853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00.5pt" o:ole="" fillcolor="window">
            <v:imagedata r:id="rId8" o:title=""/>
          </v:shape>
          <o:OLEObject Type="Embed" ProgID="Word.Picture.8" ShapeID="_x0000_i1025" DrawAspect="Content" ObjectID="_1756111740" r:id="rId9"/>
        </w:object>
      </w:r>
    </w:p>
    <w:p w14:paraId="7F0F00C2" w14:textId="77777777" w:rsidR="00784726" w:rsidRDefault="00784726" w:rsidP="00C60FC3">
      <w:pPr>
        <w:spacing w:after="0" w:line="240" w:lineRule="auto"/>
        <w:jc w:val="center"/>
        <w:rPr>
          <w:rFonts w:ascii="Times New Roman" w:eastAsia="Times New Roman" w:hAnsi="Times New Roman" w:cs="Times New Roman"/>
          <w:b/>
          <w:sz w:val="24"/>
          <w:szCs w:val="24"/>
          <w:lang w:eastAsia="pl-PL"/>
        </w:rPr>
      </w:pPr>
    </w:p>
    <w:p w14:paraId="7D9CFC46" w14:textId="77777777" w:rsidR="00784726" w:rsidRPr="00784726" w:rsidRDefault="00784726" w:rsidP="00784726">
      <w:pPr>
        <w:spacing w:after="0" w:line="240" w:lineRule="auto"/>
        <w:rPr>
          <w:rFonts w:ascii="Calibri" w:eastAsia="Calibri" w:hAnsi="Calibri"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784726" w:rsidRPr="00784726" w14:paraId="794652FB" w14:textId="77777777" w:rsidTr="002F26C6">
        <w:trPr>
          <w:cantSplit/>
        </w:trPr>
        <w:tc>
          <w:tcPr>
            <w:tcW w:w="9212" w:type="dxa"/>
            <w:tcBorders>
              <w:top w:val="single" w:sz="12" w:space="0" w:color="auto"/>
              <w:left w:val="single" w:sz="12" w:space="0" w:color="auto"/>
              <w:bottom w:val="single" w:sz="12" w:space="0" w:color="auto"/>
              <w:right w:val="single" w:sz="12" w:space="0" w:color="auto"/>
            </w:tcBorders>
            <w:shd w:val="pct12" w:color="auto" w:fill="FFFFFF"/>
            <w:vAlign w:val="center"/>
          </w:tcPr>
          <w:p w14:paraId="0A86F58E" w14:textId="77777777" w:rsidR="00784726" w:rsidRPr="00784726" w:rsidRDefault="00784726" w:rsidP="00784726">
            <w:pPr>
              <w:spacing w:after="0" w:line="240" w:lineRule="auto"/>
              <w:jc w:val="center"/>
              <w:rPr>
                <w:rFonts w:ascii="Calibri" w:eastAsia="Calibri" w:hAnsi="Calibri" w:cs="Times New Roman"/>
                <w:b/>
                <w:smallCaps/>
                <w:sz w:val="28"/>
              </w:rPr>
            </w:pPr>
          </w:p>
          <w:p w14:paraId="76870041" w14:textId="77777777" w:rsidR="00784726" w:rsidRPr="00784726" w:rsidRDefault="00784726" w:rsidP="00784726">
            <w:pPr>
              <w:spacing w:after="0" w:line="240" w:lineRule="auto"/>
              <w:jc w:val="center"/>
              <w:rPr>
                <w:rFonts w:ascii="Calibri" w:eastAsia="Calibri" w:hAnsi="Calibri" w:cs="Times New Roman"/>
                <w:b/>
                <w:smallCaps/>
                <w:sz w:val="36"/>
              </w:rPr>
            </w:pPr>
            <w:r w:rsidRPr="00784726">
              <w:rPr>
                <w:rFonts w:ascii="Calibri" w:eastAsia="Calibri" w:hAnsi="Calibri" w:cs="Times New Roman"/>
                <w:b/>
                <w:smallCaps/>
                <w:sz w:val="36"/>
              </w:rPr>
              <w:t>Projekt Stanowiska RP</w:t>
            </w:r>
          </w:p>
          <w:p w14:paraId="3421BC3E" w14:textId="77777777" w:rsidR="00784726" w:rsidRPr="00784726" w:rsidRDefault="00784726" w:rsidP="00784726">
            <w:pPr>
              <w:keepNext/>
              <w:shd w:val="pct12" w:color="auto" w:fill="FFFFFF"/>
              <w:spacing w:after="0" w:line="240" w:lineRule="auto"/>
              <w:jc w:val="center"/>
              <w:outlineLvl w:val="2"/>
              <w:rPr>
                <w:rFonts w:ascii="Calibri" w:eastAsia="Times New Roman" w:hAnsi="Calibri" w:cs="Times New Roman"/>
                <w:b/>
                <w:smallCaps/>
                <w:sz w:val="24"/>
                <w:szCs w:val="20"/>
                <w:lang w:eastAsia="pl-PL"/>
              </w:rPr>
            </w:pPr>
          </w:p>
          <w:p w14:paraId="0D3F6F77" w14:textId="77777777" w:rsidR="00784726" w:rsidRPr="00784726" w:rsidRDefault="00784726" w:rsidP="00784726">
            <w:pPr>
              <w:spacing w:after="0" w:line="240" w:lineRule="auto"/>
              <w:jc w:val="center"/>
              <w:rPr>
                <w:rFonts w:ascii="Calibri" w:eastAsia="Calibri" w:hAnsi="Calibri" w:cs="Times New Roman"/>
                <w:i/>
              </w:rPr>
            </w:pPr>
            <w:r w:rsidRPr="00784726">
              <w:rPr>
                <w:rFonts w:ascii="Calibri" w:eastAsia="Calibri" w:hAnsi="Calibri" w:cs="Times New Roman"/>
                <w:i/>
              </w:rPr>
              <w:t xml:space="preserve">przygotowany w związku z art. 7 ustawy z dnia 8 października 2010 r. </w:t>
            </w:r>
          </w:p>
          <w:p w14:paraId="55A3F302" w14:textId="77777777" w:rsidR="00784726" w:rsidRPr="00784726" w:rsidRDefault="00784726" w:rsidP="00784726">
            <w:pPr>
              <w:spacing w:after="0" w:line="240" w:lineRule="auto"/>
              <w:jc w:val="center"/>
              <w:rPr>
                <w:rFonts w:ascii="Calibri" w:eastAsia="Calibri" w:hAnsi="Calibri" w:cs="Times New Roman"/>
                <w:i/>
              </w:rPr>
            </w:pPr>
            <w:r w:rsidRPr="00784726">
              <w:rPr>
                <w:rFonts w:ascii="Calibri" w:eastAsia="Calibri" w:hAnsi="Calibri" w:cs="Times New Roman"/>
                <w:i/>
              </w:rPr>
              <w:t>o współpracy Rady Ministrów z Sejmem i Senatem w sprawach związanych z członkostwem Rzeczypospolitej Polskiej w Unii Europejskiej (Dz. U. Nr 213, poz. 1395)</w:t>
            </w:r>
          </w:p>
          <w:p w14:paraId="0DAE7835" w14:textId="77777777" w:rsidR="00784726" w:rsidRPr="00784726" w:rsidRDefault="00784726" w:rsidP="00784726">
            <w:pPr>
              <w:spacing w:after="0" w:line="240" w:lineRule="auto"/>
              <w:jc w:val="center"/>
              <w:rPr>
                <w:rFonts w:ascii="Calibri" w:eastAsia="Calibri" w:hAnsi="Calibri" w:cs="Times New Roman"/>
                <w:i/>
              </w:rPr>
            </w:pPr>
          </w:p>
        </w:tc>
      </w:tr>
    </w:tbl>
    <w:p w14:paraId="19EA5D33" w14:textId="77777777" w:rsidR="00784726" w:rsidRPr="00784726" w:rsidRDefault="00784726" w:rsidP="00784726">
      <w:pPr>
        <w:spacing w:after="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307"/>
      </w:tblGrid>
      <w:tr w:rsidR="00784726" w:rsidRPr="00784726" w14:paraId="7C05718A" w14:textId="77777777" w:rsidTr="002F26C6">
        <w:tc>
          <w:tcPr>
            <w:tcW w:w="2905" w:type="dxa"/>
            <w:tcBorders>
              <w:top w:val="single" w:sz="12" w:space="0" w:color="auto"/>
              <w:left w:val="single" w:sz="12" w:space="0" w:color="auto"/>
              <w:bottom w:val="single" w:sz="12" w:space="0" w:color="auto"/>
              <w:right w:val="single" w:sz="12" w:space="0" w:color="auto"/>
            </w:tcBorders>
            <w:shd w:val="pct12" w:color="auto" w:fill="FFFFFF"/>
            <w:vAlign w:val="center"/>
          </w:tcPr>
          <w:p w14:paraId="4F06244D" w14:textId="77777777" w:rsidR="00784726" w:rsidRPr="00784726" w:rsidRDefault="00784726" w:rsidP="00784726">
            <w:pPr>
              <w:spacing w:after="0" w:line="240" w:lineRule="auto"/>
              <w:rPr>
                <w:rFonts w:ascii="Calibri" w:eastAsia="Calibri" w:hAnsi="Calibri" w:cs="Times New Roman"/>
                <w:sz w:val="26"/>
              </w:rPr>
            </w:pPr>
            <w:r w:rsidRPr="00784726">
              <w:rPr>
                <w:rFonts w:ascii="Calibri" w:eastAsia="Calibri" w:hAnsi="Calibri" w:cs="Times New Roman"/>
                <w:b/>
                <w:sz w:val="26"/>
              </w:rPr>
              <w:t>Dotyczy</w:t>
            </w:r>
          </w:p>
        </w:tc>
        <w:tc>
          <w:tcPr>
            <w:tcW w:w="6307" w:type="dxa"/>
            <w:tcBorders>
              <w:top w:val="single" w:sz="12" w:space="0" w:color="auto"/>
              <w:left w:val="single" w:sz="12" w:space="0" w:color="auto"/>
              <w:bottom w:val="single" w:sz="12" w:space="0" w:color="auto"/>
              <w:right w:val="single" w:sz="12" w:space="0" w:color="auto"/>
            </w:tcBorders>
          </w:tcPr>
          <w:p w14:paraId="39AB6F58" w14:textId="77777777" w:rsidR="009C1294" w:rsidRDefault="007C5CD7" w:rsidP="009C1294">
            <w:pPr>
              <w:spacing w:before="120" w:after="120" w:line="240" w:lineRule="auto"/>
              <w:jc w:val="both"/>
              <w:rPr>
                <w:rFonts w:ascii="Lato" w:eastAsia="Calibri" w:hAnsi="Lato" w:cs="Times New Roman"/>
                <w:sz w:val="26"/>
                <w:szCs w:val="26"/>
              </w:rPr>
            </w:pPr>
            <w:r>
              <w:rPr>
                <w:rFonts w:ascii="Lato" w:eastAsia="Calibri" w:hAnsi="Lato" w:cs="Times New Roman"/>
                <w:sz w:val="26"/>
              </w:rPr>
              <w:t>Wniosek dotyczący</w:t>
            </w:r>
            <w:r w:rsidR="009C1294">
              <w:rPr>
                <w:rFonts w:ascii="Lato" w:eastAsia="Calibri" w:hAnsi="Lato" w:cs="Times New Roman"/>
                <w:sz w:val="26"/>
              </w:rPr>
              <w:t xml:space="preserve"> </w:t>
            </w:r>
            <w:r w:rsidR="009C1294">
              <w:rPr>
                <w:rFonts w:ascii="Lato" w:eastAsia="Calibri" w:hAnsi="Lato" w:cs="Times New Roman"/>
                <w:sz w:val="26"/>
                <w:szCs w:val="26"/>
              </w:rPr>
              <w:t xml:space="preserve">dyrektywy </w:t>
            </w:r>
            <w:r w:rsidR="00347E43" w:rsidRPr="00347E43">
              <w:rPr>
                <w:rFonts w:ascii="Lato" w:eastAsia="Calibri" w:hAnsi="Lato" w:cs="Times New Roman"/>
                <w:sz w:val="26"/>
                <w:szCs w:val="26"/>
              </w:rPr>
              <w:t>Parlamentu Europejskiego i Rady</w:t>
            </w:r>
            <w:r w:rsidR="009C1294">
              <w:rPr>
                <w:rFonts w:ascii="Lato" w:eastAsia="Calibri" w:hAnsi="Lato" w:cs="Times New Roman"/>
                <w:sz w:val="26"/>
                <w:szCs w:val="26"/>
              </w:rPr>
              <w:t xml:space="preserve"> </w:t>
            </w:r>
            <w:r w:rsidR="00347E43" w:rsidRPr="00347E43">
              <w:rPr>
                <w:rFonts w:ascii="Lato" w:eastAsia="Calibri" w:hAnsi="Lato" w:cs="Times New Roman"/>
                <w:sz w:val="26"/>
                <w:szCs w:val="26"/>
              </w:rPr>
              <w:t xml:space="preserve"> </w:t>
            </w:r>
            <w:r w:rsidR="009C1294" w:rsidRPr="009C1294">
              <w:rPr>
                <w:rFonts w:ascii="Lato" w:eastAsia="Calibri" w:hAnsi="Lato" w:cs="Times New Roman"/>
                <w:sz w:val="26"/>
                <w:szCs w:val="26"/>
              </w:rPr>
              <w:t>w sprawie usług płatniczych i usług związanych z pieniądzem elekt</w:t>
            </w:r>
            <w:r w:rsidR="009C1294">
              <w:rPr>
                <w:rFonts w:ascii="Lato" w:eastAsia="Calibri" w:hAnsi="Lato" w:cs="Times New Roman"/>
                <w:sz w:val="26"/>
                <w:szCs w:val="26"/>
              </w:rPr>
              <w:t xml:space="preserve">ronicznym w ramach </w:t>
            </w:r>
            <w:r w:rsidR="009C1294" w:rsidRPr="009C1294">
              <w:rPr>
                <w:rFonts w:ascii="Lato" w:eastAsia="Calibri" w:hAnsi="Lato" w:cs="Times New Roman"/>
                <w:sz w:val="26"/>
                <w:szCs w:val="26"/>
              </w:rPr>
              <w:t>rynku wewnętrznego, zmieniająca dyrektywę 98/26</w:t>
            </w:r>
            <w:r w:rsidR="009C1294">
              <w:rPr>
                <w:rFonts w:ascii="Lato" w:eastAsia="Calibri" w:hAnsi="Lato" w:cs="Times New Roman"/>
                <w:sz w:val="26"/>
                <w:szCs w:val="26"/>
              </w:rPr>
              <w:t xml:space="preserve">/WE i uchylająca dyrektywy (UE) </w:t>
            </w:r>
            <w:r w:rsidR="009C1294" w:rsidRPr="009C1294">
              <w:rPr>
                <w:rFonts w:ascii="Lato" w:eastAsia="Calibri" w:hAnsi="Lato" w:cs="Times New Roman"/>
                <w:sz w:val="26"/>
                <w:szCs w:val="26"/>
              </w:rPr>
              <w:t>2015/2366 i 2009/110/WE</w:t>
            </w:r>
            <w:r w:rsidR="009C1294">
              <w:rPr>
                <w:rFonts w:ascii="Lato" w:eastAsia="Calibri" w:hAnsi="Lato" w:cs="Times New Roman"/>
                <w:sz w:val="26"/>
                <w:szCs w:val="26"/>
              </w:rPr>
              <w:t>.</w:t>
            </w:r>
          </w:p>
          <w:p w14:paraId="00DB66DA" w14:textId="77777777" w:rsidR="00347E43" w:rsidRPr="009C1294" w:rsidRDefault="00347E43" w:rsidP="009C1294">
            <w:pPr>
              <w:spacing w:before="120" w:after="120" w:line="240" w:lineRule="auto"/>
              <w:jc w:val="both"/>
              <w:rPr>
                <w:rFonts w:ascii="Lato" w:eastAsia="Calibri" w:hAnsi="Lato" w:cs="Times New Roman"/>
                <w:sz w:val="26"/>
                <w:szCs w:val="26"/>
              </w:rPr>
            </w:pPr>
            <w:r w:rsidRPr="00347E43">
              <w:rPr>
                <w:rFonts w:ascii="Lato" w:eastAsia="Calibri" w:hAnsi="Lato" w:cs="Times New Roman"/>
                <w:sz w:val="26"/>
                <w:szCs w:val="26"/>
              </w:rPr>
              <w:t>Wniosek</w:t>
            </w:r>
            <w:r w:rsidR="00BD34E8">
              <w:rPr>
                <w:rFonts w:ascii="Lato" w:eastAsia="Calibri" w:hAnsi="Lato" w:cs="Times New Roman"/>
                <w:sz w:val="26"/>
              </w:rPr>
              <w:t xml:space="preserve"> dotyczący</w:t>
            </w:r>
            <w:r w:rsidR="00BD34E8">
              <w:rPr>
                <w:rFonts w:ascii="Lato" w:eastAsia="Calibri" w:hAnsi="Lato" w:cs="Times New Roman"/>
                <w:sz w:val="26"/>
                <w:szCs w:val="26"/>
              </w:rPr>
              <w:t xml:space="preserve"> rozporządzenia</w:t>
            </w:r>
            <w:r w:rsidRPr="00347E43">
              <w:rPr>
                <w:rFonts w:ascii="Lato" w:eastAsia="Calibri" w:hAnsi="Lato" w:cs="Times New Roman"/>
                <w:sz w:val="26"/>
                <w:szCs w:val="26"/>
              </w:rPr>
              <w:t xml:space="preserve"> Parlamentu Europejskiego i Rady w sprawie </w:t>
            </w:r>
            <w:r w:rsidR="009C1294" w:rsidRPr="009C1294">
              <w:rPr>
                <w:rFonts w:ascii="Lato" w:eastAsia="Calibri" w:hAnsi="Lato" w:cs="Times New Roman"/>
                <w:sz w:val="26"/>
                <w:szCs w:val="26"/>
              </w:rPr>
              <w:t>usług płatniczych w ramach rynku wewnętrzne</w:t>
            </w:r>
            <w:r w:rsidR="009C1294">
              <w:rPr>
                <w:rFonts w:ascii="Lato" w:eastAsia="Calibri" w:hAnsi="Lato" w:cs="Times New Roman"/>
                <w:sz w:val="26"/>
                <w:szCs w:val="26"/>
              </w:rPr>
              <w:t xml:space="preserve">go i zmieniające </w:t>
            </w:r>
            <w:r w:rsidR="009C1294" w:rsidRPr="009C1294">
              <w:rPr>
                <w:rFonts w:ascii="Lato" w:eastAsia="Calibri" w:hAnsi="Lato" w:cs="Times New Roman"/>
                <w:sz w:val="26"/>
                <w:szCs w:val="26"/>
              </w:rPr>
              <w:t>rozporządzenie (UE) nr 1093/2010</w:t>
            </w:r>
            <w:r w:rsidR="009C1294">
              <w:rPr>
                <w:rFonts w:ascii="Lato" w:eastAsia="Calibri" w:hAnsi="Lato" w:cs="Times New Roman"/>
                <w:sz w:val="26"/>
                <w:szCs w:val="26"/>
              </w:rPr>
              <w:t>.</w:t>
            </w:r>
          </w:p>
        </w:tc>
      </w:tr>
    </w:tbl>
    <w:p w14:paraId="77E1ABC0" w14:textId="77777777" w:rsidR="00784726" w:rsidRPr="00784726" w:rsidRDefault="00784726" w:rsidP="00784726">
      <w:pPr>
        <w:spacing w:after="0" w:line="240" w:lineRule="auto"/>
        <w:rPr>
          <w:rFonts w:ascii="Calibri" w:eastAsia="Calibri" w:hAnsi="Calibri" w:cs="Times New Roman"/>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307"/>
      </w:tblGrid>
      <w:tr w:rsidR="00784726" w:rsidRPr="00784726" w14:paraId="0E76E708" w14:textId="77777777" w:rsidTr="002F26C6">
        <w:tc>
          <w:tcPr>
            <w:tcW w:w="2905" w:type="dxa"/>
            <w:tcBorders>
              <w:top w:val="single" w:sz="12" w:space="0" w:color="auto"/>
              <w:left w:val="single" w:sz="12" w:space="0" w:color="auto"/>
              <w:bottom w:val="single" w:sz="12" w:space="0" w:color="auto"/>
              <w:right w:val="single" w:sz="12" w:space="0" w:color="auto"/>
            </w:tcBorders>
            <w:shd w:val="pct12" w:color="auto" w:fill="FFFFFF"/>
            <w:vAlign w:val="center"/>
          </w:tcPr>
          <w:p w14:paraId="2786CA6E" w14:textId="77777777" w:rsidR="00784726" w:rsidRPr="00784726" w:rsidRDefault="00784726" w:rsidP="00784726">
            <w:pPr>
              <w:spacing w:after="0" w:line="240" w:lineRule="auto"/>
              <w:rPr>
                <w:rFonts w:ascii="Calibri" w:eastAsia="Calibri" w:hAnsi="Calibri" w:cs="Times New Roman"/>
                <w:sz w:val="26"/>
              </w:rPr>
            </w:pPr>
            <w:r w:rsidRPr="00784726">
              <w:rPr>
                <w:rFonts w:ascii="Calibri" w:eastAsia="Calibri" w:hAnsi="Calibri" w:cs="Times New Roman"/>
                <w:b/>
                <w:sz w:val="26"/>
              </w:rPr>
              <w:t>Data przekazania Polsce dokumentu przez instytucje UE</w:t>
            </w:r>
          </w:p>
        </w:tc>
        <w:tc>
          <w:tcPr>
            <w:tcW w:w="6307" w:type="dxa"/>
            <w:tcBorders>
              <w:top w:val="single" w:sz="12" w:space="0" w:color="auto"/>
              <w:left w:val="single" w:sz="12" w:space="0" w:color="auto"/>
              <w:bottom w:val="single" w:sz="12" w:space="0" w:color="auto"/>
              <w:right w:val="single" w:sz="12" w:space="0" w:color="auto"/>
            </w:tcBorders>
            <w:vAlign w:val="center"/>
          </w:tcPr>
          <w:p w14:paraId="7910A42A" w14:textId="77777777" w:rsidR="00784726" w:rsidRPr="005D5B78" w:rsidRDefault="009C1294" w:rsidP="009C1294">
            <w:pPr>
              <w:spacing w:after="0" w:line="240" w:lineRule="auto"/>
              <w:rPr>
                <w:rFonts w:ascii="Lato" w:eastAsia="Calibri" w:hAnsi="Lato" w:cs="Times New Roman"/>
                <w:sz w:val="26"/>
              </w:rPr>
            </w:pPr>
            <w:r>
              <w:rPr>
                <w:rFonts w:ascii="Lato" w:eastAsia="Calibri" w:hAnsi="Lato" w:cs="Times New Roman"/>
                <w:sz w:val="26"/>
              </w:rPr>
              <w:t>7 września</w:t>
            </w:r>
            <w:r w:rsidR="001340D1">
              <w:rPr>
                <w:rFonts w:ascii="Lato" w:eastAsia="Calibri" w:hAnsi="Lato" w:cs="Times New Roman"/>
                <w:sz w:val="26"/>
              </w:rPr>
              <w:t xml:space="preserve"> </w:t>
            </w:r>
            <w:r w:rsidR="00784726">
              <w:rPr>
                <w:rFonts w:ascii="Lato" w:eastAsia="Calibri" w:hAnsi="Lato" w:cs="Times New Roman"/>
                <w:sz w:val="26"/>
              </w:rPr>
              <w:t>2023 r.</w:t>
            </w:r>
          </w:p>
        </w:tc>
      </w:tr>
    </w:tbl>
    <w:p w14:paraId="0289D67B" w14:textId="77777777" w:rsidR="00784726" w:rsidRPr="00784726" w:rsidRDefault="00784726" w:rsidP="00784726">
      <w:pPr>
        <w:spacing w:after="0" w:line="240" w:lineRule="auto"/>
        <w:rPr>
          <w:rFonts w:ascii="Calibri" w:eastAsia="Calibri" w:hAnsi="Calibri" w:cs="Times New Roman"/>
          <w:b/>
          <w:sz w:val="26"/>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3402"/>
        <w:gridCol w:w="2905"/>
      </w:tblGrid>
      <w:tr w:rsidR="00784726" w:rsidRPr="00784726" w14:paraId="79825B18" w14:textId="77777777" w:rsidTr="002F26C6">
        <w:trPr>
          <w:cantSplit/>
        </w:trPr>
        <w:tc>
          <w:tcPr>
            <w:tcW w:w="2905" w:type="dxa"/>
            <w:vMerge w:val="restart"/>
            <w:tcBorders>
              <w:top w:val="single" w:sz="12" w:space="0" w:color="auto"/>
              <w:left w:val="single" w:sz="12" w:space="0" w:color="auto"/>
              <w:bottom w:val="nil"/>
              <w:right w:val="nil"/>
            </w:tcBorders>
            <w:shd w:val="pct12" w:color="auto" w:fill="FFFFFF"/>
            <w:vAlign w:val="center"/>
          </w:tcPr>
          <w:p w14:paraId="7CF5E57A" w14:textId="77777777" w:rsidR="00784726" w:rsidRPr="00784726" w:rsidRDefault="00784726" w:rsidP="00784726">
            <w:pPr>
              <w:spacing w:after="0" w:line="240" w:lineRule="auto"/>
              <w:rPr>
                <w:rFonts w:ascii="Calibri" w:eastAsia="Calibri" w:hAnsi="Calibri" w:cs="Times New Roman"/>
                <w:b/>
                <w:sz w:val="26"/>
              </w:rPr>
            </w:pPr>
            <w:r w:rsidRPr="00784726">
              <w:rPr>
                <w:rFonts w:ascii="Calibri" w:eastAsia="Calibri" w:hAnsi="Calibri" w:cs="Times New Roman"/>
                <w:b/>
                <w:sz w:val="26"/>
              </w:rPr>
              <w:t>Sygnatura dokumentu</w:t>
            </w:r>
          </w:p>
        </w:tc>
        <w:tc>
          <w:tcPr>
            <w:tcW w:w="3402" w:type="dxa"/>
            <w:tcBorders>
              <w:top w:val="single" w:sz="12" w:space="0" w:color="auto"/>
              <w:left w:val="single" w:sz="12" w:space="0" w:color="auto"/>
              <w:bottom w:val="single" w:sz="12" w:space="0" w:color="auto"/>
              <w:right w:val="single" w:sz="12" w:space="0" w:color="auto"/>
            </w:tcBorders>
            <w:vAlign w:val="center"/>
          </w:tcPr>
          <w:p w14:paraId="00716D64" w14:textId="77777777" w:rsidR="00784726" w:rsidRPr="00784726" w:rsidRDefault="00784726" w:rsidP="00784726">
            <w:pPr>
              <w:spacing w:after="0" w:line="240" w:lineRule="auto"/>
              <w:rPr>
                <w:rFonts w:ascii="Calibri" w:eastAsia="Calibri" w:hAnsi="Calibri" w:cs="Times New Roman"/>
                <w:sz w:val="26"/>
              </w:rPr>
            </w:pPr>
            <w:r w:rsidRPr="00784726">
              <w:rPr>
                <w:rFonts w:ascii="Calibri" w:eastAsia="Calibri" w:hAnsi="Calibri" w:cs="Times New Roman"/>
                <w:sz w:val="26"/>
              </w:rPr>
              <w:t>Komisja Europejska</w:t>
            </w:r>
          </w:p>
        </w:tc>
        <w:tc>
          <w:tcPr>
            <w:tcW w:w="2905" w:type="dxa"/>
            <w:tcBorders>
              <w:top w:val="single" w:sz="12" w:space="0" w:color="auto"/>
              <w:left w:val="nil"/>
              <w:bottom w:val="single" w:sz="12" w:space="0" w:color="auto"/>
              <w:right w:val="single" w:sz="12" w:space="0" w:color="auto"/>
            </w:tcBorders>
            <w:vAlign w:val="center"/>
          </w:tcPr>
          <w:p w14:paraId="1A7E474F" w14:textId="77777777" w:rsidR="00784726" w:rsidRPr="005D5B78" w:rsidRDefault="009C1294" w:rsidP="00784726">
            <w:pPr>
              <w:spacing w:after="0" w:line="240" w:lineRule="auto"/>
              <w:rPr>
                <w:rFonts w:ascii="Lato" w:eastAsia="Calibri" w:hAnsi="Lato" w:cs="Times New Roman"/>
                <w:sz w:val="26"/>
              </w:rPr>
            </w:pPr>
            <w:r w:rsidRPr="009C1294">
              <w:rPr>
                <w:rFonts w:ascii="Lato" w:eastAsia="Calibri" w:hAnsi="Lato" w:cs="Times New Roman"/>
                <w:sz w:val="26"/>
              </w:rPr>
              <w:t>COM(2023) 366</w:t>
            </w:r>
          </w:p>
        </w:tc>
      </w:tr>
      <w:tr w:rsidR="00784726" w:rsidRPr="00784726" w14:paraId="236F1F8D" w14:textId="77777777" w:rsidTr="002F26C6">
        <w:trPr>
          <w:cantSplit/>
        </w:trPr>
        <w:tc>
          <w:tcPr>
            <w:tcW w:w="2905" w:type="dxa"/>
            <w:vMerge/>
            <w:tcBorders>
              <w:top w:val="nil"/>
              <w:left w:val="single" w:sz="12" w:space="0" w:color="auto"/>
              <w:bottom w:val="single" w:sz="12" w:space="0" w:color="auto"/>
              <w:right w:val="nil"/>
            </w:tcBorders>
            <w:shd w:val="pct12" w:color="auto" w:fill="FFFFFF"/>
            <w:vAlign w:val="center"/>
          </w:tcPr>
          <w:p w14:paraId="18ED924F" w14:textId="77777777" w:rsidR="00784726" w:rsidRPr="00784726" w:rsidRDefault="00784726" w:rsidP="00784726">
            <w:pPr>
              <w:spacing w:after="0" w:line="240" w:lineRule="auto"/>
              <w:rPr>
                <w:rFonts w:ascii="Calibri" w:eastAsia="Calibri" w:hAnsi="Calibri" w:cs="Times New Roman"/>
                <w:b/>
                <w:sz w:val="26"/>
              </w:rPr>
            </w:pPr>
          </w:p>
        </w:tc>
        <w:tc>
          <w:tcPr>
            <w:tcW w:w="3402" w:type="dxa"/>
            <w:tcBorders>
              <w:top w:val="single" w:sz="12" w:space="0" w:color="auto"/>
              <w:left w:val="single" w:sz="12" w:space="0" w:color="auto"/>
              <w:bottom w:val="single" w:sz="12" w:space="0" w:color="auto"/>
              <w:right w:val="single" w:sz="12" w:space="0" w:color="auto"/>
            </w:tcBorders>
            <w:vAlign w:val="center"/>
          </w:tcPr>
          <w:p w14:paraId="6D128FD4" w14:textId="77777777" w:rsidR="00784726" w:rsidRPr="00784726" w:rsidRDefault="00784726" w:rsidP="00784726">
            <w:pPr>
              <w:spacing w:after="0" w:line="240" w:lineRule="auto"/>
              <w:rPr>
                <w:rFonts w:ascii="Calibri" w:eastAsia="Calibri" w:hAnsi="Calibri" w:cs="Times New Roman"/>
                <w:sz w:val="26"/>
              </w:rPr>
            </w:pPr>
            <w:r w:rsidRPr="00784726">
              <w:rPr>
                <w:rFonts w:ascii="Calibri" w:eastAsia="Calibri" w:hAnsi="Calibri" w:cs="Times New Roman"/>
                <w:sz w:val="26"/>
              </w:rPr>
              <w:t>Numer międzyinstytucjonalny</w:t>
            </w:r>
          </w:p>
        </w:tc>
        <w:tc>
          <w:tcPr>
            <w:tcW w:w="2905" w:type="dxa"/>
            <w:tcBorders>
              <w:top w:val="single" w:sz="12" w:space="0" w:color="auto"/>
              <w:left w:val="nil"/>
              <w:bottom w:val="single" w:sz="12" w:space="0" w:color="auto"/>
              <w:right w:val="single" w:sz="12" w:space="0" w:color="auto"/>
            </w:tcBorders>
            <w:vAlign w:val="center"/>
          </w:tcPr>
          <w:p w14:paraId="7C249B84" w14:textId="77777777" w:rsidR="00784726" w:rsidRPr="005D5B78" w:rsidRDefault="009C1294" w:rsidP="00784726">
            <w:pPr>
              <w:spacing w:after="0" w:line="240" w:lineRule="auto"/>
              <w:rPr>
                <w:rFonts w:ascii="Lato" w:eastAsia="Calibri" w:hAnsi="Lato" w:cs="Times New Roman"/>
                <w:sz w:val="26"/>
              </w:rPr>
            </w:pPr>
            <w:r w:rsidRPr="009C1294">
              <w:rPr>
                <w:rFonts w:ascii="Lato" w:eastAsia="Calibri" w:hAnsi="Lato" w:cs="Times New Roman"/>
                <w:sz w:val="26"/>
              </w:rPr>
              <w:t>2023/0209 (COD)</w:t>
            </w:r>
          </w:p>
        </w:tc>
      </w:tr>
    </w:tbl>
    <w:p w14:paraId="791A1CCA" w14:textId="77777777" w:rsidR="00784726" w:rsidRDefault="00784726" w:rsidP="00784726">
      <w:pPr>
        <w:spacing w:after="0" w:line="240" w:lineRule="auto"/>
        <w:rPr>
          <w:rFonts w:ascii="Calibri" w:eastAsia="Calibri" w:hAnsi="Calibri" w:cs="Times New Roman"/>
          <w:b/>
          <w:sz w:val="26"/>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3402"/>
        <w:gridCol w:w="2905"/>
      </w:tblGrid>
      <w:tr w:rsidR="00347E43" w:rsidRPr="00784726" w14:paraId="35539594" w14:textId="77777777" w:rsidTr="005F4BB4">
        <w:trPr>
          <w:cantSplit/>
        </w:trPr>
        <w:tc>
          <w:tcPr>
            <w:tcW w:w="2905" w:type="dxa"/>
            <w:vMerge w:val="restart"/>
            <w:tcBorders>
              <w:top w:val="single" w:sz="12" w:space="0" w:color="auto"/>
              <w:left w:val="single" w:sz="12" w:space="0" w:color="auto"/>
              <w:bottom w:val="nil"/>
              <w:right w:val="nil"/>
            </w:tcBorders>
            <w:shd w:val="pct12" w:color="auto" w:fill="FFFFFF"/>
            <w:vAlign w:val="center"/>
          </w:tcPr>
          <w:p w14:paraId="79CF76E7" w14:textId="77777777" w:rsidR="00347E43" w:rsidRPr="00784726" w:rsidRDefault="00347E43" w:rsidP="005F4BB4">
            <w:pPr>
              <w:spacing w:after="0" w:line="240" w:lineRule="auto"/>
              <w:rPr>
                <w:rFonts w:ascii="Calibri" w:eastAsia="Calibri" w:hAnsi="Calibri" w:cs="Times New Roman"/>
                <w:b/>
                <w:sz w:val="26"/>
              </w:rPr>
            </w:pPr>
            <w:r w:rsidRPr="00784726">
              <w:rPr>
                <w:rFonts w:ascii="Calibri" w:eastAsia="Calibri" w:hAnsi="Calibri" w:cs="Times New Roman"/>
                <w:b/>
                <w:sz w:val="26"/>
              </w:rPr>
              <w:t>Sygnatura dokumentu</w:t>
            </w:r>
          </w:p>
        </w:tc>
        <w:tc>
          <w:tcPr>
            <w:tcW w:w="3402" w:type="dxa"/>
            <w:tcBorders>
              <w:top w:val="single" w:sz="12" w:space="0" w:color="auto"/>
              <w:left w:val="single" w:sz="12" w:space="0" w:color="auto"/>
              <w:bottom w:val="single" w:sz="12" w:space="0" w:color="auto"/>
              <w:right w:val="single" w:sz="12" w:space="0" w:color="auto"/>
            </w:tcBorders>
            <w:vAlign w:val="center"/>
          </w:tcPr>
          <w:p w14:paraId="27117022" w14:textId="77777777" w:rsidR="00347E43" w:rsidRPr="00784726" w:rsidRDefault="00347E43" w:rsidP="005F4BB4">
            <w:pPr>
              <w:spacing w:after="0" w:line="240" w:lineRule="auto"/>
              <w:rPr>
                <w:rFonts w:ascii="Calibri" w:eastAsia="Calibri" w:hAnsi="Calibri" w:cs="Times New Roman"/>
                <w:sz w:val="26"/>
              </w:rPr>
            </w:pPr>
            <w:r w:rsidRPr="00784726">
              <w:rPr>
                <w:rFonts w:ascii="Calibri" w:eastAsia="Calibri" w:hAnsi="Calibri" w:cs="Times New Roman"/>
                <w:sz w:val="26"/>
              </w:rPr>
              <w:t>Komisja Europejska</w:t>
            </w:r>
          </w:p>
        </w:tc>
        <w:tc>
          <w:tcPr>
            <w:tcW w:w="2905" w:type="dxa"/>
            <w:tcBorders>
              <w:top w:val="single" w:sz="12" w:space="0" w:color="auto"/>
              <w:left w:val="nil"/>
              <w:bottom w:val="single" w:sz="12" w:space="0" w:color="auto"/>
              <w:right w:val="single" w:sz="12" w:space="0" w:color="auto"/>
            </w:tcBorders>
            <w:vAlign w:val="center"/>
          </w:tcPr>
          <w:p w14:paraId="630797B3" w14:textId="77777777" w:rsidR="00347E43" w:rsidRPr="005D5B78" w:rsidRDefault="009C1294" w:rsidP="009C1294">
            <w:pPr>
              <w:spacing w:after="0" w:line="240" w:lineRule="auto"/>
              <w:rPr>
                <w:rFonts w:ascii="Lato" w:eastAsia="Calibri" w:hAnsi="Lato" w:cs="Times New Roman"/>
                <w:sz w:val="26"/>
              </w:rPr>
            </w:pPr>
            <w:r w:rsidRPr="009C1294">
              <w:rPr>
                <w:rFonts w:ascii="Lato" w:eastAsia="Calibri" w:hAnsi="Lato" w:cs="Times New Roman"/>
                <w:sz w:val="26"/>
              </w:rPr>
              <w:t>COM(2023) 367</w:t>
            </w:r>
          </w:p>
        </w:tc>
      </w:tr>
      <w:tr w:rsidR="00347E43" w:rsidRPr="00784726" w14:paraId="3CEA8177" w14:textId="77777777" w:rsidTr="005F4BB4">
        <w:trPr>
          <w:cantSplit/>
        </w:trPr>
        <w:tc>
          <w:tcPr>
            <w:tcW w:w="2905" w:type="dxa"/>
            <w:vMerge/>
            <w:tcBorders>
              <w:top w:val="nil"/>
              <w:left w:val="single" w:sz="12" w:space="0" w:color="auto"/>
              <w:bottom w:val="single" w:sz="12" w:space="0" w:color="auto"/>
              <w:right w:val="nil"/>
            </w:tcBorders>
            <w:shd w:val="pct12" w:color="auto" w:fill="FFFFFF"/>
            <w:vAlign w:val="center"/>
          </w:tcPr>
          <w:p w14:paraId="629E29A7" w14:textId="77777777" w:rsidR="00347E43" w:rsidRPr="00784726" w:rsidRDefault="00347E43" w:rsidP="005F4BB4">
            <w:pPr>
              <w:spacing w:after="0" w:line="240" w:lineRule="auto"/>
              <w:rPr>
                <w:rFonts w:ascii="Calibri" w:eastAsia="Calibri" w:hAnsi="Calibri" w:cs="Times New Roman"/>
                <w:b/>
                <w:sz w:val="26"/>
              </w:rPr>
            </w:pPr>
          </w:p>
        </w:tc>
        <w:tc>
          <w:tcPr>
            <w:tcW w:w="3402" w:type="dxa"/>
            <w:tcBorders>
              <w:top w:val="single" w:sz="12" w:space="0" w:color="auto"/>
              <w:left w:val="single" w:sz="12" w:space="0" w:color="auto"/>
              <w:bottom w:val="single" w:sz="12" w:space="0" w:color="auto"/>
              <w:right w:val="single" w:sz="12" w:space="0" w:color="auto"/>
            </w:tcBorders>
            <w:vAlign w:val="center"/>
          </w:tcPr>
          <w:p w14:paraId="68B0D22B" w14:textId="77777777" w:rsidR="00347E43" w:rsidRPr="00784726" w:rsidRDefault="00347E43" w:rsidP="005F4BB4">
            <w:pPr>
              <w:spacing w:after="0" w:line="240" w:lineRule="auto"/>
              <w:rPr>
                <w:rFonts w:ascii="Calibri" w:eastAsia="Calibri" w:hAnsi="Calibri" w:cs="Times New Roman"/>
                <w:sz w:val="26"/>
              </w:rPr>
            </w:pPr>
            <w:r w:rsidRPr="00784726">
              <w:rPr>
                <w:rFonts w:ascii="Calibri" w:eastAsia="Calibri" w:hAnsi="Calibri" w:cs="Times New Roman"/>
                <w:sz w:val="26"/>
              </w:rPr>
              <w:t>Numer międzyinstytucjonalny</w:t>
            </w:r>
          </w:p>
        </w:tc>
        <w:tc>
          <w:tcPr>
            <w:tcW w:w="2905" w:type="dxa"/>
            <w:tcBorders>
              <w:top w:val="single" w:sz="12" w:space="0" w:color="auto"/>
              <w:left w:val="nil"/>
              <w:bottom w:val="single" w:sz="12" w:space="0" w:color="auto"/>
              <w:right w:val="single" w:sz="12" w:space="0" w:color="auto"/>
            </w:tcBorders>
            <w:vAlign w:val="center"/>
          </w:tcPr>
          <w:p w14:paraId="627BA80A" w14:textId="77777777" w:rsidR="00347E43" w:rsidRPr="005D5B78" w:rsidRDefault="009C1294" w:rsidP="005F4BB4">
            <w:pPr>
              <w:spacing w:after="0" w:line="240" w:lineRule="auto"/>
              <w:rPr>
                <w:rFonts w:ascii="Lato" w:eastAsia="Calibri" w:hAnsi="Lato" w:cs="Times New Roman"/>
                <w:sz w:val="26"/>
              </w:rPr>
            </w:pPr>
            <w:r w:rsidRPr="009C1294">
              <w:rPr>
                <w:rFonts w:ascii="Lato" w:eastAsia="Calibri" w:hAnsi="Lato" w:cs="Times New Roman"/>
                <w:sz w:val="26"/>
              </w:rPr>
              <w:t>2023/0210 (COD)</w:t>
            </w:r>
          </w:p>
        </w:tc>
      </w:tr>
    </w:tbl>
    <w:p w14:paraId="0B759969" w14:textId="77777777" w:rsidR="00347E43" w:rsidRPr="00784726" w:rsidRDefault="00347E43" w:rsidP="00784726">
      <w:pPr>
        <w:spacing w:after="0" w:line="240" w:lineRule="auto"/>
        <w:rPr>
          <w:rFonts w:ascii="Calibri" w:eastAsia="Calibri" w:hAnsi="Calibri" w:cs="Times New Roman"/>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307"/>
      </w:tblGrid>
      <w:tr w:rsidR="00784726" w:rsidRPr="00784726" w14:paraId="7ACCCC0A" w14:textId="77777777" w:rsidTr="002F26C6">
        <w:trPr>
          <w:trHeight w:val="466"/>
        </w:trPr>
        <w:tc>
          <w:tcPr>
            <w:tcW w:w="2905" w:type="dxa"/>
            <w:tcBorders>
              <w:top w:val="single" w:sz="12" w:space="0" w:color="auto"/>
              <w:left w:val="single" w:sz="12" w:space="0" w:color="auto"/>
              <w:bottom w:val="single" w:sz="12" w:space="0" w:color="auto"/>
              <w:right w:val="single" w:sz="12" w:space="0" w:color="auto"/>
            </w:tcBorders>
            <w:shd w:val="pct12" w:color="auto" w:fill="FFFFFF"/>
            <w:vAlign w:val="center"/>
          </w:tcPr>
          <w:p w14:paraId="398B0931" w14:textId="77777777" w:rsidR="00784726" w:rsidRPr="00784726" w:rsidRDefault="00784726" w:rsidP="00784726">
            <w:pPr>
              <w:spacing w:after="0" w:line="240" w:lineRule="auto"/>
              <w:rPr>
                <w:rFonts w:ascii="Calibri" w:eastAsia="Calibri" w:hAnsi="Calibri" w:cs="Times New Roman"/>
                <w:b/>
                <w:sz w:val="26"/>
              </w:rPr>
            </w:pPr>
            <w:r w:rsidRPr="00784726">
              <w:rPr>
                <w:rFonts w:ascii="Calibri" w:eastAsia="Calibri" w:hAnsi="Calibri" w:cs="Times New Roman"/>
                <w:b/>
                <w:sz w:val="26"/>
              </w:rPr>
              <w:t>Procedura decyzyjna</w:t>
            </w:r>
          </w:p>
        </w:tc>
        <w:tc>
          <w:tcPr>
            <w:tcW w:w="6307" w:type="dxa"/>
            <w:tcBorders>
              <w:top w:val="single" w:sz="12" w:space="0" w:color="auto"/>
              <w:left w:val="single" w:sz="12" w:space="0" w:color="auto"/>
              <w:bottom w:val="single" w:sz="12" w:space="0" w:color="auto"/>
              <w:right w:val="single" w:sz="12" w:space="0" w:color="auto"/>
            </w:tcBorders>
            <w:vAlign w:val="center"/>
          </w:tcPr>
          <w:p w14:paraId="25EC718C" w14:textId="77777777" w:rsidR="00784726" w:rsidRPr="005D5B78" w:rsidRDefault="00784726" w:rsidP="00784726">
            <w:pPr>
              <w:spacing w:after="0" w:line="240" w:lineRule="auto"/>
              <w:rPr>
                <w:rFonts w:ascii="Lato" w:eastAsia="Calibri" w:hAnsi="Lato" w:cstheme="minorHAnsi"/>
                <w:sz w:val="26"/>
              </w:rPr>
            </w:pPr>
            <w:r w:rsidRPr="005D5B78">
              <w:rPr>
                <w:rFonts w:ascii="Lato" w:eastAsia="Times New Roman" w:hAnsi="Lato" w:cstheme="minorHAnsi"/>
                <w:sz w:val="26"/>
                <w:szCs w:val="24"/>
                <w:lang w:eastAsia="pl-PL"/>
              </w:rPr>
              <w:t>Zwykła procedura ustawodawcza</w:t>
            </w:r>
          </w:p>
        </w:tc>
      </w:tr>
    </w:tbl>
    <w:p w14:paraId="1DBCA714" w14:textId="77777777" w:rsidR="00784726" w:rsidRPr="00784726" w:rsidRDefault="00784726" w:rsidP="00784726">
      <w:pPr>
        <w:spacing w:after="0" w:line="240" w:lineRule="auto"/>
        <w:rPr>
          <w:rFonts w:ascii="Calibri" w:eastAsia="Calibri" w:hAnsi="Calibri" w:cs="Times New Roman"/>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307"/>
      </w:tblGrid>
      <w:tr w:rsidR="00784726" w:rsidRPr="00784726" w14:paraId="1AFADF17" w14:textId="77777777" w:rsidTr="002F26C6">
        <w:tc>
          <w:tcPr>
            <w:tcW w:w="2905" w:type="dxa"/>
            <w:tcBorders>
              <w:top w:val="single" w:sz="12" w:space="0" w:color="auto"/>
              <w:left w:val="single" w:sz="12" w:space="0" w:color="auto"/>
              <w:bottom w:val="single" w:sz="12" w:space="0" w:color="auto"/>
              <w:right w:val="single" w:sz="12" w:space="0" w:color="auto"/>
            </w:tcBorders>
            <w:shd w:val="pct12" w:color="auto" w:fill="FFFFFF"/>
            <w:vAlign w:val="center"/>
          </w:tcPr>
          <w:p w14:paraId="69625F16" w14:textId="77777777" w:rsidR="00784726" w:rsidRPr="00784726" w:rsidRDefault="00784726" w:rsidP="00784726">
            <w:pPr>
              <w:spacing w:after="0" w:line="240" w:lineRule="auto"/>
              <w:rPr>
                <w:rFonts w:ascii="Calibri" w:eastAsia="Calibri" w:hAnsi="Calibri" w:cs="Times New Roman"/>
                <w:b/>
                <w:sz w:val="26"/>
              </w:rPr>
            </w:pPr>
            <w:r w:rsidRPr="00784726">
              <w:rPr>
                <w:rFonts w:ascii="Calibri" w:eastAsia="Calibri" w:hAnsi="Calibri" w:cs="Times New Roman"/>
                <w:b/>
                <w:sz w:val="26"/>
              </w:rPr>
              <w:t>Tryb głosowania w Radzie UE</w:t>
            </w:r>
          </w:p>
        </w:tc>
        <w:tc>
          <w:tcPr>
            <w:tcW w:w="6307" w:type="dxa"/>
            <w:tcBorders>
              <w:top w:val="single" w:sz="12" w:space="0" w:color="auto"/>
              <w:left w:val="single" w:sz="12" w:space="0" w:color="auto"/>
              <w:bottom w:val="single" w:sz="12" w:space="0" w:color="auto"/>
              <w:right w:val="single" w:sz="12" w:space="0" w:color="auto"/>
            </w:tcBorders>
            <w:vAlign w:val="center"/>
          </w:tcPr>
          <w:p w14:paraId="7DE6D15D" w14:textId="77777777" w:rsidR="00784726" w:rsidRPr="005D5B78" w:rsidRDefault="00784726" w:rsidP="00784726">
            <w:pPr>
              <w:spacing w:after="0" w:line="240" w:lineRule="auto"/>
              <w:rPr>
                <w:rFonts w:ascii="Lato" w:eastAsia="Calibri" w:hAnsi="Lato" w:cstheme="minorHAnsi"/>
              </w:rPr>
            </w:pPr>
            <w:r w:rsidRPr="005D5B78">
              <w:rPr>
                <w:rFonts w:ascii="Lato" w:eastAsia="Times New Roman" w:hAnsi="Lato" w:cstheme="minorHAnsi"/>
                <w:sz w:val="26"/>
                <w:szCs w:val="24"/>
                <w:lang w:eastAsia="pl-PL"/>
              </w:rPr>
              <w:t>Większość kwalifikowana</w:t>
            </w:r>
          </w:p>
        </w:tc>
      </w:tr>
    </w:tbl>
    <w:p w14:paraId="254D240A" w14:textId="77777777" w:rsidR="00784726" w:rsidRPr="00784726" w:rsidRDefault="00784726" w:rsidP="00784726">
      <w:pPr>
        <w:spacing w:after="0" w:line="240" w:lineRule="auto"/>
        <w:rPr>
          <w:rFonts w:ascii="Calibri" w:eastAsia="Calibri" w:hAnsi="Calibri" w:cs="Times New Roman"/>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307"/>
      </w:tblGrid>
      <w:tr w:rsidR="00784726" w:rsidRPr="00784726" w14:paraId="291062C9" w14:textId="77777777" w:rsidTr="002F26C6">
        <w:trPr>
          <w:trHeight w:val="488"/>
        </w:trPr>
        <w:tc>
          <w:tcPr>
            <w:tcW w:w="2905" w:type="dxa"/>
            <w:tcBorders>
              <w:top w:val="single" w:sz="12" w:space="0" w:color="auto"/>
              <w:left w:val="single" w:sz="12" w:space="0" w:color="auto"/>
              <w:bottom w:val="single" w:sz="12" w:space="0" w:color="auto"/>
              <w:right w:val="single" w:sz="12" w:space="0" w:color="auto"/>
            </w:tcBorders>
            <w:shd w:val="pct12" w:color="auto" w:fill="FFFFFF"/>
            <w:vAlign w:val="center"/>
          </w:tcPr>
          <w:p w14:paraId="1B6C4D55" w14:textId="77777777" w:rsidR="00784726" w:rsidRPr="00784726" w:rsidRDefault="00784726" w:rsidP="00784726">
            <w:pPr>
              <w:keepNext/>
              <w:spacing w:after="0" w:line="240" w:lineRule="auto"/>
              <w:outlineLvl w:val="0"/>
              <w:rPr>
                <w:rFonts w:ascii="Calibri" w:eastAsia="Times New Roman" w:hAnsi="Calibri" w:cs="Times New Roman"/>
                <w:b/>
                <w:sz w:val="26"/>
                <w:szCs w:val="24"/>
                <w:lang w:eastAsia="pl-PL"/>
              </w:rPr>
            </w:pPr>
            <w:r w:rsidRPr="00784726">
              <w:rPr>
                <w:rFonts w:ascii="Calibri" w:eastAsia="Times New Roman" w:hAnsi="Calibri" w:cs="Times New Roman"/>
                <w:b/>
                <w:sz w:val="26"/>
                <w:szCs w:val="24"/>
                <w:lang w:eastAsia="pl-PL"/>
              </w:rPr>
              <w:t xml:space="preserve">Instytucja wiodąca </w:t>
            </w:r>
          </w:p>
        </w:tc>
        <w:tc>
          <w:tcPr>
            <w:tcW w:w="6307" w:type="dxa"/>
            <w:tcBorders>
              <w:top w:val="single" w:sz="12" w:space="0" w:color="auto"/>
              <w:left w:val="single" w:sz="12" w:space="0" w:color="auto"/>
              <w:bottom w:val="single" w:sz="12" w:space="0" w:color="auto"/>
              <w:right w:val="single" w:sz="12" w:space="0" w:color="auto"/>
            </w:tcBorders>
            <w:vAlign w:val="center"/>
          </w:tcPr>
          <w:p w14:paraId="24DF641D" w14:textId="77777777" w:rsidR="00940606" w:rsidRPr="00637A42" w:rsidRDefault="00784726" w:rsidP="00784726">
            <w:pPr>
              <w:spacing w:after="0" w:line="240" w:lineRule="auto"/>
              <w:rPr>
                <w:rFonts w:ascii="Lato" w:eastAsia="Calibri" w:hAnsi="Lato" w:cs="Times New Roman"/>
                <w:sz w:val="26"/>
              </w:rPr>
            </w:pPr>
            <w:r>
              <w:rPr>
                <w:rFonts w:ascii="Lato" w:eastAsia="Calibri" w:hAnsi="Lato" w:cs="Times New Roman"/>
                <w:sz w:val="26"/>
              </w:rPr>
              <w:t>Ministerstwo Finansów</w:t>
            </w:r>
          </w:p>
        </w:tc>
      </w:tr>
    </w:tbl>
    <w:p w14:paraId="74AA7FF9" w14:textId="77777777" w:rsidR="00784726" w:rsidRPr="00784726" w:rsidRDefault="00784726" w:rsidP="00784726">
      <w:pPr>
        <w:spacing w:after="0" w:line="240" w:lineRule="auto"/>
        <w:rPr>
          <w:rFonts w:ascii="Calibri" w:eastAsia="Calibri" w:hAnsi="Calibri"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307"/>
      </w:tblGrid>
      <w:tr w:rsidR="00784726" w:rsidRPr="00784726" w14:paraId="7C78C68A" w14:textId="77777777" w:rsidTr="002F26C6">
        <w:tc>
          <w:tcPr>
            <w:tcW w:w="2905" w:type="dxa"/>
            <w:tcBorders>
              <w:top w:val="single" w:sz="12" w:space="0" w:color="auto"/>
              <w:left w:val="single" w:sz="12" w:space="0" w:color="auto"/>
              <w:bottom w:val="single" w:sz="12" w:space="0" w:color="auto"/>
              <w:right w:val="single" w:sz="12" w:space="0" w:color="auto"/>
            </w:tcBorders>
            <w:shd w:val="pct12" w:color="auto" w:fill="FFFFFF"/>
            <w:vAlign w:val="center"/>
          </w:tcPr>
          <w:p w14:paraId="4BFC742F" w14:textId="77777777" w:rsidR="00784726" w:rsidRPr="00784726" w:rsidRDefault="00784726" w:rsidP="00784726">
            <w:pPr>
              <w:spacing w:after="0" w:line="240" w:lineRule="auto"/>
              <w:rPr>
                <w:rFonts w:ascii="Calibri" w:eastAsia="Calibri" w:hAnsi="Calibri" w:cs="Times New Roman"/>
                <w:b/>
                <w:sz w:val="26"/>
              </w:rPr>
            </w:pPr>
            <w:r w:rsidRPr="00784726">
              <w:rPr>
                <w:rFonts w:ascii="Calibri" w:eastAsia="Calibri" w:hAnsi="Calibri" w:cs="Times New Roman"/>
                <w:b/>
                <w:sz w:val="26"/>
              </w:rPr>
              <w:lastRenderedPageBreak/>
              <w:t xml:space="preserve">Instytucje współpracujące </w:t>
            </w:r>
          </w:p>
        </w:tc>
        <w:tc>
          <w:tcPr>
            <w:tcW w:w="6307" w:type="dxa"/>
            <w:tcBorders>
              <w:top w:val="single" w:sz="12" w:space="0" w:color="auto"/>
              <w:left w:val="single" w:sz="12" w:space="0" w:color="auto"/>
              <w:bottom w:val="single" w:sz="12" w:space="0" w:color="auto"/>
              <w:right w:val="single" w:sz="12" w:space="0" w:color="auto"/>
            </w:tcBorders>
            <w:vAlign w:val="center"/>
          </w:tcPr>
          <w:p w14:paraId="2F020B50" w14:textId="77777777" w:rsidR="00784726" w:rsidRPr="005D5B78" w:rsidRDefault="00BD34E8" w:rsidP="00784726">
            <w:pPr>
              <w:spacing w:after="0" w:line="240" w:lineRule="auto"/>
              <w:rPr>
                <w:rFonts w:ascii="Lato" w:eastAsia="Calibri" w:hAnsi="Lato" w:cs="Times New Roman"/>
              </w:rPr>
            </w:pPr>
            <w:r w:rsidRPr="00BD34E8">
              <w:rPr>
                <w:rFonts w:ascii="Lato" w:eastAsia="Calibri" w:hAnsi="Lato" w:cs="Times New Roman"/>
                <w:sz w:val="26"/>
              </w:rPr>
              <w:t>Narodowy Bank Polski</w:t>
            </w:r>
            <w:r w:rsidR="009C1294">
              <w:rPr>
                <w:rFonts w:ascii="Lato" w:eastAsia="Calibri" w:hAnsi="Lato" w:cs="Times New Roman"/>
                <w:sz w:val="26"/>
              </w:rPr>
              <w:t>, Urząd Komisji Nadzoru Finansowego</w:t>
            </w:r>
          </w:p>
        </w:tc>
      </w:tr>
    </w:tbl>
    <w:p w14:paraId="40658B1A" w14:textId="77777777" w:rsidR="00784726" w:rsidRPr="00784726" w:rsidRDefault="00784726" w:rsidP="00784726">
      <w:pPr>
        <w:spacing w:after="0" w:line="240" w:lineRule="auto"/>
        <w:rPr>
          <w:rFonts w:ascii="Calibri" w:eastAsia="Calibri" w:hAnsi="Calibri" w:cs="Times New Roman"/>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307"/>
      </w:tblGrid>
      <w:tr w:rsidR="00784726" w:rsidRPr="00784726" w14:paraId="69BA5C3E" w14:textId="77777777" w:rsidTr="002F26C6">
        <w:tc>
          <w:tcPr>
            <w:tcW w:w="2905" w:type="dxa"/>
            <w:tcBorders>
              <w:top w:val="single" w:sz="12" w:space="0" w:color="auto"/>
              <w:left w:val="single" w:sz="12" w:space="0" w:color="auto"/>
              <w:bottom w:val="single" w:sz="12" w:space="0" w:color="auto"/>
              <w:right w:val="single" w:sz="12" w:space="0" w:color="auto"/>
            </w:tcBorders>
            <w:shd w:val="pct12" w:color="auto" w:fill="FFFFFF"/>
            <w:vAlign w:val="center"/>
          </w:tcPr>
          <w:p w14:paraId="12963EBD" w14:textId="77777777" w:rsidR="00784726" w:rsidRPr="00784726" w:rsidRDefault="00784726" w:rsidP="00784726">
            <w:pPr>
              <w:spacing w:after="0" w:line="240" w:lineRule="auto"/>
              <w:rPr>
                <w:rFonts w:ascii="Calibri" w:eastAsia="Calibri" w:hAnsi="Calibri" w:cs="Times New Roman"/>
                <w:b/>
                <w:sz w:val="26"/>
              </w:rPr>
            </w:pPr>
            <w:r w:rsidRPr="00784726">
              <w:rPr>
                <w:rFonts w:ascii="Calibri" w:eastAsia="Calibri" w:hAnsi="Calibri" w:cs="Times New Roman"/>
                <w:b/>
                <w:sz w:val="26"/>
              </w:rPr>
              <w:t xml:space="preserve">Data przyjęcia </w:t>
            </w:r>
          </w:p>
          <w:p w14:paraId="28F1876B" w14:textId="77777777" w:rsidR="00784726" w:rsidRPr="00784726" w:rsidRDefault="00784726" w:rsidP="00784726">
            <w:pPr>
              <w:spacing w:after="0" w:line="240" w:lineRule="auto"/>
              <w:rPr>
                <w:rFonts w:ascii="Calibri" w:eastAsia="Calibri" w:hAnsi="Calibri" w:cs="Times New Roman"/>
                <w:b/>
                <w:sz w:val="26"/>
              </w:rPr>
            </w:pPr>
            <w:r w:rsidRPr="00784726">
              <w:rPr>
                <w:rFonts w:ascii="Calibri" w:eastAsia="Calibri" w:hAnsi="Calibri" w:cs="Times New Roman"/>
                <w:b/>
                <w:sz w:val="26"/>
              </w:rPr>
              <w:t>przez KSE</w:t>
            </w:r>
          </w:p>
        </w:tc>
        <w:tc>
          <w:tcPr>
            <w:tcW w:w="6307" w:type="dxa"/>
            <w:tcBorders>
              <w:top w:val="single" w:sz="12" w:space="0" w:color="auto"/>
              <w:left w:val="single" w:sz="12" w:space="0" w:color="auto"/>
              <w:bottom w:val="single" w:sz="12" w:space="0" w:color="auto"/>
              <w:right w:val="single" w:sz="12" w:space="0" w:color="auto"/>
            </w:tcBorders>
            <w:vAlign w:val="center"/>
          </w:tcPr>
          <w:p w14:paraId="54E4D489" w14:textId="77777777" w:rsidR="00784726" w:rsidRPr="005D5B78" w:rsidRDefault="009C1294" w:rsidP="00784726">
            <w:pPr>
              <w:keepNext/>
              <w:spacing w:after="0" w:line="240" w:lineRule="auto"/>
              <w:outlineLvl w:val="7"/>
              <w:rPr>
                <w:rFonts w:ascii="Lato" w:eastAsia="Times New Roman" w:hAnsi="Lato" w:cs="Times New Roman"/>
                <w:sz w:val="26"/>
                <w:szCs w:val="20"/>
                <w:lang w:eastAsia="pl-PL"/>
              </w:rPr>
            </w:pPr>
            <w:r>
              <w:rPr>
                <w:rFonts w:ascii="Lato" w:eastAsia="Times New Roman" w:hAnsi="Lato" w:cs="Times New Roman"/>
                <w:sz w:val="26"/>
                <w:szCs w:val="20"/>
                <w:lang w:eastAsia="pl-PL"/>
              </w:rPr>
              <w:t>(…) września</w:t>
            </w:r>
            <w:r w:rsidR="001340D1">
              <w:rPr>
                <w:rFonts w:ascii="Lato" w:eastAsia="Times New Roman" w:hAnsi="Lato" w:cs="Times New Roman"/>
                <w:sz w:val="26"/>
                <w:szCs w:val="20"/>
                <w:lang w:eastAsia="pl-PL"/>
              </w:rPr>
              <w:t xml:space="preserve"> 2023 r. </w:t>
            </w:r>
          </w:p>
        </w:tc>
      </w:tr>
    </w:tbl>
    <w:p w14:paraId="2D719383" w14:textId="77777777" w:rsidR="00784726" w:rsidRPr="00784726" w:rsidRDefault="00784726" w:rsidP="00784726">
      <w:pPr>
        <w:spacing w:after="0" w:line="240" w:lineRule="auto"/>
        <w:rPr>
          <w:rFonts w:ascii="Calibri" w:eastAsia="Calibri" w:hAnsi="Calibri" w:cs="Times New Roman"/>
          <w:b/>
          <w:sz w:val="26"/>
        </w:rPr>
        <w:sectPr w:rsidR="00784726" w:rsidRPr="00784726" w:rsidSect="007F0C77">
          <w:headerReference w:type="default" r:id="rId10"/>
          <w:footerReference w:type="default" r:id="rId11"/>
          <w:pgSz w:w="11906" w:h="16838"/>
          <w:pgMar w:top="0" w:right="1418" w:bottom="0" w:left="1418" w:header="6" w:footer="0" w:gutter="0"/>
          <w:cols w:space="708"/>
          <w:docGrid w:linePitch="360"/>
        </w:sectPr>
      </w:pPr>
    </w:p>
    <w:p w14:paraId="7934CC06" w14:textId="77777777" w:rsidR="00784726" w:rsidRPr="00784726" w:rsidRDefault="00784726" w:rsidP="00784726">
      <w:pPr>
        <w:keepNext/>
        <w:pBdr>
          <w:top w:val="single" w:sz="12" w:space="1" w:color="auto"/>
          <w:left w:val="single" w:sz="12" w:space="4" w:color="auto"/>
          <w:bottom w:val="single" w:sz="12" w:space="1" w:color="auto"/>
          <w:right w:val="single" w:sz="12" w:space="4" w:color="auto"/>
        </w:pBdr>
        <w:shd w:val="pct12" w:color="auto" w:fill="FFFFFF"/>
        <w:tabs>
          <w:tab w:val="num" w:pos="720"/>
        </w:tabs>
        <w:spacing w:after="0" w:line="240" w:lineRule="auto"/>
        <w:ind w:left="720" w:hanging="720"/>
        <w:outlineLvl w:val="4"/>
        <w:rPr>
          <w:rFonts w:ascii="Calibri" w:eastAsia="Times New Roman" w:hAnsi="Calibri" w:cs="Times New Roman"/>
          <w:b/>
          <w:sz w:val="28"/>
          <w:szCs w:val="20"/>
          <w:lang w:eastAsia="pl-PL"/>
        </w:rPr>
      </w:pPr>
      <w:r w:rsidRPr="00784726">
        <w:rPr>
          <w:rFonts w:ascii="Calibri" w:eastAsia="Times New Roman" w:hAnsi="Calibri" w:cs="Times New Roman"/>
          <w:b/>
          <w:sz w:val="28"/>
          <w:szCs w:val="20"/>
          <w:lang w:eastAsia="pl-PL"/>
        </w:rPr>
        <w:lastRenderedPageBreak/>
        <w:t>Cel projektu aktu prawnego</w:t>
      </w:r>
    </w:p>
    <w:p w14:paraId="7983EE4C" w14:textId="77777777" w:rsidR="00784726" w:rsidRDefault="00784726" w:rsidP="00784726">
      <w:pPr>
        <w:spacing w:after="0" w:line="240" w:lineRule="auto"/>
        <w:rPr>
          <w:rFonts w:ascii="Calibri" w:eastAsia="Calibri" w:hAnsi="Calibri" w:cs="Times New Roman"/>
        </w:rPr>
      </w:pPr>
    </w:p>
    <w:p w14:paraId="5559DE02" w14:textId="77777777" w:rsidR="0067392F" w:rsidRDefault="0067392F" w:rsidP="009C1294">
      <w:pPr>
        <w:spacing w:after="0" w:line="240" w:lineRule="auto"/>
        <w:jc w:val="both"/>
        <w:rPr>
          <w:rFonts w:ascii="Calibri" w:eastAsia="Calibri" w:hAnsi="Calibri" w:cs="Times New Roman"/>
        </w:rPr>
      </w:pPr>
      <w:r>
        <w:rPr>
          <w:rFonts w:ascii="Calibri" w:eastAsia="Calibri" w:hAnsi="Calibri" w:cs="Times New Roman"/>
        </w:rPr>
        <w:t>Opublikowany przez Komisję Europejską pakiet dotyczący nowelizacji przepisów odnoszących się do rynku usług płatniczych obejmuje projekty:</w:t>
      </w:r>
    </w:p>
    <w:p w14:paraId="73A6CB10" w14:textId="77777777" w:rsidR="0067392F" w:rsidRDefault="0067392F" w:rsidP="009C1294">
      <w:pPr>
        <w:spacing w:after="0" w:line="240" w:lineRule="auto"/>
        <w:jc w:val="both"/>
        <w:rPr>
          <w:rFonts w:ascii="Calibri" w:eastAsia="Calibri" w:hAnsi="Calibri" w:cs="Times New Roman"/>
        </w:rPr>
      </w:pPr>
    </w:p>
    <w:p w14:paraId="60C92AEF" w14:textId="77777777" w:rsidR="0067392F" w:rsidRDefault="0067392F" w:rsidP="009C1294">
      <w:pPr>
        <w:spacing w:after="0" w:line="240" w:lineRule="auto"/>
        <w:jc w:val="both"/>
        <w:rPr>
          <w:rFonts w:ascii="Calibri" w:eastAsia="Calibri" w:hAnsi="Calibri" w:cs="Times New Roman"/>
        </w:rPr>
      </w:pPr>
      <w:r>
        <w:rPr>
          <w:rFonts w:ascii="Calibri" w:eastAsia="Calibri" w:hAnsi="Calibri" w:cs="Times New Roman"/>
        </w:rPr>
        <w:t>1) D</w:t>
      </w:r>
      <w:r w:rsidRPr="0067392F">
        <w:rPr>
          <w:rFonts w:ascii="Calibri" w:eastAsia="Calibri" w:hAnsi="Calibri" w:cs="Times New Roman"/>
        </w:rPr>
        <w:t>yrektywy Parlamentu Europejskiego i Rady  w sprawie usług płatniczych i usług związanych z pieniądzem elektronicznym w ramach rynku wewnętrznego, zmieniająca dyrektywę 98/26/WE i uchylająca dyrektywy (UE) 2015/2366 i 2009/110/WE</w:t>
      </w:r>
      <w:r w:rsidR="00692D90">
        <w:rPr>
          <w:rFonts w:ascii="Calibri" w:eastAsia="Calibri" w:hAnsi="Calibri" w:cs="Times New Roman"/>
        </w:rPr>
        <w:t xml:space="preserve"> – dyrektywa PSD3</w:t>
      </w:r>
      <w:r>
        <w:rPr>
          <w:rFonts w:ascii="Calibri" w:eastAsia="Calibri" w:hAnsi="Calibri" w:cs="Times New Roman"/>
        </w:rPr>
        <w:t>;</w:t>
      </w:r>
    </w:p>
    <w:p w14:paraId="2080F20F" w14:textId="77777777" w:rsidR="0067392F" w:rsidRDefault="0067392F" w:rsidP="009C1294">
      <w:pPr>
        <w:spacing w:after="0" w:line="240" w:lineRule="auto"/>
        <w:jc w:val="both"/>
        <w:rPr>
          <w:rFonts w:ascii="Calibri" w:eastAsia="Calibri" w:hAnsi="Calibri" w:cs="Times New Roman"/>
        </w:rPr>
      </w:pPr>
      <w:r>
        <w:rPr>
          <w:rFonts w:ascii="Calibri" w:eastAsia="Calibri" w:hAnsi="Calibri" w:cs="Times New Roman"/>
        </w:rPr>
        <w:t>2) R</w:t>
      </w:r>
      <w:r w:rsidRPr="0067392F">
        <w:rPr>
          <w:rFonts w:ascii="Calibri" w:eastAsia="Calibri" w:hAnsi="Calibri" w:cs="Times New Roman"/>
        </w:rPr>
        <w:t>ozporządzenia Parlamentu Europejskiego i Rady w sprawie usług płatniczych w ramach rynku wewnętrznego i zmieniające rozporządzenie (UE) nr 1093/2010</w:t>
      </w:r>
      <w:r w:rsidR="00692D90">
        <w:rPr>
          <w:rFonts w:ascii="Calibri" w:eastAsia="Calibri" w:hAnsi="Calibri" w:cs="Times New Roman"/>
        </w:rPr>
        <w:t xml:space="preserve"> – rozporządzenie PSD.</w:t>
      </w:r>
    </w:p>
    <w:p w14:paraId="0DD2FE1F" w14:textId="77777777" w:rsidR="0067392F" w:rsidRDefault="0067392F" w:rsidP="009C1294">
      <w:pPr>
        <w:spacing w:after="0" w:line="240" w:lineRule="auto"/>
        <w:jc w:val="both"/>
        <w:rPr>
          <w:rFonts w:ascii="Calibri" w:eastAsia="Calibri" w:hAnsi="Calibri" w:cs="Times New Roman"/>
        </w:rPr>
      </w:pPr>
    </w:p>
    <w:p w14:paraId="726BA87A" w14:textId="77777777" w:rsidR="000A1BA4" w:rsidRPr="00C37B3F" w:rsidRDefault="00B03DE4" w:rsidP="00C37B3F">
      <w:pPr>
        <w:spacing w:after="0" w:line="240" w:lineRule="auto"/>
        <w:jc w:val="both"/>
        <w:rPr>
          <w:rFonts w:ascii="Calibri" w:eastAsia="Calibri" w:hAnsi="Calibri" w:cs="Times New Roman"/>
        </w:rPr>
      </w:pPr>
      <w:r w:rsidRPr="00C37B3F">
        <w:rPr>
          <w:rFonts w:ascii="Calibri" w:eastAsia="Calibri" w:hAnsi="Calibri" w:cs="Times New Roman"/>
        </w:rPr>
        <w:t>Zaproponowany przez KE p</w:t>
      </w:r>
      <w:r w:rsidR="0067392F" w:rsidRPr="00C37B3F">
        <w:rPr>
          <w:rFonts w:ascii="Calibri" w:eastAsia="Calibri" w:hAnsi="Calibri" w:cs="Times New Roman"/>
        </w:rPr>
        <w:t xml:space="preserve">akiet </w:t>
      </w:r>
      <w:r w:rsidR="009C6C50" w:rsidRPr="00C37B3F">
        <w:rPr>
          <w:rFonts w:ascii="Calibri" w:eastAsia="Calibri" w:hAnsi="Calibri" w:cs="Times New Roman"/>
        </w:rPr>
        <w:t xml:space="preserve">legislacyjny </w:t>
      </w:r>
      <w:r w:rsidR="0067392F" w:rsidRPr="00C37B3F">
        <w:rPr>
          <w:rFonts w:ascii="Calibri" w:eastAsia="Calibri" w:hAnsi="Calibri" w:cs="Times New Roman"/>
        </w:rPr>
        <w:t>jest wynikiem przeglądu przepisów d</w:t>
      </w:r>
      <w:r w:rsidR="0067392F" w:rsidRPr="0067392F">
        <w:rPr>
          <w:rFonts w:ascii="Calibri" w:eastAsia="Calibri" w:hAnsi="Calibri" w:cs="Times New Roman"/>
        </w:rPr>
        <w:t>yrektyw</w:t>
      </w:r>
      <w:r w:rsidR="001E3E38" w:rsidRPr="00C37B3F">
        <w:rPr>
          <w:rFonts w:ascii="Calibri" w:eastAsia="Calibri" w:hAnsi="Calibri" w:cs="Times New Roman"/>
        </w:rPr>
        <w:t>y</w:t>
      </w:r>
      <w:r w:rsidR="0090425A" w:rsidRPr="00C37B3F">
        <w:rPr>
          <w:rFonts w:ascii="Calibri" w:eastAsia="Calibri" w:hAnsi="Calibri" w:cs="Times New Roman"/>
        </w:rPr>
        <w:t xml:space="preserve"> </w:t>
      </w:r>
      <w:r w:rsidR="0067392F" w:rsidRPr="0067392F">
        <w:rPr>
          <w:rFonts w:ascii="Calibri" w:eastAsia="Calibri" w:hAnsi="Calibri" w:cs="Times New Roman"/>
        </w:rPr>
        <w:t>Parlamentu Europejskiego i Rady (UE) 2015/2366 z dnia 25 listopada 2015 r. w sprawie usług płatniczy</w:t>
      </w:r>
      <w:r w:rsidR="00BE6FE0" w:rsidRPr="00C37B3F">
        <w:rPr>
          <w:rFonts w:ascii="Calibri" w:eastAsia="Calibri" w:hAnsi="Calibri" w:cs="Times New Roman"/>
        </w:rPr>
        <w:t xml:space="preserve">ch w ramach rynku wewnętrznego </w:t>
      </w:r>
      <w:r w:rsidR="0067392F" w:rsidRPr="00C37B3F">
        <w:rPr>
          <w:rFonts w:ascii="Calibri" w:eastAsia="Calibri" w:hAnsi="Calibri" w:cs="Times New Roman"/>
        </w:rPr>
        <w:t>(PSD2). Dyrektywa PSD</w:t>
      </w:r>
      <w:r w:rsidRPr="00C37B3F">
        <w:rPr>
          <w:rFonts w:ascii="Calibri" w:eastAsia="Calibri" w:hAnsi="Calibri" w:cs="Times New Roman"/>
        </w:rPr>
        <w:t>2</w:t>
      </w:r>
      <w:r w:rsidR="0067392F" w:rsidRPr="00C37B3F">
        <w:rPr>
          <w:rFonts w:ascii="Calibri" w:eastAsia="Calibri" w:hAnsi="Calibri" w:cs="Times New Roman"/>
        </w:rPr>
        <w:t xml:space="preserve"> </w:t>
      </w:r>
      <w:r w:rsidRPr="00C37B3F">
        <w:rPr>
          <w:rFonts w:ascii="Calibri" w:eastAsia="Calibri" w:hAnsi="Calibri" w:cs="Times New Roman"/>
        </w:rPr>
        <w:t xml:space="preserve">ustanowiła regulacyjne podstawy </w:t>
      </w:r>
      <w:r w:rsidR="0067392F" w:rsidRPr="0067392F">
        <w:rPr>
          <w:rFonts w:ascii="Calibri" w:eastAsia="Calibri" w:hAnsi="Calibri" w:cs="Times New Roman"/>
        </w:rPr>
        <w:t>nowoczesnych rozwiązań opartych na tzw. otwartej bankowości zakładającej integrację i większą personalizację usług finansowych i niefinansowych dla konsumentów i przedsiębiorców wykonywaną przez banki jak i konkurujące z nimi firmy technologiczne.</w:t>
      </w:r>
      <w:r w:rsidR="0067392F" w:rsidRPr="00C37B3F">
        <w:rPr>
          <w:rFonts w:ascii="Calibri" w:eastAsia="Calibri" w:hAnsi="Calibri" w:cs="Times New Roman"/>
        </w:rPr>
        <w:t xml:space="preserve"> Mimo rewolucyjnego charakteru dyrektywy PSD2, </w:t>
      </w:r>
      <w:r w:rsidRPr="00C37B3F">
        <w:rPr>
          <w:rFonts w:ascii="Calibri" w:eastAsia="Calibri" w:hAnsi="Calibri" w:cs="Times New Roman"/>
        </w:rPr>
        <w:t xml:space="preserve">należy wskazać, że </w:t>
      </w:r>
      <w:r w:rsidR="0067392F" w:rsidRPr="00C37B3F">
        <w:rPr>
          <w:rFonts w:ascii="Calibri" w:eastAsia="Calibri" w:hAnsi="Calibri" w:cs="Times New Roman"/>
        </w:rPr>
        <w:t xml:space="preserve">została ona przyjęta blisko dziesięć lat temu. Przez ten czas rynek finansowy, a w szczególności sektor płatniczy uległ znaczącym zmianom oraz wymaga wprowadzenia </w:t>
      </w:r>
      <w:r w:rsidR="000A1BA4" w:rsidRPr="00C37B3F">
        <w:rPr>
          <w:rFonts w:ascii="Calibri" w:eastAsia="Calibri" w:hAnsi="Calibri" w:cs="Times New Roman"/>
        </w:rPr>
        <w:t xml:space="preserve">modyfikacji </w:t>
      </w:r>
      <w:r w:rsidR="0067392F" w:rsidRPr="00C37B3F">
        <w:rPr>
          <w:rFonts w:ascii="Calibri" w:eastAsia="Calibri" w:hAnsi="Calibri" w:cs="Times New Roman"/>
        </w:rPr>
        <w:t xml:space="preserve">legislacyjnych, które ten ciągły rozwój mogłyby zapewnić oraz wyjść naprzeciw niektórym problemom zidentyfikowanym w czasie obowiązywania dyrektywy PSD2. </w:t>
      </w:r>
    </w:p>
    <w:p w14:paraId="272B3985" w14:textId="77777777" w:rsidR="00B03DE4" w:rsidRPr="00C37B3F" w:rsidRDefault="0067392F" w:rsidP="00C37B3F">
      <w:pPr>
        <w:spacing w:after="0" w:line="240" w:lineRule="auto"/>
        <w:jc w:val="both"/>
        <w:rPr>
          <w:rFonts w:ascii="Calibri" w:eastAsia="Calibri" w:hAnsi="Calibri" w:cs="Times New Roman"/>
        </w:rPr>
      </w:pPr>
      <w:r w:rsidRPr="00C37B3F">
        <w:rPr>
          <w:rFonts w:ascii="Calibri" w:eastAsia="Calibri" w:hAnsi="Calibri" w:cs="Times New Roman"/>
        </w:rPr>
        <w:t>Celem przedmiotowego pakietu projektów jest tym samym wyjście tym</w:t>
      </w:r>
      <w:r w:rsidR="00B03DE4" w:rsidRPr="00C37B3F">
        <w:rPr>
          <w:rFonts w:ascii="Calibri" w:eastAsia="Calibri" w:hAnsi="Calibri" w:cs="Times New Roman"/>
        </w:rPr>
        <w:t xml:space="preserve"> wyzwaniom naprzeciw.</w:t>
      </w:r>
    </w:p>
    <w:p w14:paraId="404A7E0E" w14:textId="77777777" w:rsidR="00B03DE4" w:rsidRPr="00C37B3F" w:rsidRDefault="00B03DE4" w:rsidP="00C37B3F">
      <w:pPr>
        <w:spacing w:after="0" w:line="240" w:lineRule="auto"/>
        <w:jc w:val="both"/>
        <w:rPr>
          <w:rFonts w:ascii="Calibri" w:eastAsia="Calibri" w:hAnsi="Calibri" w:cs="Times New Roman"/>
        </w:rPr>
      </w:pPr>
    </w:p>
    <w:p w14:paraId="04D2B7A8" w14:textId="77777777" w:rsidR="00DB0605" w:rsidRPr="00C37B3F" w:rsidRDefault="00692D90" w:rsidP="00C37B3F">
      <w:pPr>
        <w:spacing w:after="0" w:line="240" w:lineRule="auto"/>
        <w:jc w:val="both"/>
        <w:rPr>
          <w:rFonts w:ascii="Calibri" w:eastAsia="Calibri" w:hAnsi="Calibri" w:cs="Times New Roman"/>
        </w:rPr>
      </w:pPr>
      <w:r w:rsidRPr="00C37B3F">
        <w:rPr>
          <w:rFonts w:ascii="Calibri" w:eastAsia="Calibri" w:hAnsi="Calibri" w:cs="Times New Roman"/>
        </w:rPr>
        <w:t>W celu zapewnienia ujednolicenia praktyk i rozwiązań przyjętych przez poszczególne państwa członkowskie w zakresie funkcjonowania rynku usług płatniczych</w:t>
      </w:r>
      <w:r w:rsidR="009C6C50" w:rsidRPr="00C37B3F">
        <w:rPr>
          <w:rFonts w:ascii="Calibri" w:eastAsia="Calibri" w:hAnsi="Calibri" w:cs="Times New Roman"/>
        </w:rPr>
        <w:t>,</w:t>
      </w:r>
      <w:r w:rsidRPr="00C37B3F">
        <w:rPr>
          <w:rFonts w:ascii="Calibri" w:eastAsia="Calibri" w:hAnsi="Calibri" w:cs="Times New Roman"/>
        </w:rPr>
        <w:t xml:space="preserve"> </w:t>
      </w:r>
      <w:r w:rsidR="000A1BA4" w:rsidRPr="00C37B3F">
        <w:rPr>
          <w:rFonts w:ascii="Calibri" w:eastAsia="Calibri" w:hAnsi="Calibri" w:cs="Times New Roman"/>
        </w:rPr>
        <w:t xml:space="preserve">Komisja Europejska </w:t>
      </w:r>
      <w:r w:rsidRPr="00C37B3F">
        <w:rPr>
          <w:rFonts w:ascii="Calibri" w:eastAsia="Calibri" w:hAnsi="Calibri" w:cs="Times New Roman"/>
        </w:rPr>
        <w:t>zdecydowała się na propozycję uregulowania większości</w:t>
      </w:r>
      <w:r w:rsidR="009C6C50" w:rsidRPr="00C37B3F">
        <w:rPr>
          <w:rFonts w:ascii="Calibri" w:eastAsia="Calibri" w:hAnsi="Calibri" w:cs="Times New Roman"/>
        </w:rPr>
        <w:t xml:space="preserve"> kwestii</w:t>
      </w:r>
      <w:r w:rsidR="00DE1540" w:rsidRPr="00C37B3F">
        <w:rPr>
          <w:rFonts w:ascii="Calibri" w:eastAsia="Calibri" w:hAnsi="Calibri" w:cs="Times New Roman"/>
        </w:rPr>
        <w:t xml:space="preserve"> dotyczących</w:t>
      </w:r>
      <w:r w:rsidR="00434D4F" w:rsidRPr="00C37B3F">
        <w:rPr>
          <w:rFonts w:ascii="Calibri" w:eastAsia="Calibri" w:hAnsi="Calibri" w:cs="Times New Roman"/>
        </w:rPr>
        <w:t xml:space="preserve"> świadczenia usług płatniczych</w:t>
      </w:r>
      <w:r w:rsidR="009C6C50" w:rsidRPr="00C37B3F">
        <w:rPr>
          <w:rFonts w:ascii="Calibri" w:eastAsia="Calibri" w:hAnsi="Calibri" w:cs="Times New Roman"/>
        </w:rPr>
        <w:t xml:space="preserve"> objętych przepisami PSD2, w</w:t>
      </w:r>
      <w:r w:rsidR="00434D4F" w:rsidRPr="00C37B3F">
        <w:rPr>
          <w:rFonts w:ascii="Calibri" w:eastAsia="Calibri" w:hAnsi="Calibri" w:cs="Times New Roman"/>
        </w:rPr>
        <w:t xml:space="preserve"> nowym</w:t>
      </w:r>
      <w:r w:rsidR="009C6C50" w:rsidRPr="00C37B3F">
        <w:rPr>
          <w:rFonts w:ascii="Calibri" w:eastAsia="Calibri" w:hAnsi="Calibri" w:cs="Times New Roman"/>
        </w:rPr>
        <w:t xml:space="preserve"> rozporządzeniu</w:t>
      </w:r>
      <w:r w:rsidR="00434D4F" w:rsidRPr="00C37B3F">
        <w:rPr>
          <w:rFonts w:ascii="Calibri" w:eastAsia="Calibri" w:hAnsi="Calibri" w:cs="Times New Roman"/>
        </w:rPr>
        <w:t xml:space="preserve">. </w:t>
      </w:r>
      <w:r w:rsidR="00DB0605" w:rsidRPr="00C37B3F">
        <w:rPr>
          <w:rFonts w:ascii="Calibri" w:eastAsia="Calibri" w:hAnsi="Calibri" w:cs="Times New Roman"/>
        </w:rPr>
        <w:t>W przepisach dyrektywy PSD3 znalazły się</w:t>
      </w:r>
      <w:r w:rsidR="00434D4F" w:rsidRPr="00C37B3F">
        <w:rPr>
          <w:rFonts w:ascii="Calibri" w:eastAsia="Calibri" w:hAnsi="Calibri" w:cs="Times New Roman"/>
        </w:rPr>
        <w:t xml:space="preserve"> natomiast</w:t>
      </w:r>
      <w:r w:rsidR="00DB0605" w:rsidRPr="00C37B3F">
        <w:rPr>
          <w:rFonts w:ascii="Calibri" w:eastAsia="Calibri" w:hAnsi="Calibri" w:cs="Times New Roman"/>
        </w:rPr>
        <w:t xml:space="preserve"> </w:t>
      </w:r>
      <w:r w:rsidR="00434D4F" w:rsidRPr="00C37B3F">
        <w:rPr>
          <w:rFonts w:ascii="Calibri" w:eastAsia="Calibri" w:hAnsi="Calibri" w:cs="Times New Roman"/>
        </w:rPr>
        <w:t xml:space="preserve">przepisy </w:t>
      </w:r>
      <w:r w:rsidR="000A1BA4" w:rsidRPr="00C37B3F">
        <w:rPr>
          <w:rFonts w:ascii="Calibri" w:eastAsia="Calibri" w:hAnsi="Calibri" w:cs="Times New Roman"/>
        </w:rPr>
        <w:t xml:space="preserve">z zakresu </w:t>
      </w:r>
      <w:r w:rsidR="00DB0605" w:rsidRPr="00C37B3F">
        <w:rPr>
          <w:rFonts w:ascii="Calibri" w:eastAsia="Calibri" w:hAnsi="Calibri" w:cs="Times New Roman"/>
        </w:rPr>
        <w:t xml:space="preserve">udzielania zezwoleń  instytucjom płatniczym i nadzoru nad tymi instytucjami. </w:t>
      </w:r>
    </w:p>
    <w:p w14:paraId="22DC4FF8" w14:textId="77777777" w:rsidR="009C6C50" w:rsidRPr="00C37B3F" w:rsidRDefault="009C6C50" w:rsidP="00C37B3F">
      <w:pPr>
        <w:spacing w:after="0" w:line="240" w:lineRule="auto"/>
        <w:jc w:val="both"/>
        <w:rPr>
          <w:rFonts w:ascii="Calibri" w:eastAsia="Calibri" w:hAnsi="Calibri" w:cs="Times New Roman"/>
        </w:rPr>
      </w:pPr>
    </w:p>
    <w:p w14:paraId="78F4AFD0" w14:textId="77777777" w:rsidR="0067392F" w:rsidRPr="0067392F" w:rsidRDefault="00DB0605" w:rsidP="00C37B3F">
      <w:pPr>
        <w:spacing w:after="0" w:line="240" w:lineRule="auto"/>
        <w:jc w:val="both"/>
        <w:rPr>
          <w:rFonts w:ascii="Calibri" w:eastAsia="Calibri" w:hAnsi="Calibri" w:cs="Times New Roman"/>
        </w:rPr>
      </w:pPr>
      <w:r w:rsidRPr="00C37B3F">
        <w:rPr>
          <w:rFonts w:ascii="Calibri" w:eastAsia="Calibri" w:hAnsi="Calibri" w:cs="Times New Roman"/>
        </w:rPr>
        <w:t>Pakiet</w:t>
      </w:r>
      <w:r w:rsidR="00434D4F" w:rsidRPr="00C37B3F">
        <w:rPr>
          <w:rFonts w:ascii="Calibri" w:eastAsia="Calibri" w:hAnsi="Calibri" w:cs="Times New Roman"/>
        </w:rPr>
        <w:t xml:space="preserve"> powyższych projektów</w:t>
      </w:r>
      <w:r w:rsidRPr="00C37B3F">
        <w:rPr>
          <w:rFonts w:ascii="Calibri" w:eastAsia="Calibri" w:hAnsi="Calibri" w:cs="Times New Roman"/>
        </w:rPr>
        <w:t xml:space="preserve"> przewiduje przede wszystkim:</w:t>
      </w:r>
    </w:p>
    <w:p w14:paraId="5E09ACC8" w14:textId="77777777" w:rsidR="0067392F" w:rsidRPr="0067392F" w:rsidRDefault="0067392F" w:rsidP="00C37B3F">
      <w:pPr>
        <w:spacing w:after="0" w:line="240" w:lineRule="auto"/>
        <w:jc w:val="both"/>
        <w:rPr>
          <w:rFonts w:ascii="Calibri" w:eastAsia="Calibri" w:hAnsi="Calibri" w:cs="Times New Roman"/>
        </w:rPr>
      </w:pPr>
    </w:p>
    <w:p w14:paraId="343655FD" w14:textId="77777777" w:rsidR="0067392F" w:rsidRPr="0067392F" w:rsidRDefault="000E3CE4" w:rsidP="00C37B3F">
      <w:pPr>
        <w:spacing w:after="0" w:line="240" w:lineRule="auto"/>
        <w:jc w:val="both"/>
        <w:rPr>
          <w:rFonts w:ascii="Calibri" w:eastAsia="Calibri" w:hAnsi="Calibri" w:cs="Times New Roman"/>
        </w:rPr>
      </w:pPr>
      <w:r w:rsidRPr="00C37B3F">
        <w:rPr>
          <w:rFonts w:ascii="Calibri" w:eastAsia="Calibri" w:hAnsi="Calibri" w:cs="Times New Roman"/>
        </w:rPr>
        <w:t xml:space="preserve">1) </w:t>
      </w:r>
      <w:r w:rsidR="00DB0605" w:rsidRPr="00C37B3F">
        <w:rPr>
          <w:rFonts w:ascii="Calibri" w:eastAsia="Calibri" w:hAnsi="Calibri" w:cs="Times New Roman"/>
        </w:rPr>
        <w:t xml:space="preserve">Umożliwienie instytucjom płatniczym </w:t>
      </w:r>
      <w:r w:rsidR="0067392F" w:rsidRPr="0067392F">
        <w:rPr>
          <w:rFonts w:ascii="Calibri" w:eastAsia="Calibri" w:hAnsi="Calibri" w:cs="Times New Roman"/>
        </w:rPr>
        <w:t xml:space="preserve"> </w:t>
      </w:r>
      <w:r w:rsidR="00DB0605" w:rsidRPr="00C37B3F">
        <w:rPr>
          <w:rFonts w:ascii="Calibri" w:eastAsia="Calibri" w:hAnsi="Calibri" w:cs="Times New Roman"/>
        </w:rPr>
        <w:t xml:space="preserve">bezpośredniego dostępu </w:t>
      </w:r>
      <w:r w:rsidR="0067392F" w:rsidRPr="0067392F">
        <w:rPr>
          <w:rFonts w:ascii="Calibri" w:eastAsia="Calibri" w:hAnsi="Calibri" w:cs="Times New Roman"/>
        </w:rPr>
        <w:t>do systemów płatniczych</w:t>
      </w:r>
      <w:r w:rsidR="000A1BA4" w:rsidRPr="00C37B3F">
        <w:rPr>
          <w:rFonts w:ascii="Calibri" w:eastAsia="Calibri" w:hAnsi="Calibri" w:cs="Times New Roman"/>
        </w:rPr>
        <w:t>.</w:t>
      </w:r>
    </w:p>
    <w:p w14:paraId="238DA2E1" w14:textId="77777777" w:rsidR="0067392F" w:rsidRPr="0067392F" w:rsidRDefault="0067392F" w:rsidP="00C37B3F">
      <w:pPr>
        <w:spacing w:after="0" w:line="240" w:lineRule="auto"/>
        <w:jc w:val="both"/>
        <w:rPr>
          <w:rFonts w:ascii="Calibri" w:eastAsia="Calibri" w:hAnsi="Calibri" w:cs="Times New Roman"/>
        </w:rPr>
      </w:pPr>
      <w:r w:rsidRPr="0067392F">
        <w:rPr>
          <w:rFonts w:ascii="Calibri" w:eastAsia="Calibri" w:hAnsi="Calibri" w:cs="Times New Roman"/>
        </w:rPr>
        <w:t>Obecna konstrukcja prawna powoduje, że instytucje płatnicze są wykluczone z bezpośredniego (to znaczy bez pośrednictwa banków) uczestnictwa w systemach płatniczych, co powoduje osłabienie ich pozycji rynkowej w porównaniu z bankami</w:t>
      </w:r>
      <w:r w:rsidR="00434D4F" w:rsidRPr="00C37B3F">
        <w:rPr>
          <w:rFonts w:ascii="Calibri" w:eastAsia="Calibri" w:hAnsi="Calibri" w:cs="Times New Roman"/>
        </w:rPr>
        <w:t xml:space="preserve"> </w:t>
      </w:r>
      <w:r w:rsidRPr="0067392F">
        <w:rPr>
          <w:rFonts w:ascii="Calibri" w:eastAsia="Calibri" w:hAnsi="Calibri" w:cs="Times New Roman"/>
        </w:rPr>
        <w:t>uzależniając je od bankowej infrastruktury.</w:t>
      </w:r>
      <w:r w:rsidR="00DB0605" w:rsidRPr="00C37B3F">
        <w:rPr>
          <w:rFonts w:ascii="Calibri" w:eastAsia="Calibri" w:hAnsi="Calibri" w:cs="Times New Roman"/>
        </w:rPr>
        <w:t xml:space="preserve"> Projektowane przepisy z jednej strony proponują modyfikację przepisów </w:t>
      </w:r>
      <w:r w:rsidR="00434D4F" w:rsidRPr="00C37B3F">
        <w:rPr>
          <w:rFonts w:ascii="Calibri" w:eastAsia="Calibri" w:hAnsi="Calibri" w:cs="Times New Roman"/>
        </w:rPr>
        <w:t xml:space="preserve">dyrektywa 98/26/WE Parlamentu Europejskiego i Rady z dnia 19 maja 1998 r. w sprawie zamknięcia rozliczeń w systemach płatności i rozrachunku papierów wartościowych </w:t>
      </w:r>
      <w:r w:rsidR="00DB0605" w:rsidRPr="00C37B3F">
        <w:rPr>
          <w:rFonts w:ascii="Calibri" w:eastAsia="Calibri" w:hAnsi="Calibri" w:cs="Times New Roman"/>
        </w:rPr>
        <w:t xml:space="preserve">(dyrektywa SFD), poszerzając katalog </w:t>
      </w:r>
      <w:r w:rsidR="00E928E1" w:rsidRPr="00C37B3F">
        <w:rPr>
          <w:rFonts w:ascii="Calibri" w:eastAsia="Calibri" w:hAnsi="Calibri" w:cs="Times New Roman"/>
        </w:rPr>
        <w:t>bezpośrednich uczestników</w:t>
      </w:r>
      <w:r w:rsidR="0014314D" w:rsidRPr="00C37B3F">
        <w:rPr>
          <w:rFonts w:ascii="Calibri" w:eastAsia="Calibri" w:hAnsi="Calibri" w:cs="Times New Roman"/>
        </w:rPr>
        <w:t xml:space="preserve"> systemów płatniczych, z drugiej strony wprowadzaj</w:t>
      </w:r>
      <w:r w:rsidR="00E928E1" w:rsidRPr="00C37B3F">
        <w:rPr>
          <w:rFonts w:ascii="Calibri" w:eastAsia="Calibri" w:hAnsi="Calibri" w:cs="Times New Roman"/>
        </w:rPr>
        <w:t>ą</w:t>
      </w:r>
      <w:r w:rsidR="0014314D" w:rsidRPr="00C37B3F">
        <w:rPr>
          <w:rFonts w:ascii="Calibri" w:eastAsia="Calibri" w:hAnsi="Calibri" w:cs="Times New Roman"/>
        </w:rPr>
        <w:t xml:space="preserve"> zasadę</w:t>
      </w:r>
      <w:r w:rsidR="00E928E1" w:rsidRPr="00C37B3F">
        <w:rPr>
          <w:rFonts w:ascii="Calibri" w:eastAsia="Calibri" w:hAnsi="Calibri" w:cs="Times New Roman"/>
        </w:rPr>
        <w:t xml:space="preserve"> niedyskrymin</w:t>
      </w:r>
      <w:r w:rsidR="000A1BA4" w:rsidRPr="00C37B3F">
        <w:rPr>
          <w:rFonts w:ascii="Calibri" w:eastAsia="Calibri" w:hAnsi="Calibri" w:cs="Times New Roman"/>
        </w:rPr>
        <w:t>owania przez</w:t>
      </w:r>
      <w:r w:rsidR="00E928E1" w:rsidRPr="00C37B3F">
        <w:rPr>
          <w:rFonts w:ascii="Calibri" w:eastAsia="Calibri" w:hAnsi="Calibri" w:cs="Times New Roman"/>
        </w:rPr>
        <w:t xml:space="preserve"> operatorów tych systemów bankowych i niebankowych dostawców usług płatniczych.</w:t>
      </w:r>
      <w:r w:rsidR="0014314D" w:rsidRPr="00C37B3F">
        <w:rPr>
          <w:rFonts w:ascii="Calibri" w:eastAsia="Calibri" w:hAnsi="Calibri" w:cs="Times New Roman"/>
        </w:rPr>
        <w:t xml:space="preserve"> </w:t>
      </w:r>
      <w:r w:rsidR="00F02041" w:rsidRPr="00C37B3F">
        <w:rPr>
          <w:rFonts w:ascii="Calibri" w:eastAsia="Calibri" w:hAnsi="Calibri" w:cs="Times New Roman"/>
        </w:rPr>
        <w:t xml:space="preserve">Przepisy przewidują również, że podczas rozpatrywania wniosku złożonego przez dostawcę usług płatniczych o udział w </w:t>
      </w:r>
      <w:r w:rsidR="00C31E9A" w:rsidRPr="00C37B3F">
        <w:rPr>
          <w:rFonts w:ascii="Calibri" w:eastAsia="Calibri" w:hAnsi="Calibri" w:cs="Times New Roman"/>
        </w:rPr>
        <w:t>danym</w:t>
      </w:r>
      <w:r w:rsidR="00F02041" w:rsidRPr="00C37B3F">
        <w:rPr>
          <w:rFonts w:ascii="Calibri" w:eastAsia="Calibri" w:hAnsi="Calibri" w:cs="Times New Roman"/>
        </w:rPr>
        <w:t xml:space="preserve"> systemie płatności o</w:t>
      </w:r>
      <w:r w:rsidR="00C31E9A">
        <w:rPr>
          <w:rFonts w:ascii="Calibri" w:eastAsia="Calibri" w:hAnsi="Calibri" w:cs="Times New Roman"/>
        </w:rPr>
        <w:t>p</w:t>
      </w:r>
      <w:r w:rsidR="00F02041" w:rsidRPr="00C37B3F">
        <w:rPr>
          <w:rFonts w:ascii="Calibri" w:eastAsia="Calibri" w:hAnsi="Calibri" w:cs="Times New Roman"/>
        </w:rPr>
        <w:t>eratorzy tych systemów są zobowiązani do przeprowadzenia oceny istotnych zagrożeń</w:t>
      </w:r>
      <w:r w:rsidR="000A1BA4" w:rsidRPr="00C37B3F">
        <w:rPr>
          <w:rFonts w:ascii="Calibri" w:eastAsia="Calibri" w:hAnsi="Calibri" w:cs="Times New Roman"/>
        </w:rPr>
        <w:t xml:space="preserve"> wobec udzielania takiego zezwolenia</w:t>
      </w:r>
      <w:r w:rsidR="00F02041" w:rsidRPr="00C37B3F">
        <w:rPr>
          <w:rFonts w:ascii="Calibri" w:eastAsia="Calibri" w:hAnsi="Calibri" w:cs="Times New Roman"/>
        </w:rPr>
        <w:t>.</w:t>
      </w:r>
    </w:p>
    <w:p w14:paraId="0BAE4EA9" w14:textId="77777777" w:rsidR="0067392F" w:rsidRPr="0067392F" w:rsidRDefault="0067392F" w:rsidP="00C37B3F">
      <w:pPr>
        <w:spacing w:after="0" w:line="240" w:lineRule="auto"/>
        <w:jc w:val="both"/>
        <w:rPr>
          <w:rFonts w:ascii="Calibri" w:eastAsia="Calibri" w:hAnsi="Calibri" w:cs="Times New Roman"/>
        </w:rPr>
      </w:pPr>
    </w:p>
    <w:p w14:paraId="390C505C" w14:textId="77777777" w:rsidR="0067392F" w:rsidRPr="0067392F" w:rsidRDefault="000E3CE4" w:rsidP="00C37B3F">
      <w:pPr>
        <w:spacing w:after="0" w:line="240" w:lineRule="auto"/>
        <w:jc w:val="both"/>
        <w:rPr>
          <w:rFonts w:ascii="Calibri" w:eastAsia="Calibri" w:hAnsi="Calibri" w:cs="Times New Roman"/>
        </w:rPr>
      </w:pPr>
      <w:r w:rsidRPr="00C37B3F">
        <w:rPr>
          <w:rFonts w:ascii="Calibri" w:eastAsia="Calibri" w:hAnsi="Calibri" w:cs="Times New Roman"/>
        </w:rPr>
        <w:t xml:space="preserve">2) </w:t>
      </w:r>
      <w:r w:rsidR="00E928E1" w:rsidRPr="00C37B3F">
        <w:rPr>
          <w:rFonts w:ascii="Calibri" w:eastAsia="Calibri" w:hAnsi="Calibri" w:cs="Times New Roman"/>
        </w:rPr>
        <w:t xml:space="preserve">Doregulowanie przepisów dotyczących dostępu instytucji płatniczych </w:t>
      </w:r>
      <w:r w:rsidR="0067392F" w:rsidRPr="0067392F">
        <w:rPr>
          <w:rFonts w:ascii="Calibri" w:eastAsia="Calibri" w:hAnsi="Calibri" w:cs="Times New Roman"/>
        </w:rPr>
        <w:t>do rachunków płatniczych</w:t>
      </w:r>
      <w:r w:rsidR="00E928E1" w:rsidRPr="00C37B3F">
        <w:rPr>
          <w:rFonts w:ascii="Calibri" w:eastAsia="Calibri" w:hAnsi="Calibri" w:cs="Times New Roman"/>
        </w:rPr>
        <w:t xml:space="preserve"> w banku</w:t>
      </w:r>
      <w:r w:rsidR="000A1BA4" w:rsidRPr="00C37B3F">
        <w:rPr>
          <w:rFonts w:ascii="Calibri" w:eastAsia="Calibri" w:hAnsi="Calibri" w:cs="Times New Roman"/>
        </w:rPr>
        <w:t>.</w:t>
      </w:r>
    </w:p>
    <w:p w14:paraId="28739E48" w14:textId="77777777" w:rsidR="0067392F" w:rsidRPr="0067392F" w:rsidRDefault="00D11D98" w:rsidP="00C37B3F">
      <w:pPr>
        <w:spacing w:after="0" w:line="240" w:lineRule="auto"/>
        <w:jc w:val="both"/>
        <w:rPr>
          <w:rFonts w:ascii="Calibri" w:eastAsia="Calibri" w:hAnsi="Calibri" w:cs="Times New Roman"/>
        </w:rPr>
      </w:pPr>
      <w:r w:rsidRPr="00C37B3F">
        <w:rPr>
          <w:rFonts w:ascii="Calibri" w:eastAsia="Calibri" w:hAnsi="Calibri" w:cs="Times New Roman"/>
        </w:rPr>
        <w:t>Zasady dotyczące dostępu (otwieranie</w:t>
      </w:r>
      <w:r w:rsidR="000A1BA4" w:rsidRPr="00C37B3F">
        <w:rPr>
          <w:rFonts w:ascii="Calibri" w:eastAsia="Calibri" w:hAnsi="Calibri" w:cs="Times New Roman"/>
        </w:rPr>
        <w:t xml:space="preserve"> </w:t>
      </w:r>
      <w:r w:rsidRPr="00C37B3F">
        <w:rPr>
          <w:rFonts w:ascii="Calibri" w:eastAsia="Calibri" w:hAnsi="Calibri" w:cs="Times New Roman"/>
        </w:rPr>
        <w:t xml:space="preserve">i zamykanie) instytucji płatniczej do rachunku w instytucji kredytowej zostały zaostrzone w porównaniu z drugą dyrektywą w sprawie usług płatniczych. Przewiduje się, że każda odmowa lub cofnięcie dostępu </w:t>
      </w:r>
      <w:r w:rsidR="000A1BA4" w:rsidRPr="00C37B3F">
        <w:rPr>
          <w:rFonts w:ascii="Calibri" w:eastAsia="Calibri" w:hAnsi="Calibri" w:cs="Times New Roman"/>
        </w:rPr>
        <w:t>do bankowego rachunku powinna</w:t>
      </w:r>
      <w:r w:rsidRPr="00C37B3F">
        <w:rPr>
          <w:rFonts w:ascii="Calibri" w:eastAsia="Calibri" w:hAnsi="Calibri" w:cs="Times New Roman"/>
        </w:rPr>
        <w:t xml:space="preserve"> opierać się na poważnych podstawach, na przykład na zasadnym podejrzeniu nielegalnej działalności lub zagrożenia dla instytucji kredytowej. Powody odmowy lub cofnięcia dostępu bank będzie zobligowany przedstawić na piśmie oraz uzasadnić szczegółowo w odniesieniu do szczególnej sytuacji danej instytucji płatniczej.</w:t>
      </w:r>
    </w:p>
    <w:p w14:paraId="768C0738" w14:textId="77777777" w:rsidR="0067392F" w:rsidRPr="0067392F" w:rsidRDefault="0067392F" w:rsidP="00C37B3F">
      <w:pPr>
        <w:spacing w:after="0" w:line="240" w:lineRule="auto"/>
        <w:jc w:val="both"/>
        <w:rPr>
          <w:rFonts w:ascii="Calibri" w:eastAsia="Calibri" w:hAnsi="Calibri" w:cs="Times New Roman"/>
        </w:rPr>
      </w:pPr>
    </w:p>
    <w:p w14:paraId="74FDF217" w14:textId="77777777" w:rsidR="0067392F" w:rsidRPr="0067392F" w:rsidRDefault="000A1BA4" w:rsidP="00C37B3F">
      <w:pPr>
        <w:spacing w:after="0" w:line="240" w:lineRule="auto"/>
        <w:jc w:val="both"/>
        <w:rPr>
          <w:rFonts w:ascii="Calibri" w:eastAsia="Calibri" w:hAnsi="Calibri" w:cs="Times New Roman"/>
        </w:rPr>
      </w:pPr>
      <w:r w:rsidRPr="00C37B3F">
        <w:rPr>
          <w:rFonts w:ascii="Calibri" w:eastAsia="Calibri" w:hAnsi="Calibri" w:cs="Times New Roman"/>
        </w:rPr>
        <w:t>3</w:t>
      </w:r>
      <w:r w:rsidR="000E3CE4" w:rsidRPr="00C37B3F">
        <w:rPr>
          <w:rFonts w:ascii="Calibri" w:eastAsia="Calibri" w:hAnsi="Calibri" w:cs="Times New Roman"/>
        </w:rPr>
        <w:t xml:space="preserve">) </w:t>
      </w:r>
      <w:r w:rsidR="0067392F" w:rsidRPr="0067392F">
        <w:rPr>
          <w:rFonts w:ascii="Calibri" w:eastAsia="Calibri" w:hAnsi="Calibri" w:cs="Times New Roman"/>
        </w:rPr>
        <w:t>Podwyższenia bezpieczeństwa transakcji</w:t>
      </w:r>
      <w:r w:rsidR="00F02041" w:rsidRPr="00C37B3F">
        <w:rPr>
          <w:rFonts w:ascii="Calibri" w:eastAsia="Calibri" w:hAnsi="Calibri" w:cs="Times New Roman"/>
        </w:rPr>
        <w:t xml:space="preserve"> płatniczej</w:t>
      </w:r>
      <w:r w:rsidR="00D4579D" w:rsidRPr="00C37B3F">
        <w:rPr>
          <w:rFonts w:ascii="Calibri" w:eastAsia="Calibri" w:hAnsi="Calibri" w:cs="Times New Roman"/>
        </w:rPr>
        <w:t xml:space="preserve"> i wzmocnienie pozycji konsumenta.</w:t>
      </w:r>
    </w:p>
    <w:p w14:paraId="4D3D5B35" w14:textId="77777777" w:rsidR="000A1BA4" w:rsidRPr="00C37B3F" w:rsidRDefault="000A1BA4" w:rsidP="00C37B3F">
      <w:pPr>
        <w:spacing w:after="0" w:line="240" w:lineRule="auto"/>
        <w:jc w:val="both"/>
        <w:rPr>
          <w:rFonts w:ascii="Calibri" w:eastAsia="Calibri" w:hAnsi="Calibri" w:cs="Times New Roman"/>
        </w:rPr>
      </w:pPr>
      <w:r w:rsidRPr="00C37B3F">
        <w:rPr>
          <w:rFonts w:ascii="Calibri" w:eastAsia="Calibri" w:hAnsi="Calibri" w:cs="Times New Roman"/>
        </w:rPr>
        <w:t>Wprowadza się rozwiązania, zgodnie z którymi dostawcy usług płatniczych  zobowiązani są wprowadzić mechanizmy monitorowania transakcji, zapewnić stosowanie silnego uwierzytelniania klienta oraz usprawnić zapobieganie nieuczciwym transakcjom i ich wykrywanie. Przepis</w:t>
      </w:r>
      <w:r w:rsidR="008938E6" w:rsidRPr="00C37B3F">
        <w:rPr>
          <w:rFonts w:ascii="Calibri" w:eastAsia="Calibri" w:hAnsi="Calibri" w:cs="Times New Roman"/>
        </w:rPr>
        <w:t>y</w:t>
      </w:r>
      <w:r w:rsidRPr="00C37B3F">
        <w:rPr>
          <w:rFonts w:ascii="Calibri" w:eastAsia="Calibri" w:hAnsi="Calibri" w:cs="Times New Roman"/>
        </w:rPr>
        <w:t xml:space="preserve"> </w:t>
      </w:r>
      <w:r w:rsidR="008938E6" w:rsidRPr="00C37B3F">
        <w:rPr>
          <w:rFonts w:ascii="Calibri" w:eastAsia="Calibri" w:hAnsi="Calibri" w:cs="Times New Roman"/>
        </w:rPr>
        <w:t>precyzują m.in.</w:t>
      </w:r>
      <w:r w:rsidRPr="00C37B3F">
        <w:rPr>
          <w:rFonts w:ascii="Calibri" w:eastAsia="Calibri" w:hAnsi="Calibri" w:cs="Times New Roman"/>
        </w:rPr>
        <w:t xml:space="preserve"> </w:t>
      </w:r>
      <w:r w:rsidR="008938E6" w:rsidRPr="00C37B3F">
        <w:rPr>
          <w:rFonts w:ascii="Calibri" w:eastAsia="Calibri" w:hAnsi="Calibri" w:cs="Times New Roman"/>
        </w:rPr>
        <w:t>pojęcie</w:t>
      </w:r>
      <w:r w:rsidRPr="00C37B3F">
        <w:rPr>
          <w:rFonts w:ascii="Calibri" w:eastAsia="Calibri" w:hAnsi="Calibri" w:cs="Times New Roman"/>
        </w:rPr>
        <w:t xml:space="preserve"> </w:t>
      </w:r>
      <w:r w:rsidRPr="00C37B3F">
        <w:rPr>
          <w:rFonts w:ascii="Calibri" w:eastAsia="Calibri" w:hAnsi="Calibri" w:cs="Times New Roman"/>
        </w:rPr>
        <w:lastRenderedPageBreak/>
        <w:t>„cechy klienta” dzięki szczegółowemu określeniu, że podstawę mechanizmów monitorowania transakcji musi stanowić analiza transakcji płatniczych z uwzględnieniem elementów, które są typowe dla danego użytkownika usług płatniczych w warunkach zwykłego stosowania indywidualnych danych uwierzytelniających, w tym cech środowiskowych i behawioralnych, takich jak cechy związane z lokalizacją użytkownika usług płatniczych, czas wykonania transakcji, wykorzystywane urządzenie, nawyki zakupowe, sklep internetowy, w jakim dokonano zakupu.</w:t>
      </w:r>
    </w:p>
    <w:p w14:paraId="45E0EE06" w14:textId="77777777" w:rsidR="00D4579D" w:rsidRPr="00C37B3F" w:rsidRDefault="00D4579D" w:rsidP="00C37B3F">
      <w:pPr>
        <w:spacing w:after="0" w:line="240" w:lineRule="auto"/>
        <w:jc w:val="both"/>
        <w:rPr>
          <w:rFonts w:ascii="Calibri" w:eastAsia="Calibri" w:hAnsi="Calibri" w:cs="Times New Roman"/>
        </w:rPr>
      </w:pPr>
      <w:r w:rsidRPr="00C37B3F">
        <w:rPr>
          <w:rFonts w:ascii="Calibri" w:eastAsia="Calibri" w:hAnsi="Calibri" w:cs="Times New Roman"/>
        </w:rPr>
        <w:t>W odniesieniu do ochrony konsumenta, w rozporządzeniu zaakcentowano również potrzebę określenia i zharmonizowania obowiązków dostawców usług płatniczych dotyczących przekazywania informacji użytkownikom usług płatniczych. Wymagane informacje powinny być proporcjonalne do potrzeb użytkowników. Proponuje się również przepisy, które mają przyczynić się do zwiększenia przejrzystości opłat naliczanych użytkownikom.</w:t>
      </w:r>
    </w:p>
    <w:p w14:paraId="611839FD" w14:textId="77777777" w:rsidR="00D4579D" w:rsidRPr="00C37B3F" w:rsidRDefault="00D4579D" w:rsidP="00C37B3F">
      <w:pPr>
        <w:spacing w:after="0" w:line="240" w:lineRule="auto"/>
        <w:jc w:val="both"/>
        <w:rPr>
          <w:rFonts w:ascii="Calibri" w:eastAsia="Calibri" w:hAnsi="Calibri" w:cs="Times New Roman"/>
        </w:rPr>
      </w:pPr>
    </w:p>
    <w:p w14:paraId="797588A1" w14:textId="77777777" w:rsidR="009E44AF" w:rsidRPr="009E44AF" w:rsidRDefault="008938E6" w:rsidP="00C37B3F">
      <w:pPr>
        <w:spacing w:after="0" w:line="240" w:lineRule="auto"/>
        <w:jc w:val="both"/>
        <w:rPr>
          <w:rFonts w:ascii="Calibri" w:eastAsia="Calibri" w:hAnsi="Calibri" w:cs="Times New Roman"/>
        </w:rPr>
      </w:pPr>
      <w:r w:rsidRPr="00C37B3F">
        <w:rPr>
          <w:rFonts w:ascii="Calibri" w:eastAsia="Calibri" w:hAnsi="Calibri" w:cs="Times New Roman"/>
        </w:rPr>
        <w:t>4) Należ</w:t>
      </w:r>
      <w:r w:rsidR="009E44AF" w:rsidRPr="00C37B3F">
        <w:rPr>
          <w:rFonts w:ascii="Calibri" w:eastAsia="Calibri" w:hAnsi="Calibri" w:cs="Times New Roman"/>
        </w:rPr>
        <w:t>yte informaowanie płatnika i przepisy dotyczące autoryzacji</w:t>
      </w:r>
      <w:r w:rsidR="009E44AF" w:rsidRPr="009E44AF">
        <w:rPr>
          <w:rFonts w:ascii="Calibri" w:eastAsia="Calibri" w:hAnsi="Calibri" w:cs="Times New Roman"/>
        </w:rPr>
        <w:t xml:space="preserve"> transakcji płatniczych</w:t>
      </w:r>
      <w:r w:rsidR="00712FEE" w:rsidRPr="00C37B3F">
        <w:rPr>
          <w:rFonts w:ascii="Calibri" w:eastAsia="Calibri" w:hAnsi="Calibri" w:cs="Times New Roman"/>
        </w:rPr>
        <w:t>.</w:t>
      </w:r>
    </w:p>
    <w:p w14:paraId="2D079402" w14:textId="77777777" w:rsidR="009E44AF" w:rsidRPr="009E44AF" w:rsidRDefault="008938E6" w:rsidP="00C37B3F">
      <w:pPr>
        <w:spacing w:after="0" w:line="240" w:lineRule="auto"/>
        <w:jc w:val="both"/>
        <w:rPr>
          <w:rFonts w:ascii="Calibri" w:eastAsia="Calibri" w:hAnsi="Calibri" w:cs="Times New Roman"/>
        </w:rPr>
      </w:pPr>
      <w:r w:rsidRPr="00C37B3F">
        <w:rPr>
          <w:rFonts w:ascii="Calibri" w:eastAsia="Calibri" w:hAnsi="Calibri" w:cs="Times New Roman"/>
        </w:rPr>
        <w:t>Z uwagi na bezpieczeństwo i prawidłowość poleceń przelewu, wprowadza się usługę, która umożliwia rozpoznanie ewentualych rozbieżności między unikatowym identyfikatorem odbiorcy a nazwiskiem lub nazwą</w:t>
      </w:r>
      <w:r w:rsidR="00712FEE" w:rsidRPr="00C37B3F">
        <w:rPr>
          <w:rFonts w:ascii="Calibri" w:eastAsia="Calibri" w:hAnsi="Calibri" w:cs="Times New Roman"/>
        </w:rPr>
        <w:t xml:space="preserve"> tego</w:t>
      </w:r>
      <w:r w:rsidRPr="00C37B3F">
        <w:rPr>
          <w:rFonts w:ascii="Calibri" w:eastAsia="Calibri" w:hAnsi="Calibri" w:cs="Times New Roman"/>
        </w:rPr>
        <w:t xml:space="preserve"> odbiorcy. </w:t>
      </w:r>
      <w:r w:rsidR="00712FEE" w:rsidRPr="00C37B3F">
        <w:rPr>
          <w:rFonts w:ascii="Calibri" w:eastAsia="Calibri" w:hAnsi="Calibri" w:cs="Times New Roman"/>
        </w:rPr>
        <w:t>Dostawba usług płatniczych płatnika jest zobowiązany poinformaować płatnika o wszelkich wykrytych rozbieżnościach.</w:t>
      </w:r>
      <w:r w:rsidR="00C37B3F" w:rsidRPr="00C37B3F">
        <w:rPr>
          <w:rFonts w:ascii="Calibri" w:eastAsia="Calibri" w:hAnsi="Calibri" w:cs="Times New Roman"/>
        </w:rPr>
        <w:t xml:space="preserve"> </w:t>
      </w:r>
      <w:r w:rsidRPr="00C37B3F">
        <w:rPr>
          <w:rFonts w:ascii="Calibri" w:eastAsia="Calibri" w:hAnsi="Calibri" w:cs="Times New Roman"/>
        </w:rPr>
        <w:t xml:space="preserve">W rozporządzeniu znalazły się również przepisy dotyczące nieautoryzowanych transakcji płatniczych oraz podziału odpowiedzialności za takiej transakcje, gdy pośredniczy w nich dodatkowo dostawca inicjujący płatność. </w:t>
      </w:r>
      <w:r w:rsidR="009E44AF" w:rsidRPr="009E44AF">
        <w:rPr>
          <w:rFonts w:ascii="Calibri" w:eastAsia="Calibri" w:hAnsi="Calibri" w:cs="Times New Roman"/>
        </w:rPr>
        <w:t>W przepisie dotyczącym odpowiedzialności dostawcy usług płatniczych za nieautoryzowane transakcje płatnicze dodano uściślenie, że odmowa dokonania zwrotu przez dostawcę usług płatniczych może nastąpić wyłącznie w przypadku istnienia uzasadnionych podstaw, aby podejrzewać, że miało miejsce oszustwo. W takim przypadku dostawca usług płatniczych musi przedstawić uzasadnienie odmowy dokonania zwrotu i wskazuje organy, do których płatnik może skierować sprawę.</w:t>
      </w:r>
    </w:p>
    <w:p w14:paraId="16C5CC99" w14:textId="77777777" w:rsidR="009E44AF" w:rsidRPr="009E44AF" w:rsidRDefault="009E44AF" w:rsidP="00C37B3F">
      <w:pPr>
        <w:spacing w:after="0" w:line="240" w:lineRule="auto"/>
        <w:jc w:val="both"/>
        <w:rPr>
          <w:rFonts w:ascii="Calibri" w:eastAsia="Calibri" w:hAnsi="Calibri" w:cs="Times New Roman"/>
        </w:rPr>
      </w:pPr>
      <w:r w:rsidRPr="00C37B3F">
        <w:rPr>
          <w:rFonts w:ascii="Calibri" w:eastAsia="Calibri" w:hAnsi="Calibri" w:cs="Times New Roman"/>
        </w:rPr>
        <w:t>Projektowane przepisy przewidują, że d</w:t>
      </w:r>
      <w:r w:rsidRPr="009E44AF">
        <w:rPr>
          <w:rFonts w:ascii="Calibri" w:eastAsia="Calibri" w:hAnsi="Calibri" w:cs="Times New Roman"/>
        </w:rPr>
        <w:t xml:space="preserve">ostawca usług płatniczych płatnika powinien ponosić odpowiedzialność za pełną kwotę polecenia przelewu w przypadkach, w których temu dostawcy usług płatniczych nie udało się powiadomić płatnika o wykrytej rozbieżności między unikatowym identyfikatorem i nazwiskiem lub nazwą odbiorcy podanymi przez płatnika. </w:t>
      </w:r>
      <w:r w:rsidR="00712FEE" w:rsidRPr="00C37B3F">
        <w:rPr>
          <w:rFonts w:ascii="Calibri" w:eastAsia="Calibri" w:hAnsi="Calibri" w:cs="Times New Roman"/>
        </w:rPr>
        <w:t>Przepisy przewidują również, że d</w:t>
      </w:r>
      <w:r w:rsidRPr="009E44AF">
        <w:rPr>
          <w:rFonts w:ascii="Calibri" w:eastAsia="Calibri" w:hAnsi="Calibri" w:cs="Times New Roman"/>
        </w:rPr>
        <w:t xml:space="preserve">ostawca usług płatniczych powinien ponosić odpowiedzialność w przypadku gdy konsument zatwierdził transakcję płatniczą w wyniku manipulacji osoby trzeciej podającej się za pracownika dostawcy usług płatniczych konsumenta stosującej kłamstwa lub podstęp. </w:t>
      </w:r>
      <w:bookmarkStart w:id="1" w:name="_Hlk137462937"/>
      <w:r w:rsidRPr="009E44AF">
        <w:rPr>
          <w:rFonts w:ascii="Calibri" w:eastAsia="Calibri" w:hAnsi="Calibri" w:cs="Times New Roman"/>
        </w:rPr>
        <w:t>Aby zapobiegać takim oszustwom, wprowadzono obowiązek współpracy między dostawcami usług łączności elektronicznej a dostawcami usług płatniczych.</w:t>
      </w:r>
      <w:bookmarkEnd w:id="1"/>
    </w:p>
    <w:p w14:paraId="3D46C214" w14:textId="77777777" w:rsidR="00161FC7" w:rsidRPr="00C37B3F" w:rsidRDefault="00161FC7" w:rsidP="00C37B3F">
      <w:pPr>
        <w:spacing w:after="0" w:line="240" w:lineRule="auto"/>
        <w:jc w:val="both"/>
        <w:rPr>
          <w:rFonts w:ascii="Calibri" w:eastAsia="Calibri" w:hAnsi="Calibri" w:cs="Times New Roman"/>
        </w:rPr>
      </w:pPr>
    </w:p>
    <w:p w14:paraId="5E905174" w14:textId="77777777" w:rsidR="00161FC7" w:rsidRPr="00C37B3F" w:rsidRDefault="00C87639" w:rsidP="00C37B3F">
      <w:pPr>
        <w:spacing w:after="0" w:line="240" w:lineRule="auto"/>
        <w:jc w:val="both"/>
        <w:rPr>
          <w:rFonts w:ascii="Calibri" w:eastAsia="Calibri" w:hAnsi="Calibri" w:cs="Times New Roman"/>
        </w:rPr>
      </w:pPr>
      <w:r w:rsidRPr="00C37B3F">
        <w:rPr>
          <w:rFonts w:ascii="Calibri" w:eastAsia="Calibri" w:hAnsi="Calibri" w:cs="Times New Roman"/>
        </w:rPr>
        <w:t>5</w:t>
      </w:r>
      <w:r w:rsidR="00161FC7" w:rsidRPr="00C37B3F">
        <w:rPr>
          <w:rFonts w:ascii="Calibri" w:eastAsia="Calibri" w:hAnsi="Calibri" w:cs="Times New Roman"/>
        </w:rPr>
        <w:t xml:space="preserve">) </w:t>
      </w:r>
      <w:r w:rsidR="00712FEE" w:rsidRPr="00C37B3F">
        <w:rPr>
          <w:rFonts w:ascii="Calibri" w:eastAsia="Calibri" w:hAnsi="Calibri" w:cs="Times New Roman"/>
        </w:rPr>
        <w:t>Przepisy dotycz</w:t>
      </w:r>
      <w:r w:rsidR="000C7648">
        <w:rPr>
          <w:rFonts w:ascii="Calibri" w:eastAsia="Calibri" w:hAnsi="Calibri" w:cs="Times New Roman"/>
        </w:rPr>
        <w:t>ą</w:t>
      </w:r>
      <w:r w:rsidR="00712FEE" w:rsidRPr="00C37B3F">
        <w:rPr>
          <w:rFonts w:ascii="Calibri" w:eastAsia="Calibri" w:hAnsi="Calibri" w:cs="Times New Roman"/>
        </w:rPr>
        <w:t>ce rozwoju o</w:t>
      </w:r>
      <w:r w:rsidR="00161FC7" w:rsidRPr="00C37B3F">
        <w:rPr>
          <w:rFonts w:ascii="Calibri" w:eastAsia="Calibri" w:hAnsi="Calibri" w:cs="Times New Roman"/>
        </w:rPr>
        <w:t>twart</w:t>
      </w:r>
      <w:r w:rsidR="00C31E9A">
        <w:rPr>
          <w:rFonts w:ascii="Calibri" w:eastAsia="Calibri" w:hAnsi="Calibri" w:cs="Times New Roman"/>
        </w:rPr>
        <w:t>ej</w:t>
      </w:r>
      <w:r w:rsidR="00161FC7" w:rsidRPr="00C37B3F">
        <w:rPr>
          <w:rFonts w:ascii="Calibri" w:eastAsia="Calibri" w:hAnsi="Calibri" w:cs="Times New Roman"/>
        </w:rPr>
        <w:t xml:space="preserve"> bankowoś</w:t>
      </w:r>
      <w:r w:rsidR="00C31E9A">
        <w:rPr>
          <w:rFonts w:ascii="Calibri" w:eastAsia="Calibri" w:hAnsi="Calibri" w:cs="Times New Roman"/>
        </w:rPr>
        <w:t>ci</w:t>
      </w:r>
      <w:r w:rsidR="00161FC7" w:rsidRPr="00C37B3F">
        <w:rPr>
          <w:rFonts w:ascii="Calibri" w:eastAsia="Calibri" w:hAnsi="Calibri" w:cs="Times New Roman"/>
        </w:rPr>
        <w:t xml:space="preserve"> (usługi dostępu do informacji o rachunku</w:t>
      </w:r>
      <w:r w:rsidRPr="00C37B3F">
        <w:rPr>
          <w:rFonts w:ascii="Calibri" w:eastAsia="Calibri" w:hAnsi="Calibri" w:cs="Times New Roman"/>
        </w:rPr>
        <w:t xml:space="preserve"> </w:t>
      </w:r>
      <w:r w:rsidR="00161FC7" w:rsidRPr="00C37B3F">
        <w:rPr>
          <w:rFonts w:ascii="Calibri" w:eastAsia="Calibri" w:hAnsi="Calibri" w:cs="Times New Roman"/>
        </w:rPr>
        <w:t>i usługa inicjowania płatności)</w:t>
      </w:r>
      <w:r w:rsidR="00C37B3F">
        <w:rPr>
          <w:rFonts w:ascii="Calibri" w:eastAsia="Calibri" w:hAnsi="Calibri" w:cs="Times New Roman"/>
        </w:rPr>
        <w:t>.</w:t>
      </w:r>
    </w:p>
    <w:p w14:paraId="6191C753" w14:textId="77777777" w:rsidR="00161FC7" w:rsidRPr="00161FC7" w:rsidRDefault="00161FC7" w:rsidP="00C37B3F">
      <w:pPr>
        <w:spacing w:after="0" w:line="240" w:lineRule="auto"/>
        <w:jc w:val="both"/>
        <w:rPr>
          <w:rFonts w:ascii="Calibri" w:eastAsia="Calibri" w:hAnsi="Calibri" w:cs="Times New Roman"/>
        </w:rPr>
      </w:pPr>
      <w:r w:rsidRPr="00161FC7">
        <w:rPr>
          <w:rFonts w:ascii="Calibri" w:eastAsia="Calibri" w:hAnsi="Calibri" w:cs="Times New Roman"/>
        </w:rPr>
        <w:t>Najważniejsze zmiany</w:t>
      </w:r>
      <w:r w:rsidR="009E44AF" w:rsidRPr="00C37B3F">
        <w:rPr>
          <w:rFonts w:ascii="Calibri" w:eastAsia="Calibri" w:hAnsi="Calibri" w:cs="Times New Roman"/>
        </w:rPr>
        <w:t xml:space="preserve"> w zakresie otwartej bankowości</w:t>
      </w:r>
      <w:r w:rsidRPr="00161FC7">
        <w:rPr>
          <w:rFonts w:ascii="Calibri" w:eastAsia="Calibri" w:hAnsi="Calibri" w:cs="Times New Roman"/>
        </w:rPr>
        <w:t xml:space="preserve"> obejmują nałożenie</w:t>
      </w:r>
      <w:r w:rsidR="009E44AF" w:rsidRPr="00C37B3F">
        <w:rPr>
          <w:rFonts w:ascii="Calibri" w:eastAsia="Calibri" w:hAnsi="Calibri" w:cs="Times New Roman"/>
        </w:rPr>
        <w:t xml:space="preserve"> na dostawców usług płaticzych</w:t>
      </w:r>
      <w:r w:rsidRPr="00161FC7">
        <w:rPr>
          <w:rFonts w:ascii="Calibri" w:eastAsia="Calibri" w:hAnsi="Calibri" w:cs="Times New Roman"/>
        </w:rPr>
        <w:t xml:space="preserve"> obowiązku posiadania specjalnego interfejsu na potrzeby dostępu do danych otwartej bankowości oraz zniesienie – z wyjątkiem dopuszczonych wyjątkowych okoliczności – nałożonego wymogu ciągłego utrzym</w:t>
      </w:r>
      <w:r w:rsidR="009E44AF" w:rsidRPr="00C37B3F">
        <w:rPr>
          <w:rFonts w:ascii="Calibri" w:eastAsia="Calibri" w:hAnsi="Calibri" w:cs="Times New Roman"/>
        </w:rPr>
        <w:t>ywania interfejsu „rezerwowego”</w:t>
      </w:r>
      <w:r w:rsidRPr="00161FC7">
        <w:rPr>
          <w:rFonts w:ascii="Calibri" w:eastAsia="Calibri" w:hAnsi="Calibri" w:cs="Times New Roman"/>
        </w:rPr>
        <w:t>. Aby umożliwić użytkownikom otwartej bankowości zarządzanie zezwoleniami dotyczącymi otwartej bankowości w wygodny sposób, dostawcy usług płatniczych prowadzący rachunek mają obowiązek zaproponować im „panel” umożliwiający cofnięcie dostępu do danych w odniesieniu do każdego dostawcy otwartej bankowości.</w:t>
      </w:r>
    </w:p>
    <w:p w14:paraId="3098A27B" w14:textId="77777777" w:rsidR="005D0231" w:rsidRPr="00C37B3F" w:rsidRDefault="005D0231" w:rsidP="00C37B3F">
      <w:pPr>
        <w:spacing w:after="0" w:line="240" w:lineRule="auto"/>
        <w:jc w:val="both"/>
        <w:rPr>
          <w:rFonts w:ascii="Calibri" w:eastAsia="Calibri" w:hAnsi="Calibri" w:cs="Times New Roman"/>
        </w:rPr>
      </w:pPr>
      <w:r w:rsidRPr="00C37B3F">
        <w:rPr>
          <w:rFonts w:ascii="Calibri" w:eastAsia="Calibri" w:hAnsi="Calibri" w:cs="Times New Roman"/>
        </w:rPr>
        <w:t>Wiele uwagi poświęcono również zagwarantowaniu wysokiego poziomu bezpieczeństwa w zakresie dostępu do danych i ich wymiany, m.in. poprzez d</w:t>
      </w:r>
      <w:r w:rsidR="00C87639" w:rsidRPr="00C37B3F">
        <w:rPr>
          <w:rFonts w:ascii="Calibri" w:eastAsia="Calibri" w:hAnsi="Calibri" w:cs="Times New Roman"/>
        </w:rPr>
        <w:t>edykowany specjalnie dla AIS i PIS</w:t>
      </w:r>
      <w:r w:rsidRPr="00C37B3F">
        <w:rPr>
          <w:rFonts w:ascii="Calibri" w:eastAsia="Calibri" w:hAnsi="Calibri" w:cs="Times New Roman"/>
        </w:rPr>
        <w:t xml:space="preserve"> interfejs. W </w:t>
      </w:r>
      <w:r w:rsidR="00C31E9A">
        <w:rPr>
          <w:rFonts w:ascii="Calibri" w:eastAsia="Calibri" w:hAnsi="Calibri" w:cs="Times New Roman"/>
        </w:rPr>
        <w:t xml:space="preserve">tym </w:t>
      </w:r>
      <w:r w:rsidRPr="00C37B3F">
        <w:rPr>
          <w:rFonts w:ascii="Calibri" w:eastAsia="Calibri" w:hAnsi="Calibri" w:cs="Times New Roman"/>
        </w:rPr>
        <w:t>kontekście wypracowano również obowiązki leżące po stronie dostawcy udostępniającego wspomniany interfejs, w zakresie zapewnienia dostępności API.</w:t>
      </w:r>
    </w:p>
    <w:p w14:paraId="6A9E0EAA" w14:textId="77777777" w:rsidR="00F02041" w:rsidRPr="00C37B3F" w:rsidRDefault="00F02041" w:rsidP="00C37B3F">
      <w:pPr>
        <w:spacing w:after="0" w:line="240" w:lineRule="auto"/>
        <w:jc w:val="both"/>
        <w:rPr>
          <w:rFonts w:ascii="Calibri" w:eastAsia="Calibri" w:hAnsi="Calibri" w:cs="Times New Roman"/>
        </w:rPr>
      </w:pPr>
    </w:p>
    <w:p w14:paraId="4CA5829F" w14:textId="77777777" w:rsidR="00F02041" w:rsidRPr="00C37B3F" w:rsidRDefault="00C37B3F" w:rsidP="00C37B3F">
      <w:pPr>
        <w:spacing w:after="0" w:line="240" w:lineRule="auto"/>
        <w:jc w:val="both"/>
        <w:rPr>
          <w:rFonts w:ascii="Calibri" w:eastAsia="Calibri" w:hAnsi="Calibri" w:cs="Times New Roman"/>
        </w:rPr>
      </w:pPr>
      <w:r>
        <w:rPr>
          <w:rFonts w:ascii="Calibri" w:eastAsia="Calibri" w:hAnsi="Calibri" w:cs="Times New Roman"/>
        </w:rPr>
        <w:t>6</w:t>
      </w:r>
      <w:r w:rsidR="00F02041" w:rsidRPr="00C37B3F">
        <w:rPr>
          <w:rFonts w:ascii="Calibri" w:eastAsia="Calibri" w:hAnsi="Calibri" w:cs="Times New Roman"/>
        </w:rPr>
        <w:t>) Doprecyzowanie i wprowadzenie nowych definicji</w:t>
      </w:r>
      <w:r w:rsidR="00D4579D" w:rsidRPr="00C37B3F">
        <w:rPr>
          <w:rFonts w:ascii="Calibri" w:eastAsia="Calibri" w:hAnsi="Calibri" w:cs="Times New Roman"/>
        </w:rPr>
        <w:t>.</w:t>
      </w:r>
    </w:p>
    <w:p w14:paraId="0490F910" w14:textId="77777777" w:rsidR="003F72B7" w:rsidRPr="00C37B3F" w:rsidRDefault="00C87639" w:rsidP="00C37B3F">
      <w:pPr>
        <w:spacing w:after="0" w:line="240" w:lineRule="auto"/>
        <w:jc w:val="both"/>
        <w:rPr>
          <w:rFonts w:ascii="Calibri" w:eastAsia="Calibri" w:hAnsi="Calibri" w:cs="Times New Roman"/>
        </w:rPr>
      </w:pPr>
      <w:r w:rsidRPr="00C37B3F">
        <w:rPr>
          <w:rFonts w:ascii="Calibri" w:eastAsia="Calibri" w:hAnsi="Calibri" w:cs="Times New Roman"/>
        </w:rPr>
        <w:t>We wnioskach</w:t>
      </w:r>
      <w:r w:rsidR="00F02041" w:rsidRPr="00F02041">
        <w:rPr>
          <w:rFonts w:ascii="Calibri" w:eastAsia="Calibri" w:hAnsi="Calibri" w:cs="Times New Roman"/>
        </w:rPr>
        <w:t xml:space="preserve"> zawarto wykaz definicji, który został rozszerzony w porównaniu z wykazem zawartym w  dyrektywie </w:t>
      </w:r>
      <w:r w:rsidR="00F02041" w:rsidRPr="00C37B3F">
        <w:rPr>
          <w:rFonts w:ascii="Calibri" w:eastAsia="Calibri" w:hAnsi="Calibri" w:cs="Times New Roman"/>
        </w:rPr>
        <w:t xml:space="preserve">PSD2. </w:t>
      </w:r>
      <w:r w:rsidR="00F02041" w:rsidRPr="00F02041">
        <w:rPr>
          <w:rFonts w:ascii="Calibri" w:eastAsia="Calibri" w:hAnsi="Calibri" w:cs="Times New Roman"/>
        </w:rPr>
        <w:t xml:space="preserve">Wprowadzono </w:t>
      </w:r>
      <w:r w:rsidRPr="00C37B3F">
        <w:rPr>
          <w:rFonts w:ascii="Calibri" w:eastAsia="Calibri" w:hAnsi="Calibri" w:cs="Times New Roman"/>
        </w:rPr>
        <w:t>m.in. definicję</w:t>
      </w:r>
      <w:r w:rsidR="00F02041" w:rsidRPr="00F02041">
        <w:rPr>
          <w:rFonts w:ascii="Calibri" w:eastAsia="Calibri" w:hAnsi="Calibri" w:cs="Times New Roman"/>
        </w:rPr>
        <w:t xml:space="preserve"> transakcji inicjowanych przez akceptanta oraz zamówień pocztowych lub telefonicznych. </w:t>
      </w:r>
      <w:r w:rsidRPr="00C37B3F">
        <w:rPr>
          <w:rFonts w:ascii="Calibri" w:eastAsia="Calibri" w:hAnsi="Calibri" w:cs="Times New Roman"/>
        </w:rPr>
        <w:t xml:space="preserve">Zmodyfikowano </w:t>
      </w:r>
      <w:r w:rsidR="00F02041" w:rsidRPr="00F02041">
        <w:rPr>
          <w:rFonts w:ascii="Calibri" w:eastAsia="Calibri" w:hAnsi="Calibri" w:cs="Times New Roman"/>
        </w:rPr>
        <w:t xml:space="preserve">definicję „zdalnej transakcji płatniczej” zawartą w drugiej dyrektywie w sprawie usług płatniczych, aby umożliwić bardziej przejrzyste rozgraniczenie między „zainicjowaniem transakcji płatniczej” a </w:t>
      </w:r>
      <w:r w:rsidR="00F02041" w:rsidRPr="00C37B3F">
        <w:rPr>
          <w:rFonts w:ascii="Calibri" w:eastAsia="Calibri" w:hAnsi="Calibri" w:cs="Times New Roman"/>
        </w:rPr>
        <w:t>„zdalnym zainicjowaniem transakcji płatniczej”.</w:t>
      </w:r>
      <w:r w:rsidR="003F72B7" w:rsidRPr="00C37B3F">
        <w:rPr>
          <w:rFonts w:ascii="Calibri" w:eastAsia="Calibri" w:hAnsi="Calibri" w:cs="Times New Roman"/>
        </w:rPr>
        <w:t xml:space="preserve"> Ponadto doprecyzowano m.in. definicję rachunku płatniczego oraz instrumentu płatniczego. </w:t>
      </w:r>
    </w:p>
    <w:p w14:paraId="48AF927C" w14:textId="77777777" w:rsidR="00161FC7" w:rsidRPr="00C37B3F" w:rsidRDefault="00161FC7" w:rsidP="00C37B3F">
      <w:pPr>
        <w:spacing w:after="0" w:line="240" w:lineRule="auto"/>
        <w:jc w:val="both"/>
        <w:rPr>
          <w:rFonts w:ascii="Calibri" w:eastAsia="Calibri" w:hAnsi="Calibri" w:cs="Times New Roman"/>
        </w:rPr>
      </w:pPr>
    </w:p>
    <w:p w14:paraId="12937751" w14:textId="77777777" w:rsidR="00C37B3F" w:rsidRDefault="00C37B3F" w:rsidP="00C37B3F">
      <w:pPr>
        <w:spacing w:after="0" w:line="240" w:lineRule="auto"/>
        <w:jc w:val="both"/>
        <w:rPr>
          <w:rFonts w:ascii="Calibri" w:eastAsia="Calibri" w:hAnsi="Calibri" w:cs="Times New Roman"/>
        </w:rPr>
      </w:pPr>
      <w:r>
        <w:rPr>
          <w:rFonts w:ascii="Calibri" w:eastAsia="Calibri" w:hAnsi="Calibri" w:cs="Times New Roman"/>
        </w:rPr>
        <w:t>7</w:t>
      </w:r>
      <w:r w:rsidR="00161FC7" w:rsidRPr="00C37B3F">
        <w:rPr>
          <w:rFonts w:ascii="Calibri" w:eastAsia="Calibri" w:hAnsi="Calibri" w:cs="Times New Roman"/>
        </w:rPr>
        <w:t xml:space="preserve">) </w:t>
      </w:r>
      <w:r w:rsidR="00D4579D" w:rsidRPr="00C37B3F">
        <w:rPr>
          <w:rFonts w:ascii="Calibri" w:eastAsia="Calibri" w:hAnsi="Calibri" w:cs="Times New Roman"/>
        </w:rPr>
        <w:t>Połączenie</w:t>
      </w:r>
      <w:r w:rsidR="00161FC7" w:rsidRPr="00C37B3F">
        <w:rPr>
          <w:rFonts w:ascii="Calibri" w:eastAsia="Calibri" w:hAnsi="Calibri" w:cs="Times New Roman"/>
        </w:rPr>
        <w:t xml:space="preserve"> dyrektyw PSD2 i EMD</w:t>
      </w:r>
      <w:r w:rsidR="00D4579D" w:rsidRPr="00C37B3F">
        <w:rPr>
          <w:rFonts w:ascii="Calibri" w:eastAsia="Calibri" w:hAnsi="Calibri" w:cs="Times New Roman"/>
        </w:rPr>
        <w:t>.</w:t>
      </w:r>
    </w:p>
    <w:p w14:paraId="3E5510DA" w14:textId="77777777" w:rsidR="009C1294" w:rsidRPr="00C37B3F" w:rsidRDefault="00161FC7" w:rsidP="00C37B3F">
      <w:pPr>
        <w:spacing w:after="0" w:line="240" w:lineRule="auto"/>
        <w:jc w:val="both"/>
        <w:rPr>
          <w:rFonts w:ascii="Calibri" w:eastAsia="Calibri" w:hAnsi="Calibri" w:cs="Times New Roman"/>
        </w:rPr>
      </w:pPr>
      <w:r w:rsidRPr="00C37B3F">
        <w:rPr>
          <w:rFonts w:ascii="Calibri" w:eastAsia="Calibri" w:hAnsi="Calibri" w:cs="Times New Roman"/>
        </w:rPr>
        <w:lastRenderedPageBreak/>
        <w:t>Połącz</w:t>
      </w:r>
      <w:r w:rsidR="00C31E9A">
        <w:rPr>
          <w:rFonts w:ascii="Calibri" w:eastAsia="Calibri" w:hAnsi="Calibri" w:cs="Times New Roman"/>
        </w:rPr>
        <w:t>ono</w:t>
      </w:r>
      <w:r w:rsidRPr="00C37B3F">
        <w:rPr>
          <w:rFonts w:ascii="Calibri" w:eastAsia="Calibri" w:hAnsi="Calibri" w:cs="Times New Roman"/>
        </w:rPr>
        <w:t xml:space="preserve"> dyrektywy w odniesieniu do usług płatniczych (PSD2 – Payment Services Directive) oraz dyrektywy w odniesieniu do pieniądza elektronicznego (EMD – E-Money Directive).</w:t>
      </w:r>
    </w:p>
    <w:p w14:paraId="60745E66" w14:textId="77777777" w:rsidR="009C1294" w:rsidRPr="009C1294" w:rsidRDefault="009C1294" w:rsidP="009C1294">
      <w:pPr>
        <w:spacing w:after="0" w:line="240" w:lineRule="auto"/>
        <w:jc w:val="both"/>
        <w:rPr>
          <w:rFonts w:ascii="Calibri" w:eastAsia="Calibri" w:hAnsi="Calibri" w:cs="Times New Roman"/>
        </w:rPr>
      </w:pPr>
    </w:p>
    <w:p w14:paraId="6B565BC6" w14:textId="77777777" w:rsidR="005D0231" w:rsidRPr="00C37B3F" w:rsidRDefault="005D0231" w:rsidP="009C1294">
      <w:pPr>
        <w:spacing w:after="0" w:line="240" w:lineRule="auto"/>
        <w:jc w:val="both"/>
        <w:rPr>
          <w:rFonts w:ascii="Calibri" w:eastAsia="Calibri" w:hAnsi="Calibri" w:cs="Times New Roman"/>
        </w:rPr>
      </w:pPr>
      <w:r w:rsidRPr="00C37B3F">
        <w:rPr>
          <w:rFonts w:ascii="Calibri" w:eastAsia="Calibri" w:hAnsi="Calibri" w:cs="Times New Roman"/>
        </w:rPr>
        <w:t xml:space="preserve">7) </w:t>
      </w:r>
      <w:r w:rsidR="00D4579D" w:rsidRPr="00C37B3F">
        <w:rPr>
          <w:rFonts w:ascii="Calibri" w:eastAsia="Calibri" w:hAnsi="Calibri" w:cs="Times New Roman"/>
        </w:rPr>
        <w:t xml:space="preserve">Wzmocniono </w:t>
      </w:r>
      <w:r w:rsidRPr="00C37B3F">
        <w:rPr>
          <w:rFonts w:ascii="Calibri" w:eastAsia="Calibri" w:hAnsi="Calibri" w:cs="Times New Roman"/>
        </w:rPr>
        <w:t>przepisy dotyczące uprawnień nadzorczych wobec instytucji płatniczych</w:t>
      </w:r>
      <w:r w:rsidR="00D4579D" w:rsidRPr="00C37B3F">
        <w:rPr>
          <w:rFonts w:ascii="Calibri" w:eastAsia="Calibri" w:hAnsi="Calibri" w:cs="Times New Roman"/>
        </w:rPr>
        <w:t>.</w:t>
      </w:r>
    </w:p>
    <w:p w14:paraId="6B0BAA45" w14:textId="77777777" w:rsidR="009C1294" w:rsidRPr="00C37B3F" w:rsidRDefault="00D4579D" w:rsidP="009C1294">
      <w:pPr>
        <w:spacing w:after="0" w:line="240" w:lineRule="auto"/>
        <w:jc w:val="both"/>
        <w:rPr>
          <w:rFonts w:ascii="Calibri" w:eastAsia="Calibri" w:hAnsi="Calibri" w:cs="Times New Roman"/>
        </w:rPr>
      </w:pPr>
      <w:r w:rsidRPr="00C37B3F">
        <w:rPr>
          <w:rFonts w:ascii="Calibri" w:eastAsia="Calibri" w:hAnsi="Calibri" w:cs="Times New Roman"/>
        </w:rPr>
        <w:t>W</w:t>
      </w:r>
      <w:r w:rsidR="009C1294" w:rsidRPr="00C37B3F">
        <w:rPr>
          <w:rFonts w:ascii="Calibri" w:eastAsia="Calibri" w:hAnsi="Calibri" w:cs="Times New Roman"/>
        </w:rPr>
        <w:t>prowadzono obowiązek informacyjny wobec właściwych organów nadzoru odnośnie zmian dotyczących działalności i mających wpływ na dokładność informacji przekazanych w związku z udzieleniem zezwolenia. Wskazano także na konieczność harmonizacji warunków na jakich właściwe organy krajowe mogą takie zezwolenie cofnąć. Rozszerzono również obowiązki informacyjne oraz ostrożnościowe względem korzystania z usług podmiotów świadczących usługi płatnicze w imieniu instytucji płatniczych oraz usług zlecanych w ramach outsourcingu.</w:t>
      </w:r>
    </w:p>
    <w:p w14:paraId="39901646" w14:textId="77777777" w:rsidR="009C1294" w:rsidRPr="00C37B3F" w:rsidRDefault="009C1294" w:rsidP="009C1294">
      <w:pPr>
        <w:spacing w:after="0" w:line="240" w:lineRule="auto"/>
        <w:jc w:val="both"/>
        <w:rPr>
          <w:rFonts w:ascii="Calibri" w:eastAsia="Calibri" w:hAnsi="Calibri" w:cs="Times New Roman"/>
        </w:rPr>
      </w:pPr>
      <w:r w:rsidRPr="00C37B3F">
        <w:rPr>
          <w:rFonts w:ascii="Calibri" w:eastAsia="Calibri" w:hAnsi="Calibri" w:cs="Times New Roman"/>
        </w:rPr>
        <w:t xml:space="preserve">Ponadto, wskazano na potrzebę przyznania właściwym organom nadzorczym uprawnień dochodzeniowych oraz możliwość nakładania kar administracyjnych i innych niezbędnych środków. Rozszerzono również możliwości współpracy transgranicznej krajowych organów nadzoru pomiędzy sobą oraz z udziałem EUNB. Spod nadzoru niniejszej dyrektywy wyłączono również świadczenie usług technicznych, w tym usług dotyczących przetwarzania lub obsługi portfeli cyfrowych. </w:t>
      </w:r>
    </w:p>
    <w:p w14:paraId="67B342FC" w14:textId="77777777" w:rsidR="009C1294" w:rsidRPr="009C1294" w:rsidRDefault="009C1294" w:rsidP="009C1294">
      <w:pPr>
        <w:spacing w:after="0" w:line="240" w:lineRule="auto"/>
        <w:jc w:val="both"/>
        <w:rPr>
          <w:rFonts w:ascii="Calibri" w:eastAsia="Calibri" w:hAnsi="Calibri" w:cs="Times New Roman"/>
        </w:rPr>
      </w:pPr>
    </w:p>
    <w:p w14:paraId="631DA94B" w14:textId="77777777" w:rsidR="009C1294" w:rsidRDefault="009C1294" w:rsidP="00784726">
      <w:pPr>
        <w:spacing w:after="0" w:line="240" w:lineRule="auto"/>
        <w:rPr>
          <w:rFonts w:ascii="Calibri" w:eastAsia="Calibri" w:hAnsi="Calibri" w:cs="Times New Roman"/>
        </w:rPr>
      </w:pPr>
    </w:p>
    <w:p w14:paraId="03F483BB" w14:textId="77777777" w:rsidR="009C1294" w:rsidRPr="00784726" w:rsidRDefault="009C1294" w:rsidP="00784726">
      <w:pPr>
        <w:spacing w:after="0" w:line="240" w:lineRule="auto"/>
        <w:rPr>
          <w:rFonts w:ascii="Calibri" w:eastAsia="Calibri" w:hAnsi="Calibri" w:cs="Times New Roman"/>
        </w:rPr>
      </w:pPr>
    </w:p>
    <w:p w14:paraId="566E5C79" w14:textId="77777777" w:rsidR="00784726" w:rsidRPr="00784726" w:rsidRDefault="00784726" w:rsidP="00784726">
      <w:pPr>
        <w:keepNext/>
        <w:pBdr>
          <w:top w:val="single" w:sz="12" w:space="1" w:color="auto"/>
          <w:left w:val="single" w:sz="12" w:space="4" w:color="auto"/>
          <w:bottom w:val="single" w:sz="12" w:space="1" w:color="auto"/>
          <w:right w:val="single" w:sz="12" w:space="4" w:color="auto"/>
        </w:pBdr>
        <w:shd w:val="pct12" w:color="auto" w:fill="FFFFFF"/>
        <w:tabs>
          <w:tab w:val="num" w:pos="720"/>
        </w:tabs>
        <w:spacing w:after="0" w:line="240" w:lineRule="auto"/>
        <w:ind w:left="720" w:hanging="720"/>
        <w:outlineLvl w:val="4"/>
        <w:rPr>
          <w:rFonts w:ascii="Calibri" w:eastAsia="Times New Roman" w:hAnsi="Calibri" w:cs="Times New Roman"/>
          <w:b/>
          <w:sz w:val="28"/>
          <w:szCs w:val="20"/>
          <w:lang w:eastAsia="pl-PL"/>
        </w:rPr>
      </w:pPr>
      <w:r w:rsidRPr="00784726">
        <w:rPr>
          <w:rFonts w:ascii="Calibri" w:eastAsia="Times New Roman" w:hAnsi="Calibri" w:cs="Times New Roman"/>
          <w:b/>
          <w:sz w:val="28"/>
          <w:szCs w:val="20"/>
          <w:lang w:eastAsia="pl-PL"/>
        </w:rPr>
        <w:t xml:space="preserve">Stanowisko RP </w:t>
      </w:r>
    </w:p>
    <w:p w14:paraId="62DE68FE" w14:textId="77777777" w:rsidR="00784726" w:rsidRDefault="00784726" w:rsidP="00784726">
      <w:pPr>
        <w:spacing w:after="0" w:line="240" w:lineRule="auto"/>
        <w:rPr>
          <w:rFonts w:ascii="Calibri" w:eastAsia="Calibri" w:hAnsi="Calibri" w:cs="Times New Roman"/>
        </w:rPr>
      </w:pPr>
    </w:p>
    <w:p w14:paraId="096ECCB7" w14:textId="77777777" w:rsidR="00D50621" w:rsidRPr="00C37B3F" w:rsidRDefault="009C1294" w:rsidP="00C37B3F">
      <w:pPr>
        <w:spacing w:after="0" w:line="240" w:lineRule="auto"/>
        <w:jc w:val="both"/>
        <w:rPr>
          <w:rFonts w:ascii="Calibri" w:eastAsia="Calibri" w:hAnsi="Calibri" w:cs="Times New Roman"/>
        </w:rPr>
      </w:pPr>
      <w:r w:rsidRPr="009C1294">
        <w:rPr>
          <w:rFonts w:ascii="Calibri" w:eastAsia="Calibri" w:hAnsi="Calibri" w:cs="Times New Roman"/>
        </w:rPr>
        <w:t xml:space="preserve">Rząd RP z zadowoleniem przyjmuje propozycje mające na celu doprecyzowanie oraz ujednolicenie  na poziomie UE rozwiązań dotyczących </w:t>
      </w:r>
      <w:r w:rsidR="005B4852">
        <w:rPr>
          <w:rFonts w:ascii="Calibri" w:eastAsia="Calibri" w:hAnsi="Calibri" w:cs="Times New Roman"/>
        </w:rPr>
        <w:t xml:space="preserve">rynku </w:t>
      </w:r>
      <w:r w:rsidRPr="009C1294">
        <w:rPr>
          <w:rFonts w:ascii="Calibri" w:eastAsia="Calibri" w:hAnsi="Calibri" w:cs="Times New Roman"/>
        </w:rPr>
        <w:t>usług płatniczych</w:t>
      </w:r>
      <w:r w:rsidR="00940BA9">
        <w:rPr>
          <w:rFonts w:ascii="Calibri" w:eastAsia="Calibri" w:hAnsi="Calibri" w:cs="Times New Roman"/>
        </w:rPr>
        <w:t>.</w:t>
      </w:r>
      <w:r w:rsidR="00404A8B">
        <w:rPr>
          <w:rFonts w:ascii="Calibri" w:eastAsia="Calibri" w:hAnsi="Calibri" w:cs="Times New Roman"/>
        </w:rPr>
        <w:t xml:space="preserve"> </w:t>
      </w:r>
      <w:r w:rsidR="00D50621" w:rsidRPr="00C37B3F">
        <w:rPr>
          <w:rFonts w:ascii="Calibri" w:eastAsia="Calibri" w:hAnsi="Calibri" w:cs="Times New Roman"/>
        </w:rPr>
        <w:t xml:space="preserve">Rząd RP z zadowoleniem przyjmuje rewizję przepisów dotyczących europejskiego sektora płatniczego. Uważamy, że PSD2 przyniosła ważne zmiany na rynku, wprowadzając przełomowe rozwiązania, w tym oczywiście podstawę powstania </w:t>
      </w:r>
      <w:r w:rsidR="00C37B3F">
        <w:rPr>
          <w:rFonts w:ascii="Calibri" w:eastAsia="Calibri" w:hAnsi="Calibri" w:cs="Times New Roman"/>
        </w:rPr>
        <w:t xml:space="preserve">otwartej bankowości </w:t>
      </w:r>
      <w:r w:rsidR="00D50621" w:rsidRPr="00C37B3F">
        <w:rPr>
          <w:rFonts w:ascii="Calibri" w:eastAsia="Calibri" w:hAnsi="Calibri" w:cs="Times New Roman"/>
        </w:rPr>
        <w:t xml:space="preserve">w Unii Europejskiej i w dużym stopniu przyczyniając się do rozwoju </w:t>
      </w:r>
      <w:r w:rsidR="00C37B3F">
        <w:rPr>
          <w:rFonts w:ascii="Calibri" w:eastAsia="Calibri" w:hAnsi="Calibri" w:cs="Times New Roman"/>
        </w:rPr>
        <w:t>sektora Fintech</w:t>
      </w:r>
      <w:r w:rsidR="00D50621" w:rsidRPr="00C37B3F">
        <w:rPr>
          <w:rFonts w:ascii="Calibri" w:eastAsia="Calibri" w:hAnsi="Calibri" w:cs="Times New Roman"/>
        </w:rPr>
        <w:t>, tworząc wiele innowacyjnych rozwiązań na rynku.</w:t>
      </w:r>
    </w:p>
    <w:p w14:paraId="7AB0464B" w14:textId="77777777" w:rsidR="00D50621" w:rsidRPr="00D50621" w:rsidRDefault="00D50621" w:rsidP="00C37B3F">
      <w:pPr>
        <w:spacing w:after="0" w:line="240" w:lineRule="auto"/>
        <w:jc w:val="both"/>
        <w:rPr>
          <w:rFonts w:ascii="Calibri" w:eastAsia="Calibri" w:hAnsi="Calibri" w:cs="Times New Roman"/>
        </w:rPr>
      </w:pPr>
      <w:r w:rsidRPr="00D50621">
        <w:rPr>
          <w:rFonts w:ascii="Calibri" w:eastAsia="Calibri" w:hAnsi="Calibri" w:cs="Times New Roman"/>
        </w:rPr>
        <w:t>Jednak ze względu na ciągle zmieniający się rynek podzielamy potrzebę zweryfikowania obowiązujących przepisów. Dlatego z zadowoleniem przyjmujemy i doceniamy prace Komisji Europejskiej w tym zakresie, jak również w większości ich kierunek.</w:t>
      </w:r>
    </w:p>
    <w:p w14:paraId="5785A5D4" w14:textId="77777777" w:rsidR="00C37B3F" w:rsidRDefault="00C37B3F" w:rsidP="00C37B3F">
      <w:pPr>
        <w:spacing w:after="0" w:line="240" w:lineRule="auto"/>
        <w:jc w:val="both"/>
        <w:rPr>
          <w:rFonts w:ascii="Calibri" w:eastAsia="Calibri" w:hAnsi="Calibri" w:cs="Times New Roman"/>
        </w:rPr>
      </w:pPr>
    </w:p>
    <w:p w14:paraId="3D379626" w14:textId="77777777" w:rsidR="00940BA9" w:rsidRPr="00940BA9" w:rsidRDefault="00940BA9" w:rsidP="00940BA9">
      <w:pPr>
        <w:spacing w:after="0" w:line="240" w:lineRule="auto"/>
        <w:jc w:val="both"/>
        <w:rPr>
          <w:rFonts w:ascii="Calibri" w:eastAsia="Calibri" w:hAnsi="Calibri" w:cs="Times New Roman"/>
        </w:rPr>
      </w:pPr>
      <w:r w:rsidRPr="00940BA9">
        <w:rPr>
          <w:rFonts w:ascii="Calibri" w:eastAsia="Calibri" w:hAnsi="Calibri" w:cs="Times New Roman"/>
        </w:rPr>
        <w:t>Rząd RP wyraża poparcie dla dalszego zwiększania konkurencji na rynku usług płatniczych. Mają temu służyć m.in. przepisy związane z przyznaniem niebankowym dostawcom usług płatniczych dostępu do tzw. wyznaczonych systemów płatności. Prowadzenie rachunków płatniczych przez innych dostawców niż banki, przede wszystkim instytucje płatnicze, poza aspektami takimi jak większy wybór produktów, efektywność kosztowa i rozwój innowacyjności, wiąże się także z wyzwaniami, takimi jak zapewnieniem bezpieczeństwa środków finansowych klientów oraz budowania zaufania do rynku usług płatniczych w razie wystąpienia problemów np. z płynnością danego niebankowego dostawcy usług płatniczych.</w:t>
      </w:r>
    </w:p>
    <w:p w14:paraId="18880B5F" w14:textId="77777777" w:rsidR="00940BA9" w:rsidRDefault="00940BA9" w:rsidP="00C37B3F">
      <w:pPr>
        <w:spacing w:after="0" w:line="240" w:lineRule="auto"/>
        <w:jc w:val="both"/>
        <w:rPr>
          <w:rFonts w:ascii="Calibri" w:eastAsia="Calibri" w:hAnsi="Calibri" w:cs="Times New Roman"/>
        </w:rPr>
      </w:pPr>
    </w:p>
    <w:p w14:paraId="3628EDA4" w14:textId="77777777" w:rsidR="00D50621" w:rsidRPr="00D50621" w:rsidRDefault="00D50621" w:rsidP="00C37B3F">
      <w:pPr>
        <w:spacing w:after="0" w:line="240" w:lineRule="auto"/>
        <w:jc w:val="both"/>
        <w:rPr>
          <w:rFonts w:ascii="Calibri" w:eastAsia="Calibri" w:hAnsi="Calibri" w:cs="Times New Roman"/>
        </w:rPr>
      </w:pPr>
      <w:r w:rsidRPr="00D50621">
        <w:rPr>
          <w:rFonts w:ascii="Calibri" w:eastAsia="Calibri" w:hAnsi="Calibri" w:cs="Times New Roman"/>
        </w:rPr>
        <w:t xml:space="preserve">W związku z rosnącą liczbą oszustw na rynku finansowym, również tych wynikających z praktyk socjotechnicznych, doceniamy fakt, że w nowym wniosku Komisja </w:t>
      </w:r>
      <w:r w:rsidRPr="00C37B3F">
        <w:rPr>
          <w:rFonts w:ascii="Calibri" w:eastAsia="Calibri" w:hAnsi="Calibri" w:cs="Times New Roman"/>
        </w:rPr>
        <w:t>zaadresowała kwestię</w:t>
      </w:r>
      <w:r w:rsidRPr="00D50621">
        <w:rPr>
          <w:rFonts w:ascii="Calibri" w:eastAsia="Calibri" w:hAnsi="Calibri" w:cs="Times New Roman"/>
        </w:rPr>
        <w:t xml:space="preserve"> bezpieczeństwa płatności. Bezpieczeństwo </w:t>
      </w:r>
      <w:r w:rsidRPr="00C37B3F">
        <w:rPr>
          <w:rFonts w:ascii="Calibri" w:eastAsia="Calibri" w:hAnsi="Calibri" w:cs="Times New Roman"/>
        </w:rPr>
        <w:t>płatników i należyte informowanie ich prze</w:t>
      </w:r>
      <w:r w:rsidR="00C31E9A">
        <w:rPr>
          <w:rFonts w:ascii="Calibri" w:eastAsia="Calibri" w:hAnsi="Calibri" w:cs="Times New Roman"/>
        </w:rPr>
        <w:t>z</w:t>
      </w:r>
      <w:r w:rsidRPr="00C37B3F">
        <w:rPr>
          <w:rFonts w:ascii="Calibri" w:eastAsia="Calibri" w:hAnsi="Calibri" w:cs="Times New Roman"/>
        </w:rPr>
        <w:t xml:space="preserve"> dostawców usług płatniczych </w:t>
      </w:r>
      <w:r w:rsidRPr="00D50621">
        <w:rPr>
          <w:rFonts w:ascii="Calibri" w:eastAsia="Calibri" w:hAnsi="Calibri" w:cs="Times New Roman"/>
        </w:rPr>
        <w:t>ma ogromne znaczenie, zwłaszcza w zdigitalizowanym świecie.</w:t>
      </w:r>
    </w:p>
    <w:p w14:paraId="5B3173E9" w14:textId="77777777" w:rsidR="00D50621" w:rsidRPr="00D50621" w:rsidRDefault="00D50621" w:rsidP="00C37B3F">
      <w:pPr>
        <w:spacing w:after="0" w:line="240" w:lineRule="auto"/>
        <w:jc w:val="both"/>
        <w:rPr>
          <w:rFonts w:ascii="Calibri" w:eastAsia="Calibri" w:hAnsi="Calibri" w:cs="Times New Roman"/>
        </w:rPr>
      </w:pPr>
      <w:r w:rsidRPr="00C37B3F">
        <w:rPr>
          <w:rFonts w:ascii="Calibri" w:eastAsia="Calibri" w:hAnsi="Calibri" w:cs="Times New Roman"/>
        </w:rPr>
        <w:t>W opinii Rządu RP należy jednak zaproponować ostateczne ramy regulacyjne</w:t>
      </w:r>
      <w:r w:rsidRPr="00D50621">
        <w:rPr>
          <w:rFonts w:ascii="Calibri" w:eastAsia="Calibri" w:hAnsi="Calibri" w:cs="Times New Roman"/>
        </w:rPr>
        <w:t>,</w:t>
      </w:r>
      <w:r w:rsidRPr="00C37B3F">
        <w:rPr>
          <w:rFonts w:ascii="Calibri" w:eastAsia="Calibri" w:hAnsi="Calibri" w:cs="Times New Roman"/>
        </w:rPr>
        <w:t xml:space="preserve"> w taki sposób </w:t>
      </w:r>
      <w:r w:rsidRPr="00D50621">
        <w:rPr>
          <w:rFonts w:ascii="Calibri" w:eastAsia="Calibri" w:hAnsi="Calibri" w:cs="Times New Roman"/>
        </w:rPr>
        <w:t>aby zapewnić odpowiedni poziom równowagi pomiędzy bezpieczeństwem</w:t>
      </w:r>
      <w:r w:rsidRPr="00C37B3F">
        <w:rPr>
          <w:rFonts w:ascii="Calibri" w:eastAsia="Calibri" w:hAnsi="Calibri" w:cs="Times New Roman"/>
        </w:rPr>
        <w:t xml:space="preserve"> konsumentów a rozwojem sektora usług płatniczych.</w:t>
      </w:r>
    </w:p>
    <w:p w14:paraId="1338887D" w14:textId="77777777" w:rsidR="009C1294" w:rsidRPr="00C37B3F" w:rsidRDefault="009C1294" w:rsidP="009C1294">
      <w:pPr>
        <w:spacing w:after="0" w:line="240" w:lineRule="auto"/>
        <w:jc w:val="both"/>
        <w:rPr>
          <w:rFonts w:ascii="Calibri" w:eastAsia="Calibri" w:hAnsi="Calibri" w:cs="Times New Roman"/>
        </w:rPr>
      </w:pPr>
    </w:p>
    <w:p w14:paraId="7AD8EAE3" w14:textId="4E17E17F" w:rsidR="0064776F" w:rsidRPr="009C1294" w:rsidRDefault="0064776F" w:rsidP="0064776F">
      <w:pPr>
        <w:spacing w:after="0" w:line="240" w:lineRule="auto"/>
        <w:jc w:val="both"/>
        <w:rPr>
          <w:rFonts w:ascii="Calibri" w:eastAsia="Calibri" w:hAnsi="Calibri" w:cs="Times New Roman"/>
        </w:rPr>
      </w:pPr>
      <w:r>
        <w:rPr>
          <w:rFonts w:ascii="Calibri" w:eastAsia="Calibri" w:hAnsi="Calibri" w:cs="Times New Roman"/>
        </w:rPr>
        <w:t xml:space="preserve">W kontekście rozwoju otwartej bankowości </w:t>
      </w:r>
      <w:r w:rsidRPr="009C1294">
        <w:rPr>
          <w:rFonts w:ascii="Calibri" w:eastAsia="Calibri" w:hAnsi="Calibri" w:cs="Times New Roman"/>
        </w:rPr>
        <w:t>zgadzamy się, że niezbędne jest stworzenie jednego, ogólnounijnego standardu API, który zastąpiłby te istniejące już w UE.</w:t>
      </w:r>
      <w:r w:rsidR="001818FF">
        <w:rPr>
          <w:rFonts w:ascii="Calibri" w:eastAsia="Calibri" w:hAnsi="Calibri" w:cs="Times New Roman"/>
        </w:rPr>
        <w:t xml:space="preserve"> </w:t>
      </w:r>
      <w:ins w:id="2" w:author="Adrian Zwoliński" w:date="2023-09-13T10:57:00Z">
        <w:r w:rsidR="001818FF">
          <w:rPr>
            <w:rFonts w:ascii="Calibri" w:eastAsia="Calibri" w:hAnsi="Calibri" w:cs="Times New Roman"/>
          </w:rPr>
          <w:t xml:space="preserve">Jednakże </w:t>
        </w:r>
        <w:r w:rsidR="001818FF" w:rsidRPr="001818FF">
          <w:rPr>
            <w:rFonts w:ascii="Calibri" w:eastAsia="Calibri" w:hAnsi="Calibri" w:cs="Times New Roman"/>
          </w:rPr>
          <w:t>należy dopuścić w tym zakresie elastyczność i umożliwić dotychczasowym właścicielom danych którzy pod rządami PSD 2 utworzyli własne interfejsy dla odbiorców danych modyfikacje tych interfejsów i dostosowanie ich do nowych standardów bez konieczności budowania now</w:t>
        </w:r>
      </w:ins>
      <w:ins w:id="3" w:author="Adrian Zwoliński" w:date="2023-09-13T10:59:00Z">
        <w:r w:rsidR="001818FF">
          <w:rPr>
            <w:rFonts w:ascii="Calibri" w:eastAsia="Calibri" w:hAnsi="Calibri" w:cs="Times New Roman"/>
          </w:rPr>
          <w:t>ych.</w:t>
        </w:r>
      </w:ins>
    </w:p>
    <w:p w14:paraId="6EB8119B" w14:textId="77777777" w:rsidR="009C1294" w:rsidRPr="009C1294" w:rsidRDefault="009C1294" w:rsidP="009C1294">
      <w:pPr>
        <w:spacing w:after="0" w:line="240" w:lineRule="auto"/>
        <w:jc w:val="both"/>
        <w:rPr>
          <w:rFonts w:ascii="Calibri" w:eastAsia="Calibri" w:hAnsi="Calibri" w:cs="Times New Roman"/>
        </w:rPr>
      </w:pPr>
    </w:p>
    <w:p w14:paraId="26884CFD" w14:textId="77777777" w:rsidR="009C1294" w:rsidRDefault="009C1294" w:rsidP="009C1294">
      <w:pPr>
        <w:spacing w:after="0" w:line="240" w:lineRule="auto"/>
        <w:jc w:val="both"/>
        <w:rPr>
          <w:rFonts w:ascii="Calibri" w:eastAsia="Calibri" w:hAnsi="Calibri" w:cs="Times New Roman"/>
        </w:rPr>
      </w:pPr>
      <w:commentRangeStart w:id="4"/>
      <w:r w:rsidRPr="009C1294">
        <w:rPr>
          <w:rFonts w:ascii="Calibri" w:eastAsia="Calibri" w:hAnsi="Calibri" w:cs="Times New Roman"/>
        </w:rPr>
        <w:t>Na uwagę zasługuje również zawarcie w projekcie rozporządzenia nowego modelu odpowiedzialności z tytułu dokonania nieautoryzowanych transakcji płatniczych, w tym w szczególności objęcie tymi przepisami dostawców usług technicznych i operatorów schematów płatniczych w związku z brakiem wspierania silnego uwierzytelniania użytkownika.</w:t>
      </w:r>
    </w:p>
    <w:p w14:paraId="55FE4C1E" w14:textId="77777777" w:rsidR="009C1294" w:rsidRPr="009C1294" w:rsidRDefault="009C1294" w:rsidP="009C1294">
      <w:pPr>
        <w:spacing w:after="0" w:line="240" w:lineRule="auto"/>
        <w:jc w:val="both"/>
        <w:rPr>
          <w:rFonts w:ascii="Calibri" w:eastAsia="Calibri" w:hAnsi="Calibri" w:cs="Times New Roman"/>
        </w:rPr>
      </w:pPr>
    </w:p>
    <w:p w14:paraId="17BAFC4F" w14:textId="77777777" w:rsidR="009C1294" w:rsidRDefault="00786434" w:rsidP="009C1294">
      <w:pPr>
        <w:spacing w:after="0" w:line="240" w:lineRule="auto"/>
        <w:jc w:val="both"/>
        <w:rPr>
          <w:rFonts w:ascii="Calibri" w:eastAsia="Calibri" w:hAnsi="Calibri" w:cs="Times New Roman"/>
        </w:rPr>
      </w:pPr>
      <w:r>
        <w:rPr>
          <w:rFonts w:ascii="Calibri" w:eastAsia="Calibri" w:hAnsi="Calibri" w:cs="Times New Roman"/>
        </w:rPr>
        <w:lastRenderedPageBreak/>
        <w:t>Pozytywnie oceniamy propozycje mające na celu walkę z oszustwami, w tym to, że p</w:t>
      </w:r>
      <w:r w:rsidR="009C1294" w:rsidRPr="009C1294">
        <w:rPr>
          <w:rFonts w:ascii="Calibri" w:eastAsia="Calibri" w:hAnsi="Calibri" w:cs="Times New Roman"/>
        </w:rPr>
        <w:t>rojekt rozporządzenia kład</w:t>
      </w:r>
      <w:r>
        <w:rPr>
          <w:rFonts w:ascii="Calibri" w:eastAsia="Calibri" w:hAnsi="Calibri" w:cs="Times New Roman"/>
        </w:rPr>
        <w:t>zie duży nacisk na zapobieganie</w:t>
      </w:r>
      <w:r w:rsidR="009C1294" w:rsidRPr="009C1294">
        <w:rPr>
          <w:rFonts w:ascii="Calibri" w:eastAsia="Calibri" w:hAnsi="Calibri" w:cs="Times New Roman"/>
        </w:rPr>
        <w:t xml:space="preserve"> nieautoryzowanym transakcjom płatniczym w przypadku, gdy konsument został zmanipulowany przez osobę trzecią podszywającą się pod pracownika dostawcy usług płatniczych przy użyciu kłamstwa lub oszustwa w celu autoryzacji transakcji płatniczej. </w:t>
      </w:r>
      <w:r>
        <w:rPr>
          <w:rFonts w:ascii="Calibri" w:eastAsia="Calibri" w:hAnsi="Calibri" w:cs="Times New Roman"/>
        </w:rPr>
        <w:t xml:space="preserve">Rząd popiera w tym aspekcie również wprowadzenie </w:t>
      </w:r>
      <w:r w:rsidR="009C1294" w:rsidRPr="009C1294">
        <w:rPr>
          <w:rFonts w:ascii="Calibri" w:eastAsia="Calibri" w:hAnsi="Calibri" w:cs="Times New Roman"/>
        </w:rPr>
        <w:t>obo</w:t>
      </w:r>
      <w:r>
        <w:rPr>
          <w:rFonts w:ascii="Calibri" w:eastAsia="Calibri" w:hAnsi="Calibri" w:cs="Times New Roman"/>
        </w:rPr>
        <w:t>wiązku</w:t>
      </w:r>
      <w:r w:rsidR="009C1294" w:rsidRPr="009C1294">
        <w:rPr>
          <w:rFonts w:ascii="Calibri" w:eastAsia="Calibri" w:hAnsi="Calibri" w:cs="Times New Roman"/>
        </w:rPr>
        <w:t xml:space="preserve"> współpracy operatorów telefonii komórkowej z dostawcami usług płatniczych w celu zapobiegania takim oszustwom. Obecnie to właśnie metody oszustw polegające na socjotechnice stanowią podstawowe wyzwanie dla prawidłowego funkcjonowania rynku usług płatniczych, a przepisy te ostatecznie powinny zmobilizować dostawców do znalezienia sposobów zapobiegania tego rodzaju oszustwom na szkodę użytkowników.</w:t>
      </w:r>
      <w:commentRangeEnd w:id="4"/>
      <w:r w:rsidR="00327B50">
        <w:rPr>
          <w:rStyle w:val="Odwoaniedokomentarza"/>
        </w:rPr>
        <w:commentReference w:id="4"/>
      </w:r>
    </w:p>
    <w:p w14:paraId="7B6E1B44" w14:textId="77777777" w:rsidR="005149FE" w:rsidRDefault="005149FE" w:rsidP="009C1294">
      <w:pPr>
        <w:spacing w:after="0" w:line="240" w:lineRule="auto"/>
        <w:jc w:val="both"/>
        <w:rPr>
          <w:rFonts w:ascii="Calibri" w:eastAsia="Calibri" w:hAnsi="Calibri" w:cs="Times New Roman"/>
        </w:rPr>
      </w:pPr>
    </w:p>
    <w:p w14:paraId="4A19053A" w14:textId="77777777" w:rsidR="009C1294" w:rsidRPr="009C1294" w:rsidRDefault="005149FE" w:rsidP="009C1294">
      <w:pPr>
        <w:spacing w:after="0" w:line="240" w:lineRule="auto"/>
        <w:jc w:val="both"/>
        <w:rPr>
          <w:rFonts w:ascii="Calibri" w:eastAsia="Calibri" w:hAnsi="Calibri" w:cs="Times New Roman"/>
        </w:rPr>
      </w:pPr>
      <w:r>
        <w:rPr>
          <w:rFonts w:ascii="Calibri" w:eastAsia="Calibri" w:hAnsi="Calibri" w:cs="Times New Roman"/>
        </w:rPr>
        <w:t xml:space="preserve">Rząd RP popiera przeniesienie większej części przepisów zawartych obecnie w dyrektywie PSD2 do rozporządzenia, jak również  </w:t>
      </w:r>
      <w:r w:rsidR="009C1294" w:rsidRPr="009C1294">
        <w:rPr>
          <w:rFonts w:ascii="Calibri" w:eastAsia="Calibri" w:hAnsi="Calibri" w:cs="Times New Roman"/>
        </w:rPr>
        <w:t xml:space="preserve">połączenie regulacji dotyczących pieniądza elektronicznego oraz usług płatniczych. Trudno bowiem dostrzec uzasadnienie dla dalszego utrzymywania odrębnych reżimów prawnych w związku z tak zbliżonymi do siebie zagadnieniami. Zabieg ten powinien przyczynić się do uproszczenia omawianej problematyki, a tym samym odbioru tychże unormowań przez użytkowników usług płatniczych oraz posiadaczy pieniądza elektronicznego. </w:t>
      </w:r>
    </w:p>
    <w:p w14:paraId="3CEA4FEC" w14:textId="77777777" w:rsidR="009C1294" w:rsidRPr="009C1294" w:rsidRDefault="009C1294" w:rsidP="009C1294">
      <w:pPr>
        <w:spacing w:after="0" w:line="240" w:lineRule="auto"/>
        <w:jc w:val="both"/>
        <w:rPr>
          <w:rFonts w:ascii="Calibri" w:eastAsia="Calibri" w:hAnsi="Calibri" w:cs="Times New Roman"/>
        </w:rPr>
      </w:pPr>
    </w:p>
    <w:p w14:paraId="0408E003" w14:textId="77777777" w:rsidR="009C1294" w:rsidRPr="009C1294" w:rsidRDefault="00402C7A" w:rsidP="009C1294">
      <w:pPr>
        <w:spacing w:after="0" w:line="240" w:lineRule="auto"/>
        <w:jc w:val="both"/>
        <w:rPr>
          <w:rFonts w:ascii="Calibri" w:eastAsia="Calibri" w:hAnsi="Calibri" w:cs="Times New Roman"/>
        </w:rPr>
      </w:pPr>
      <w:r>
        <w:rPr>
          <w:rFonts w:ascii="Calibri" w:eastAsia="Calibri" w:hAnsi="Calibri" w:cs="Times New Roman"/>
        </w:rPr>
        <w:t>N</w:t>
      </w:r>
      <w:r w:rsidR="009C1294" w:rsidRPr="009C1294">
        <w:rPr>
          <w:rFonts w:ascii="Calibri" w:eastAsia="Calibri" w:hAnsi="Calibri" w:cs="Times New Roman"/>
        </w:rPr>
        <w:t xml:space="preserve">iezależnie od </w:t>
      </w:r>
      <w:r>
        <w:rPr>
          <w:rFonts w:ascii="Calibri" w:eastAsia="Calibri" w:hAnsi="Calibri" w:cs="Times New Roman"/>
        </w:rPr>
        <w:t xml:space="preserve">pozytywnej </w:t>
      </w:r>
      <w:r w:rsidR="009C1294" w:rsidRPr="009C1294">
        <w:rPr>
          <w:rFonts w:ascii="Calibri" w:eastAsia="Calibri" w:hAnsi="Calibri" w:cs="Times New Roman"/>
        </w:rPr>
        <w:t>oceny zaproponowanych rozwiązań</w:t>
      </w:r>
      <w:r>
        <w:rPr>
          <w:rFonts w:ascii="Calibri" w:eastAsia="Calibri" w:hAnsi="Calibri" w:cs="Times New Roman"/>
        </w:rPr>
        <w:t xml:space="preserve"> </w:t>
      </w:r>
      <w:r w:rsidR="009C1294" w:rsidRPr="009C1294">
        <w:rPr>
          <w:rFonts w:ascii="Calibri" w:eastAsia="Calibri" w:hAnsi="Calibri" w:cs="Times New Roman"/>
        </w:rPr>
        <w:t>jednym z zasadniczych elementów dyskusji nad nowymi przepisami</w:t>
      </w:r>
      <w:r>
        <w:rPr>
          <w:rFonts w:ascii="Calibri" w:eastAsia="Calibri" w:hAnsi="Calibri" w:cs="Times New Roman"/>
        </w:rPr>
        <w:t>, w opinii Rządu RP,</w:t>
      </w:r>
      <w:r w:rsidR="009C1294" w:rsidRPr="009C1294">
        <w:rPr>
          <w:rFonts w:ascii="Calibri" w:eastAsia="Calibri" w:hAnsi="Calibri" w:cs="Times New Roman"/>
        </w:rPr>
        <w:t xml:space="preserve"> powinno być ustalenie właściw</w:t>
      </w:r>
      <w:r>
        <w:rPr>
          <w:rFonts w:ascii="Calibri" w:eastAsia="Calibri" w:hAnsi="Calibri" w:cs="Times New Roman"/>
        </w:rPr>
        <w:t>ych ram</w:t>
      </w:r>
      <w:r w:rsidR="009C1294" w:rsidRPr="009C1294">
        <w:rPr>
          <w:rFonts w:ascii="Calibri" w:eastAsia="Calibri" w:hAnsi="Calibri" w:cs="Times New Roman"/>
        </w:rPr>
        <w:t xml:space="preserve"> czas</w:t>
      </w:r>
      <w:r>
        <w:rPr>
          <w:rFonts w:ascii="Calibri" w:eastAsia="Calibri" w:hAnsi="Calibri" w:cs="Times New Roman"/>
        </w:rPr>
        <w:t>owych</w:t>
      </w:r>
      <w:r w:rsidR="009C1294" w:rsidRPr="009C1294">
        <w:rPr>
          <w:rFonts w:ascii="Calibri" w:eastAsia="Calibri" w:hAnsi="Calibri" w:cs="Times New Roman"/>
        </w:rPr>
        <w:t xml:space="preserve"> na przyjęcie wprowadzanych zmian. Uczestnicy rynku</w:t>
      </w:r>
      <w:r>
        <w:rPr>
          <w:rFonts w:ascii="Calibri" w:eastAsia="Calibri" w:hAnsi="Calibri" w:cs="Times New Roman"/>
        </w:rPr>
        <w:t xml:space="preserve"> </w:t>
      </w:r>
      <w:r w:rsidR="009C1294" w:rsidRPr="009C1294">
        <w:rPr>
          <w:rFonts w:ascii="Calibri" w:eastAsia="Calibri" w:hAnsi="Calibri" w:cs="Times New Roman"/>
        </w:rPr>
        <w:t>usług płatniczych powinni mieć możliwość przystosowania się do nowych wymagań prawnych, co może być złożonym i kosztownym procesem.</w:t>
      </w:r>
      <w:r>
        <w:rPr>
          <w:rFonts w:ascii="Calibri" w:eastAsia="Calibri" w:hAnsi="Calibri" w:cs="Times New Roman"/>
        </w:rPr>
        <w:t xml:space="preserve"> W toku negocjacji przedmiotowych przepisów, Rząd RP szc</w:t>
      </w:r>
      <w:r w:rsidR="00952FA9">
        <w:rPr>
          <w:rFonts w:ascii="Calibri" w:eastAsia="Calibri" w:hAnsi="Calibri" w:cs="Times New Roman"/>
        </w:rPr>
        <w:t xml:space="preserve">zególną uwagę poświęci na zapewnienie odpowiednio długich terminów na dostosowanie się operatorów systemów płatniczych do proponowanych zmian.  </w:t>
      </w:r>
    </w:p>
    <w:p w14:paraId="63868D4F" w14:textId="77777777" w:rsidR="009C1294" w:rsidRDefault="009C1294" w:rsidP="009C1294">
      <w:pPr>
        <w:spacing w:after="0" w:line="240" w:lineRule="auto"/>
        <w:jc w:val="both"/>
        <w:rPr>
          <w:rFonts w:ascii="Calibri" w:eastAsia="Calibri" w:hAnsi="Calibri" w:cs="Times New Roman"/>
        </w:rPr>
      </w:pPr>
    </w:p>
    <w:p w14:paraId="3BE7EEB5" w14:textId="77777777" w:rsidR="009C1294" w:rsidRPr="00784726" w:rsidRDefault="009C1294" w:rsidP="009C1294">
      <w:pPr>
        <w:spacing w:after="0" w:line="240" w:lineRule="auto"/>
        <w:jc w:val="both"/>
        <w:rPr>
          <w:rFonts w:ascii="Calibri" w:eastAsia="Calibri" w:hAnsi="Calibri" w:cs="Times New Roman"/>
        </w:rPr>
      </w:pPr>
    </w:p>
    <w:p w14:paraId="4BBD7BE1" w14:textId="77777777" w:rsidR="00784726" w:rsidRPr="00784726" w:rsidRDefault="00784726" w:rsidP="009C1294">
      <w:pPr>
        <w:keepNext/>
        <w:pBdr>
          <w:top w:val="single" w:sz="12" w:space="1" w:color="auto"/>
          <w:left w:val="single" w:sz="12" w:space="4" w:color="auto"/>
          <w:bottom w:val="single" w:sz="12" w:space="1" w:color="auto"/>
          <w:right w:val="single" w:sz="12" w:space="4" w:color="auto"/>
        </w:pBdr>
        <w:shd w:val="pct12" w:color="auto" w:fill="FFFFFF"/>
        <w:tabs>
          <w:tab w:val="num" w:pos="720"/>
        </w:tabs>
        <w:spacing w:after="0" w:line="240" w:lineRule="auto"/>
        <w:ind w:left="720" w:hanging="720"/>
        <w:jc w:val="both"/>
        <w:outlineLvl w:val="4"/>
        <w:rPr>
          <w:rFonts w:ascii="Calibri" w:eastAsia="Times New Roman" w:hAnsi="Calibri" w:cs="Times New Roman"/>
          <w:b/>
          <w:sz w:val="28"/>
          <w:szCs w:val="20"/>
          <w:lang w:eastAsia="pl-PL"/>
        </w:rPr>
      </w:pPr>
      <w:r w:rsidRPr="00784726">
        <w:rPr>
          <w:rFonts w:ascii="Calibri" w:eastAsia="Times New Roman" w:hAnsi="Calibri" w:cs="Times New Roman"/>
          <w:b/>
          <w:sz w:val="28"/>
          <w:szCs w:val="20"/>
          <w:lang w:eastAsia="pl-PL"/>
        </w:rPr>
        <w:t>Uzasadnienie stanowiska RP</w:t>
      </w:r>
    </w:p>
    <w:p w14:paraId="3F4656AE" w14:textId="77777777" w:rsidR="00AE4697" w:rsidRDefault="00AE4697" w:rsidP="009C1294">
      <w:pPr>
        <w:spacing w:after="0" w:line="240" w:lineRule="auto"/>
        <w:jc w:val="both"/>
        <w:rPr>
          <w:rFonts w:ascii="Calibri" w:eastAsia="Calibri" w:hAnsi="Calibri" w:cs="Times New Roman"/>
        </w:rPr>
      </w:pPr>
    </w:p>
    <w:p w14:paraId="0878394A" w14:textId="77777777" w:rsidR="00F360C7" w:rsidRDefault="00F360C7" w:rsidP="009C1294">
      <w:pPr>
        <w:spacing w:after="0" w:line="240" w:lineRule="auto"/>
        <w:jc w:val="both"/>
        <w:rPr>
          <w:rFonts w:ascii="Calibri" w:eastAsia="Calibri" w:hAnsi="Calibri" w:cs="Times New Roman"/>
        </w:rPr>
      </w:pPr>
      <w:r>
        <w:rPr>
          <w:rFonts w:ascii="Calibri" w:eastAsia="Calibri" w:hAnsi="Calibri" w:cs="Times New Roman"/>
        </w:rPr>
        <w:t xml:space="preserve">W opinii Rządu RP </w:t>
      </w:r>
      <w:r w:rsidRPr="00F360C7">
        <w:rPr>
          <w:rFonts w:ascii="Calibri" w:eastAsia="Calibri" w:hAnsi="Calibri" w:cs="Times New Roman"/>
        </w:rPr>
        <w:t>projektowane przepisy stworzą warunki do dalszego rozwoju</w:t>
      </w:r>
      <w:r>
        <w:rPr>
          <w:rFonts w:ascii="Calibri" w:eastAsia="Calibri" w:hAnsi="Calibri" w:cs="Times New Roman"/>
        </w:rPr>
        <w:t xml:space="preserve"> rynku usług płatniczych, </w:t>
      </w:r>
      <w:r w:rsidR="00A21F53">
        <w:rPr>
          <w:rFonts w:ascii="Calibri" w:eastAsia="Calibri" w:hAnsi="Calibri" w:cs="Times New Roman"/>
        </w:rPr>
        <w:t xml:space="preserve">wyrównując pozycje częściowo konkurujących ze sobą bankowych i niebankowych dostawców usług płatniczych, przy jednoczesnym zaproponowaniu rozwiązań znacznie wzmacniających bezpieczeństwo płatnika. </w:t>
      </w:r>
    </w:p>
    <w:p w14:paraId="073A8AD4" w14:textId="77777777" w:rsidR="00F360C7" w:rsidRDefault="00F360C7" w:rsidP="009C1294">
      <w:pPr>
        <w:spacing w:after="0" w:line="240" w:lineRule="auto"/>
        <w:jc w:val="both"/>
        <w:rPr>
          <w:rFonts w:ascii="Calibri" w:eastAsia="Calibri" w:hAnsi="Calibri" w:cs="Times New Roman"/>
        </w:rPr>
      </w:pPr>
    </w:p>
    <w:p w14:paraId="6BEC8A4E" w14:textId="77777777" w:rsidR="008A00F7" w:rsidRPr="008A00F7" w:rsidRDefault="000E3CE4" w:rsidP="008A00F7">
      <w:pPr>
        <w:spacing w:after="0" w:line="240" w:lineRule="auto"/>
        <w:jc w:val="both"/>
        <w:rPr>
          <w:rFonts w:ascii="Calibri" w:eastAsia="Calibri" w:hAnsi="Calibri" w:cs="Times New Roman"/>
          <w:bCs/>
          <w:iCs/>
        </w:rPr>
      </w:pPr>
      <w:r w:rsidRPr="00381372">
        <w:rPr>
          <w:rFonts w:ascii="Calibri" w:eastAsia="Calibri" w:hAnsi="Calibri" w:cs="Times New Roman"/>
        </w:rPr>
        <w:t xml:space="preserve">Rząd pozytywnie ocenia propozycję włączenia instytucji płatniczych (niebankowych dostawców usług płatniczych) do </w:t>
      </w:r>
      <w:r w:rsidR="00C65133" w:rsidRPr="00381372">
        <w:rPr>
          <w:rFonts w:ascii="Calibri" w:eastAsia="Calibri" w:hAnsi="Calibri" w:cs="Times New Roman"/>
        </w:rPr>
        <w:t xml:space="preserve">grona </w:t>
      </w:r>
      <w:r w:rsidRPr="00381372">
        <w:rPr>
          <w:rFonts w:ascii="Calibri" w:eastAsia="Calibri" w:hAnsi="Calibri" w:cs="Times New Roman"/>
        </w:rPr>
        <w:t>bezpośrednich uczestników systemów płatniczych</w:t>
      </w:r>
      <w:r>
        <w:rPr>
          <w:rFonts w:ascii="Calibri" w:eastAsia="Calibri" w:hAnsi="Calibri" w:cs="Times New Roman"/>
          <w:b/>
        </w:rPr>
        <w:t xml:space="preserve">.  </w:t>
      </w:r>
      <w:r w:rsidRPr="000E3CE4">
        <w:rPr>
          <w:rFonts w:ascii="Calibri" w:eastAsia="Calibri" w:hAnsi="Calibri" w:cs="Times New Roman"/>
        </w:rPr>
        <w:t>Obecnie tylko banki mogą być bezpośrednimi uczestnikami wyznaczonych systemów płatności, takich jak np. w Polsce SORBNET2 lub ELIXIR. Instytucje płatnicze zmuszone są k</w:t>
      </w:r>
      <w:r w:rsidR="00A21F53">
        <w:rPr>
          <w:rFonts w:ascii="Calibri" w:eastAsia="Calibri" w:hAnsi="Calibri" w:cs="Times New Roman"/>
        </w:rPr>
        <w:t xml:space="preserve">orzystać z pośrednictwa banków w celu posiadania rachunku </w:t>
      </w:r>
      <w:r w:rsidR="00AE4697">
        <w:rPr>
          <w:rFonts w:ascii="Calibri" w:eastAsia="Calibri" w:hAnsi="Calibri" w:cs="Times New Roman"/>
        </w:rPr>
        <w:t>płatniczego</w:t>
      </w:r>
      <w:r w:rsidRPr="000E3CE4">
        <w:rPr>
          <w:rFonts w:ascii="Calibri" w:eastAsia="Calibri" w:hAnsi="Calibri" w:cs="Times New Roman"/>
        </w:rPr>
        <w:t>. Nie mogą otworzyć rachunku w banku centralnym i uczestniczyć w rozrachunk</w:t>
      </w:r>
      <w:r w:rsidR="001A54EB">
        <w:rPr>
          <w:rFonts w:ascii="Calibri" w:eastAsia="Calibri" w:hAnsi="Calibri" w:cs="Times New Roman"/>
        </w:rPr>
        <w:t xml:space="preserve">u w pieniądzu banku centralnego, może to stawiać te instytucje w </w:t>
      </w:r>
      <w:r w:rsidR="00A21F53">
        <w:rPr>
          <w:rFonts w:ascii="Calibri" w:eastAsia="Calibri" w:hAnsi="Calibri" w:cs="Times New Roman"/>
        </w:rPr>
        <w:t>niekorzystnej</w:t>
      </w:r>
      <w:r w:rsidR="001A54EB">
        <w:rPr>
          <w:rFonts w:ascii="Calibri" w:eastAsia="Calibri" w:hAnsi="Calibri" w:cs="Times New Roman"/>
        </w:rPr>
        <w:t xml:space="preserve"> wobec instytucji kredytowej pozycji. Dla banków</w:t>
      </w:r>
      <w:r w:rsidRPr="000E3CE4">
        <w:rPr>
          <w:rFonts w:ascii="Calibri" w:eastAsia="Calibri" w:hAnsi="Calibri" w:cs="Times New Roman"/>
        </w:rPr>
        <w:t xml:space="preserve"> ta sytuacja </w:t>
      </w:r>
      <w:r w:rsidR="001A54EB">
        <w:rPr>
          <w:rFonts w:ascii="Calibri" w:eastAsia="Calibri" w:hAnsi="Calibri" w:cs="Times New Roman"/>
        </w:rPr>
        <w:t>też może być</w:t>
      </w:r>
      <w:r w:rsidRPr="000E3CE4">
        <w:rPr>
          <w:rFonts w:ascii="Calibri" w:eastAsia="Calibri" w:hAnsi="Calibri" w:cs="Times New Roman"/>
        </w:rPr>
        <w:t xml:space="preserve"> </w:t>
      </w:r>
      <w:r w:rsidR="001A54EB">
        <w:rPr>
          <w:rFonts w:ascii="Calibri" w:eastAsia="Calibri" w:hAnsi="Calibri" w:cs="Times New Roman"/>
        </w:rPr>
        <w:t>nie</w:t>
      </w:r>
      <w:r w:rsidRPr="000E3CE4">
        <w:rPr>
          <w:rFonts w:ascii="Calibri" w:eastAsia="Calibri" w:hAnsi="Calibri" w:cs="Times New Roman"/>
        </w:rPr>
        <w:t xml:space="preserve">komfortowa, </w:t>
      </w:r>
      <w:r w:rsidR="001A54EB">
        <w:rPr>
          <w:rFonts w:ascii="Calibri" w:eastAsia="Calibri" w:hAnsi="Calibri" w:cs="Times New Roman"/>
        </w:rPr>
        <w:t xml:space="preserve">bowiem </w:t>
      </w:r>
      <w:r w:rsidRPr="000E3CE4">
        <w:rPr>
          <w:rFonts w:ascii="Calibri" w:eastAsia="Calibri" w:hAnsi="Calibri" w:cs="Times New Roman"/>
        </w:rPr>
        <w:t>nie zawsze są one w stanie określić beneficjentów rzeczywistych płatności, czy w ogóle gwarantować, że nie mają miejsca naruszenia przepisów dotyczących prania pieniędzy (AML). Dlatego dochodzi do tzw. de-riskingu</w:t>
      </w:r>
      <w:r w:rsidR="00AE4697">
        <w:rPr>
          <w:rStyle w:val="Odwoanieprzypisudolnego"/>
          <w:rFonts w:ascii="Calibri" w:eastAsia="Calibri" w:hAnsi="Calibri" w:cs="Times New Roman"/>
        </w:rPr>
        <w:footnoteReference w:id="1"/>
      </w:r>
      <w:r w:rsidRPr="000E3CE4">
        <w:rPr>
          <w:rFonts w:ascii="Calibri" w:eastAsia="Calibri" w:hAnsi="Calibri" w:cs="Times New Roman"/>
        </w:rPr>
        <w:t>, zdarza się, że niestety też nieuz</w:t>
      </w:r>
      <w:r w:rsidR="00AE4697">
        <w:rPr>
          <w:rFonts w:ascii="Calibri" w:eastAsia="Calibri" w:hAnsi="Calibri" w:cs="Times New Roman"/>
        </w:rPr>
        <w:t xml:space="preserve">asadnionego na co wskazuje </w:t>
      </w:r>
      <w:r w:rsidRPr="000E3CE4">
        <w:rPr>
          <w:rFonts w:ascii="Calibri" w:eastAsia="Calibri" w:hAnsi="Calibri" w:cs="Times New Roman"/>
        </w:rPr>
        <w:t>Europejsk</w:t>
      </w:r>
      <w:r w:rsidR="00AE4697">
        <w:rPr>
          <w:rFonts w:ascii="Calibri" w:eastAsia="Calibri" w:hAnsi="Calibri" w:cs="Times New Roman"/>
        </w:rPr>
        <w:t>i Urząd Nadzoru Bankowego (EBA)</w:t>
      </w:r>
      <w:r w:rsidRPr="000E3CE4">
        <w:rPr>
          <w:rFonts w:ascii="Calibri" w:eastAsia="Calibri" w:hAnsi="Calibri" w:cs="Times New Roman"/>
        </w:rPr>
        <w:t>.</w:t>
      </w:r>
      <w:r w:rsidR="008A00F7" w:rsidRPr="008A00F7">
        <w:rPr>
          <w:rFonts w:ascii="Calibri" w:eastAsia="Calibri" w:hAnsi="Calibri" w:cs="Times New Roman"/>
          <w:bCs/>
          <w:iCs/>
        </w:rPr>
        <w:t xml:space="preserve"> </w:t>
      </w:r>
      <w:r w:rsidR="008A00F7">
        <w:rPr>
          <w:rFonts w:ascii="Calibri" w:eastAsia="Calibri" w:hAnsi="Calibri" w:cs="Times New Roman"/>
          <w:bCs/>
          <w:iCs/>
        </w:rPr>
        <w:t>Pomimo pozytywnej oceny kierunku proponowanych zmian</w:t>
      </w:r>
      <w:r w:rsidR="008A00F7" w:rsidRPr="008A00F7">
        <w:rPr>
          <w:rFonts w:ascii="Calibri" w:eastAsia="Calibri" w:hAnsi="Calibri" w:cs="Times New Roman"/>
          <w:bCs/>
          <w:iCs/>
        </w:rPr>
        <w:t>,</w:t>
      </w:r>
      <w:r w:rsidR="008A00F7">
        <w:rPr>
          <w:rFonts w:ascii="Calibri" w:eastAsia="Calibri" w:hAnsi="Calibri" w:cs="Times New Roman"/>
          <w:bCs/>
          <w:iCs/>
        </w:rPr>
        <w:t xml:space="preserve"> Rząd RP uważa,</w:t>
      </w:r>
      <w:r w:rsidR="008A00F7" w:rsidRPr="008A00F7">
        <w:rPr>
          <w:rFonts w:ascii="Calibri" w:eastAsia="Calibri" w:hAnsi="Calibri" w:cs="Times New Roman"/>
          <w:bCs/>
          <w:iCs/>
        </w:rPr>
        <w:t xml:space="preserve"> że należy do tej zmiany podejść w pełni kompleksowo, należy mieć na uwadze mitygację związanych z tym ryzyk, np. otwarta bankowość i większa dostępność do danych dla niebankowych instytucji świadczących usługi płatnicze może generować ryzyka związane z bezpieczeństwem danych, większą ilością fraudów, czy dostępem do świadczenia usług i do danych wrażliwych. </w:t>
      </w:r>
      <w:r w:rsidR="008A00F7">
        <w:rPr>
          <w:rFonts w:ascii="Calibri" w:eastAsia="Calibri" w:hAnsi="Calibri" w:cs="Times New Roman"/>
          <w:bCs/>
          <w:iCs/>
        </w:rPr>
        <w:t>Uważamy również, że okres na wdrożenia proponowanyc</w:t>
      </w:r>
      <w:r w:rsidR="005A44B1">
        <w:rPr>
          <w:rFonts w:ascii="Calibri" w:eastAsia="Calibri" w:hAnsi="Calibri" w:cs="Times New Roman"/>
          <w:bCs/>
          <w:iCs/>
        </w:rPr>
        <w:t>h</w:t>
      </w:r>
      <w:r w:rsidR="008A00F7">
        <w:rPr>
          <w:rFonts w:ascii="Calibri" w:eastAsia="Calibri" w:hAnsi="Calibri" w:cs="Times New Roman"/>
          <w:bCs/>
          <w:iCs/>
        </w:rPr>
        <w:t xml:space="preserve"> zmian jest zdecydowanie za krótki </w:t>
      </w:r>
      <w:r w:rsidR="00D716E2">
        <w:rPr>
          <w:rFonts w:ascii="Calibri" w:eastAsia="Calibri" w:hAnsi="Calibri" w:cs="Times New Roman"/>
          <w:bCs/>
          <w:iCs/>
        </w:rPr>
        <w:t>(art. 49 PSD3 proponuje sześć</w:t>
      </w:r>
      <w:r w:rsidR="008A00F7" w:rsidRPr="008A00F7">
        <w:rPr>
          <w:rFonts w:ascii="Calibri" w:eastAsia="Calibri" w:hAnsi="Calibri" w:cs="Times New Roman"/>
          <w:bCs/>
          <w:iCs/>
        </w:rPr>
        <w:t xml:space="preserve"> miesięcy), szczególnie w odniesieniu do systemów płatności wysokokwotowych prowadzonych przez banki centralne. Poza kwestią formalnoprawną dotyczącą samego dostosowania przepisów prawa krajowego, potrzebne będzie wypracowani</w:t>
      </w:r>
      <w:r w:rsidR="005A44B1">
        <w:rPr>
          <w:rFonts w:ascii="Calibri" w:eastAsia="Calibri" w:hAnsi="Calibri" w:cs="Times New Roman"/>
          <w:bCs/>
          <w:iCs/>
        </w:rPr>
        <w:t>e</w:t>
      </w:r>
      <w:r w:rsidR="008A00F7" w:rsidRPr="008A00F7">
        <w:rPr>
          <w:rFonts w:ascii="Calibri" w:eastAsia="Calibri" w:hAnsi="Calibri" w:cs="Times New Roman"/>
          <w:bCs/>
          <w:iCs/>
        </w:rPr>
        <w:t xml:space="preserve"> warunków uczestnictwa dla takich podmiotów, jak </w:t>
      </w:r>
      <w:r w:rsidR="008A00F7" w:rsidRPr="008A00F7">
        <w:rPr>
          <w:rFonts w:ascii="Calibri" w:eastAsia="Calibri" w:hAnsi="Calibri" w:cs="Times New Roman"/>
          <w:bCs/>
          <w:iCs/>
        </w:rPr>
        <w:lastRenderedPageBreak/>
        <w:t>również konieczność technicznego dostosowania systemu do obsługi większej liczby uczestników i tym sam</w:t>
      </w:r>
      <w:r w:rsidR="008A00F7">
        <w:rPr>
          <w:rFonts w:ascii="Calibri" w:eastAsia="Calibri" w:hAnsi="Calibri" w:cs="Times New Roman"/>
          <w:bCs/>
          <w:iCs/>
        </w:rPr>
        <w:t>ym większego wolumenu płatności, dlatego Rząd RP w toku negocjacji będzie dążył do wydłużenia terminu na dostosowanie się państw członkowskich.</w:t>
      </w:r>
    </w:p>
    <w:p w14:paraId="6C82C161" w14:textId="77777777" w:rsidR="008A00F7" w:rsidRDefault="008A00F7" w:rsidP="009C1294">
      <w:pPr>
        <w:spacing w:after="0" w:line="240" w:lineRule="auto"/>
        <w:jc w:val="both"/>
        <w:rPr>
          <w:rFonts w:ascii="Calibri" w:eastAsia="Calibri" w:hAnsi="Calibri" w:cs="Times New Roman"/>
        </w:rPr>
      </w:pPr>
    </w:p>
    <w:p w14:paraId="6F418791" w14:textId="77777777" w:rsidR="009C1294" w:rsidRDefault="009C1294" w:rsidP="009C1294">
      <w:pPr>
        <w:spacing w:after="0" w:line="240" w:lineRule="auto"/>
        <w:jc w:val="both"/>
        <w:rPr>
          <w:rFonts w:ascii="Calibri" w:eastAsia="Calibri" w:hAnsi="Calibri" w:cs="Times New Roman"/>
        </w:rPr>
      </w:pPr>
      <w:r w:rsidRPr="009C1294">
        <w:rPr>
          <w:rFonts w:ascii="Calibri" w:eastAsia="Calibri" w:hAnsi="Calibri" w:cs="Times New Roman"/>
        </w:rPr>
        <w:t xml:space="preserve">W tym kontekście należy pozytywnie </w:t>
      </w:r>
      <w:r w:rsidR="008A00F7">
        <w:rPr>
          <w:rFonts w:ascii="Calibri" w:eastAsia="Calibri" w:hAnsi="Calibri" w:cs="Times New Roman"/>
        </w:rPr>
        <w:t xml:space="preserve">ocenić </w:t>
      </w:r>
      <w:r w:rsidRPr="009C1294">
        <w:rPr>
          <w:rFonts w:ascii="Calibri" w:eastAsia="Calibri" w:hAnsi="Calibri" w:cs="Times New Roman"/>
        </w:rPr>
        <w:t>propozycję dotycząc</w:t>
      </w:r>
      <w:r w:rsidR="00A21F53">
        <w:rPr>
          <w:rFonts w:ascii="Calibri" w:eastAsia="Calibri" w:hAnsi="Calibri" w:cs="Times New Roman"/>
        </w:rPr>
        <w:t>ą</w:t>
      </w:r>
      <w:r w:rsidRPr="009C1294">
        <w:rPr>
          <w:rFonts w:ascii="Calibri" w:eastAsia="Calibri" w:hAnsi="Calibri" w:cs="Times New Roman"/>
        </w:rPr>
        <w:t xml:space="preserve"> zarządzania przez użytkownika usług płatniczych dostępem do jego danych. Konieczność stworzenia przez dostawcę prowadzącego rachunek „dashboardu”, w którym będzie możliwość łatwego zarządzania pozwoleniami na wykorzystywani</w:t>
      </w:r>
      <w:r w:rsidR="008A00F7">
        <w:rPr>
          <w:rFonts w:ascii="Calibri" w:eastAsia="Calibri" w:hAnsi="Calibri" w:cs="Times New Roman"/>
        </w:rPr>
        <w:t>e danych przez użytkownika</w:t>
      </w:r>
      <w:r w:rsidRPr="009C1294">
        <w:rPr>
          <w:rFonts w:ascii="Calibri" w:eastAsia="Calibri" w:hAnsi="Calibri" w:cs="Times New Roman"/>
        </w:rPr>
        <w:t>. Rozwiązanie to powinno przyczynić się do większej transparentności w zakresie korzystania z usług płatniczych przez klientów podmiotów rynku finansowego.</w:t>
      </w:r>
    </w:p>
    <w:p w14:paraId="3FFAC415" w14:textId="77777777" w:rsidR="00DD3A93" w:rsidRDefault="00DD3A93" w:rsidP="009C1294">
      <w:pPr>
        <w:spacing w:after="0" w:line="240" w:lineRule="auto"/>
        <w:jc w:val="both"/>
        <w:rPr>
          <w:rFonts w:ascii="Calibri" w:eastAsia="Calibri" w:hAnsi="Calibri" w:cs="Times New Roman"/>
        </w:rPr>
      </w:pPr>
    </w:p>
    <w:p w14:paraId="12411D98" w14:textId="610D45AB" w:rsidR="009C1294" w:rsidRPr="009C1294" w:rsidRDefault="008A00F7" w:rsidP="009C1294">
      <w:pPr>
        <w:spacing w:after="0" w:line="240" w:lineRule="auto"/>
        <w:jc w:val="both"/>
        <w:rPr>
          <w:rFonts w:ascii="Calibri" w:eastAsia="Calibri" w:hAnsi="Calibri" w:cs="Times New Roman"/>
        </w:rPr>
      </w:pPr>
      <w:r>
        <w:rPr>
          <w:rFonts w:ascii="Calibri" w:eastAsia="Calibri" w:hAnsi="Calibri" w:cs="Times New Roman"/>
        </w:rPr>
        <w:t>Rząd RP pozytywnie ocenia przepisy mające na celu rozwój otwartej bankowości. Jednak w</w:t>
      </w:r>
      <w:r w:rsidR="009C1294" w:rsidRPr="009C1294">
        <w:rPr>
          <w:rFonts w:ascii="Calibri" w:eastAsia="Calibri" w:hAnsi="Calibri" w:cs="Times New Roman"/>
        </w:rPr>
        <w:t xml:space="preserve"> naszej ocenie informacje udostępniane za pomocą </w:t>
      </w:r>
      <w:r>
        <w:rPr>
          <w:rFonts w:ascii="Calibri" w:eastAsia="Calibri" w:hAnsi="Calibri" w:cs="Times New Roman"/>
        </w:rPr>
        <w:t xml:space="preserve">otwartej bankowości </w:t>
      </w:r>
      <w:r w:rsidR="009C1294" w:rsidRPr="009C1294">
        <w:rPr>
          <w:rFonts w:ascii="Calibri" w:eastAsia="Calibri" w:hAnsi="Calibri" w:cs="Times New Roman"/>
        </w:rPr>
        <w:t xml:space="preserve">powinny być eksponowane  w oparciu o ustandaryzowany model API. Z dotychczasowych doświadczeń </w:t>
      </w:r>
      <w:r>
        <w:rPr>
          <w:rFonts w:ascii="Calibri" w:eastAsia="Calibri" w:hAnsi="Calibri" w:cs="Times New Roman"/>
        </w:rPr>
        <w:t>uczestników krajowego rynku usług płatniczych wynika</w:t>
      </w:r>
      <w:r w:rsidR="009C1294" w:rsidRPr="009C1294">
        <w:rPr>
          <w:rFonts w:ascii="Calibri" w:eastAsia="Calibri" w:hAnsi="Calibri" w:cs="Times New Roman"/>
        </w:rPr>
        <w:t>, że brak standaryzacji API powoduje liczne problemy zwi</w:t>
      </w:r>
      <w:r w:rsidR="00980E86">
        <w:rPr>
          <w:rFonts w:ascii="Calibri" w:eastAsia="Calibri" w:hAnsi="Calibri" w:cs="Times New Roman"/>
        </w:rPr>
        <w:t>ązane z dostępem do informacji. P</w:t>
      </w:r>
      <w:r w:rsidR="009C1294" w:rsidRPr="009C1294">
        <w:rPr>
          <w:rFonts w:ascii="Calibri" w:eastAsia="Calibri" w:hAnsi="Calibri" w:cs="Times New Roman"/>
        </w:rPr>
        <w:t xml:space="preserve">ozostawienie takiej decyzji </w:t>
      </w:r>
      <w:r w:rsidR="00980E86">
        <w:rPr>
          <w:rFonts w:ascii="Calibri" w:eastAsia="Calibri" w:hAnsi="Calibri" w:cs="Times New Roman"/>
        </w:rPr>
        <w:t>tylko i wyłącznie w gestii uczestników rynku</w:t>
      </w:r>
      <w:r w:rsidR="00D716E2">
        <w:rPr>
          <w:rFonts w:ascii="Calibri" w:eastAsia="Calibri" w:hAnsi="Calibri" w:cs="Times New Roman"/>
        </w:rPr>
        <w:t xml:space="preserve"> może być w rezultacie niekorzystne dla rynku, bowiem r</w:t>
      </w:r>
      <w:r w:rsidR="009C1294" w:rsidRPr="009C1294">
        <w:rPr>
          <w:rFonts w:ascii="Calibri" w:eastAsia="Calibri" w:hAnsi="Calibri" w:cs="Times New Roman"/>
        </w:rPr>
        <w:t xml:space="preserve">óżne </w:t>
      </w:r>
      <w:r w:rsidR="00980E86">
        <w:rPr>
          <w:rFonts w:ascii="Calibri" w:eastAsia="Calibri" w:hAnsi="Calibri" w:cs="Times New Roman"/>
        </w:rPr>
        <w:t xml:space="preserve">państwa członkowskie przyjmą </w:t>
      </w:r>
      <w:r w:rsidR="009C1294" w:rsidRPr="009C1294">
        <w:rPr>
          <w:rFonts w:ascii="Calibri" w:eastAsia="Calibri" w:hAnsi="Calibri" w:cs="Times New Roman"/>
        </w:rPr>
        <w:t>różne standardy</w:t>
      </w:r>
      <w:r w:rsidR="00980E86">
        <w:rPr>
          <w:rFonts w:ascii="Calibri" w:eastAsia="Calibri" w:hAnsi="Calibri" w:cs="Times New Roman"/>
        </w:rPr>
        <w:t xml:space="preserve">, a jednocześnie </w:t>
      </w:r>
      <w:r w:rsidR="009C1294" w:rsidRPr="009C1294">
        <w:rPr>
          <w:rFonts w:ascii="Calibri" w:eastAsia="Calibri" w:hAnsi="Calibri" w:cs="Times New Roman"/>
        </w:rPr>
        <w:t xml:space="preserve"> różne podmioty</w:t>
      </w:r>
      <w:r w:rsidR="00980E86">
        <w:rPr>
          <w:rFonts w:ascii="Calibri" w:eastAsia="Calibri" w:hAnsi="Calibri" w:cs="Times New Roman"/>
        </w:rPr>
        <w:t xml:space="preserve"> prowadzące działalność w tym państwie</w:t>
      </w:r>
      <w:r w:rsidR="009C1294" w:rsidRPr="009C1294">
        <w:rPr>
          <w:rFonts w:ascii="Calibri" w:eastAsia="Calibri" w:hAnsi="Calibri" w:cs="Times New Roman"/>
        </w:rPr>
        <w:t xml:space="preserve"> mogą </w:t>
      </w:r>
      <w:r w:rsidR="00980E86">
        <w:rPr>
          <w:rFonts w:ascii="Calibri" w:eastAsia="Calibri" w:hAnsi="Calibri" w:cs="Times New Roman"/>
        </w:rPr>
        <w:t>stworzyć własne standardy</w:t>
      </w:r>
      <w:r w:rsidR="009C1294" w:rsidRPr="009C1294">
        <w:rPr>
          <w:rFonts w:ascii="Calibri" w:eastAsia="Calibri" w:hAnsi="Calibri" w:cs="Times New Roman"/>
        </w:rPr>
        <w:t>.</w:t>
      </w:r>
      <w:r w:rsidR="00D716E2">
        <w:rPr>
          <w:rFonts w:ascii="Calibri" w:eastAsia="Calibri" w:hAnsi="Calibri" w:cs="Times New Roman"/>
        </w:rPr>
        <w:t xml:space="preserve"> </w:t>
      </w:r>
      <w:ins w:id="5" w:author="Adrian Zwoliński" w:date="2023-09-13T11:00:00Z">
        <w:r w:rsidR="001818FF" w:rsidRPr="001818FF">
          <w:rPr>
            <w:rFonts w:ascii="Calibri" w:eastAsia="Calibri" w:hAnsi="Calibri" w:cs="Times New Roman"/>
          </w:rPr>
          <w:t>Niemniej – jak wskaz</w:t>
        </w:r>
      </w:ins>
      <w:ins w:id="6" w:author="Adrian Zwoliński" w:date="2023-09-13T11:01:00Z">
        <w:r w:rsidR="001818FF">
          <w:rPr>
            <w:rFonts w:ascii="Calibri" w:eastAsia="Calibri" w:hAnsi="Calibri" w:cs="Times New Roman"/>
          </w:rPr>
          <w:t>ano</w:t>
        </w:r>
      </w:ins>
      <w:ins w:id="7" w:author="Adrian Zwoliński" w:date="2023-09-13T11:00:00Z">
        <w:r w:rsidR="001818FF" w:rsidRPr="001818FF">
          <w:rPr>
            <w:rFonts w:ascii="Calibri" w:eastAsia="Calibri" w:hAnsi="Calibri" w:cs="Times New Roman"/>
          </w:rPr>
          <w:t xml:space="preserve"> wyżej – ten ustandaryzowany standard API nie powinien stać na przeszkodzie modyfikacji dotychczasowych interfejsów (zbudowanych pod rządami PSD2) w celu dostosowania ich do nowych standardów i budowania własnych interfejsów, pod warunkiem, </w:t>
        </w:r>
      </w:ins>
      <w:ins w:id="8" w:author="Adrian Zwoliński" w:date="2023-09-13T11:01:00Z">
        <w:r w:rsidR="001818FF">
          <w:rPr>
            <w:rFonts w:ascii="Calibri" w:eastAsia="Calibri" w:hAnsi="Calibri" w:cs="Times New Roman"/>
          </w:rPr>
          <w:t>ż</w:t>
        </w:r>
      </w:ins>
      <w:ins w:id="9" w:author="Adrian Zwoliński" w:date="2023-09-13T11:00:00Z">
        <w:r w:rsidR="001818FF" w:rsidRPr="001818FF">
          <w:rPr>
            <w:rFonts w:ascii="Calibri" w:eastAsia="Calibri" w:hAnsi="Calibri" w:cs="Times New Roman"/>
          </w:rPr>
          <w:t>e będą one zgodne z wymogami standardy. Standardy nie powinny tworzyć interfejsów, tylko określić warunki ich budowania.</w:t>
        </w:r>
      </w:ins>
    </w:p>
    <w:p w14:paraId="6718FA07" w14:textId="77777777" w:rsidR="009C1294" w:rsidRPr="009C1294" w:rsidRDefault="009C1294" w:rsidP="009C1294">
      <w:pPr>
        <w:spacing w:after="0" w:line="240" w:lineRule="auto"/>
        <w:jc w:val="both"/>
        <w:rPr>
          <w:rFonts w:ascii="Calibri" w:eastAsia="Calibri" w:hAnsi="Calibri" w:cs="Times New Roman"/>
        </w:rPr>
      </w:pPr>
    </w:p>
    <w:p w14:paraId="443CC605" w14:textId="4AC72C04" w:rsidR="009C1294" w:rsidRDefault="00BB5C5C" w:rsidP="009C1294">
      <w:pPr>
        <w:spacing w:after="0" w:line="240" w:lineRule="auto"/>
        <w:jc w:val="both"/>
        <w:rPr>
          <w:rFonts w:ascii="Calibri" w:eastAsia="Calibri" w:hAnsi="Calibri" w:cs="Times New Roman"/>
        </w:rPr>
      </w:pPr>
      <w:r>
        <w:rPr>
          <w:rFonts w:ascii="Calibri" w:eastAsia="Calibri" w:hAnsi="Calibri" w:cs="Times New Roman"/>
        </w:rPr>
        <w:t xml:space="preserve">Rząd RP uważa, że wprowadzenie przepisami dyrektywy PSD2 obowiązku tzw. </w:t>
      </w:r>
      <w:r w:rsidR="0031586C">
        <w:rPr>
          <w:rFonts w:ascii="Calibri" w:eastAsia="Calibri" w:hAnsi="Calibri" w:cs="Times New Roman"/>
        </w:rPr>
        <w:t xml:space="preserve">silnego </w:t>
      </w:r>
      <w:r w:rsidR="009C1294" w:rsidRPr="009C1294">
        <w:rPr>
          <w:rFonts w:ascii="Calibri" w:eastAsia="Calibri" w:hAnsi="Calibri" w:cs="Times New Roman"/>
        </w:rPr>
        <w:t>uwierzytelniani</w:t>
      </w:r>
      <w:r w:rsidR="005A44B1">
        <w:rPr>
          <w:rFonts w:ascii="Calibri" w:eastAsia="Calibri" w:hAnsi="Calibri" w:cs="Times New Roman"/>
        </w:rPr>
        <w:t>a</w:t>
      </w:r>
      <w:r w:rsidR="009C1294" w:rsidRPr="009C1294">
        <w:rPr>
          <w:rFonts w:ascii="Calibri" w:eastAsia="Calibri" w:hAnsi="Calibri" w:cs="Times New Roman"/>
        </w:rPr>
        <w:t xml:space="preserve"> użytkownika (SCA) </w:t>
      </w:r>
      <w:r>
        <w:rPr>
          <w:rFonts w:ascii="Calibri" w:eastAsia="Calibri" w:hAnsi="Calibri" w:cs="Times New Roman"/>
        </w:rPr>
        <w:t>zdecydowanie przyczyniło się do wzmocnienia ochrony płatnika</w:t>
      </w:r>
      <w:r w:rsidR="0031586C">
        <w:rPr>
          <w:rFonts w:ascii="Calibri" w:eastAsia="Calibri" w:hAnsi="Calibri" w:cs="Times New Roman"/>
        </w:rPr>
        <w:t xml:space="preserve">. </w:t>
      </w:r>
      <w:r>
        <w:rPr>
          <w:rFonts w:ascii="Calibri" w:eastAsia="Calibri" w:hAnsi="Calibri" w:cs="Times New Roman"/>
        </w:rPr>
        <w:t xml:space="preserve">Dlatego z zadowoleniem przyjmujemy propozycję wzmocnienia tych rozwiązań, które w naszej opinii mogą przyczynić się jeszcze lepszego </w:t>
      </w:r>
      <w:r w:rsidR="009C1294" w:rsidRPr="009C1294">
        <w:rPr>
          <w:rFonts w:ascii="Calibri" w:eastAsia="Calibri" w:hAnsi="Calibri" w:cs="Times New Roman"/>
        </w:rPr>
        <w:t>ograniczenia transakcji oszukańczych, a dodatkowo objęcie</w:t>
      </w:r>
      <w:r w:rsidR="00C37B3F">
        <w:rPr>
          <w:rFonts w:ascii="Calibri" w:eastAsia="Calibri" w:hAnsi="Calibri" w:cs="Times New Roman"/>
        </w:rPr>
        <w:t xml:space="preserve"> </w:t>
      </w:r>
      <w:r w:rsidR="009C1294" w:rsidRPr="009C1294">
        <w:rPr>
          <w:rFonts w:ascii="Calibri" w:eastAsia="Calibri" w:hAnsi="Calibri" w:cs="Times New Roman"/>
        </w:rPr>
        <w:t xml:space="preserve"> przepisami o odpowiedzialności dostawców usług technicznych oraz operatorów schematów płatniczych powinno zwiększyć efektywność tego mechanizmu i zwiększać ochronę interesów użytkowników usług płatniczych (klientów podmiotów rynku finansowego). Jako niezwykle pożądane rozwiązanie należy oceniać również treść art. 83 PSR. Stanowi on o konieczności wdrożenia przez dostawców usług płatniczych mechanizmów monitorowania transakcji płatniczych i udostępniania danych o oszustwach pomiędzy dostawcami. Należy jednak podnieść, że mechanizmy monitorowania transakcji będą oparte m.in. o „cechy behawioralne” użytkowników, co rodzi konieczność szczególnie ostrożnej regulacji tej materii z uwagi na ochronę ich danych</w:t>
      </w:r>
      <w:r>
        <w:rPr>
          <w:rFonts w:ascii="Calibri" w:eastAsia="Calibri" w:hAnsi="Calibri" w:cs="Times New Roman"/>
        </w:rPr>
        <w:t>.</w:t>
      </w:r>
      <w:r w:rsidR="009C1294" w:rsidRPr="009C1294">
        <w:rPr>
          <w:rFonts w:ascii="Calibri" w:eastAsia="Calibri" w:hAnsi="Calibri" w:cs="Times New Roman"/>
        </w:rPr>
        <w:t xml:space="preserve"> </w:t>
      </w:r>
      <w:ins w:id="10" w:author="Adrian Zwoliński" w:date="2023-09-13T11:04:00Z">
        <w:r w:rsidR="001818FF" w:rsidRPr="001818FF">
          <w:rPr>
            <w:rFonts w:ascii="Calibri" w:eastAsia="Calibri" w:hAnsi="Calibri" w:cs="Times New Roman"/>
          </w:rPr>
          <w:t>W tym celu należy wyraźnie wskazać, że biometria behawioralna (np. szybkość pisania na klawiaturze) jest jednym z elementów, których użycie bezsprzecznie stanowi o bezpieczeństwie transakcji, a bezpieczeństwo transakcji jest – zgodnie z motywem 98 PSR  - istotnym interesem publicznym. Dlatego proponowane przepisy powinny uwzględnić, że przetwarzanie w tym celu danych w zakresie biometrii behawioralnej  czy szerzej „cech behawioralnych”  znajduje swoją podstawę w RODO i tym samym nie wymagają zgody osoby, której dane dotyczą</w:t>
        </w:r>
        <w:r w:rsidR="001818FF">
          <w:rPr>
            <w:rFonts w:ascii="Calibri" w:eastAsia="Calibri" w:hAnsi="Calibri" w:cs="Times New Roman"/>
          </w:rPr>
          <w:t xml:space="preserve">. </w:t>
        </w:r>
      </w:ins>
      <w:r w:rsidR="009C1294" w:rsidRPr="009C1294">
        <w:rPr>
          <w:rFonts w:ascii="Calibri" w:eastAsia="Calibri" w:hAnsi="Calibri" w:cs="Times New Roman"/>
        </w:rPr>
        <w:t>Jednocześnie, z uwagi na różnorodne znaczenia językowe słowa „biometria”, należy doprecyzować, jakie czynniki będą poddawane weryfikacji w tym procesie uwierzytelniania.</w:t>
      </w:r>
      <w:ins w:id="11" w:author="Adrian Zwoliński" w:date="2023-09-13T11:06:00Z">
        <w:r w:rsidR="001818FF">
          <w:rPr>
            <w:rFonts w:ascii="Calibri" w:eastAsia="Calibri" w:hAnsi="Calibri" w:cs="Times New Roman"/>
          </w:rPr>
          <w:t>. Przykładowo,</w:t>
        </w:r>
        <w:r w:rsidR="001818FF" w:rsidRPr="001818FF">
          <w:rPr>
            <w:rFonts w:ascii="Calibri" w:eastAsia="Calibri" w:hAnsi="Calibri" w:cs="Times New Roman"/>
          </w:rPr>
          <w:t xml:space="preserve"> można </w:t>
        </w:r>
        <w:r w:rsidR="001818FF">
          <w:rPr>
            <w:rFonts w:ascii="Calibri" w:eastAsia="Calibri" w:hAnsi="Calibri" w:cs="Times New Roman"/>
          </w:rPr>
          <w:t xml:space="preserve">to </w:t>
        </w:r>
        <w:r w:rsidR="001818FF" w:rsidRPr="001818FF">
          <w:rPr>
            <w:rFonts w:ascii="Calibri" w:eastAsia="Calibri" w:hAnsi="Calibri" w:cs="Times New Roman"/>
          </w:rPr>
          <w:t xml:space="preserve">uczynić wskazując, np. w art. 85 otwarty katalog elementów SCA, w tych cech behawioralnych – zgodnie z Opinia EBA w sprawie elementów SCA w PSD2 (EBA-Op-2019-06, 21th </w:t>
        </w:r>
        <w:proofErr w:type="spellStart"/>
        <w:r w:rsidR="001818FF" w:rsidRPr="001818FF">
          <w:rPr>
            <w:rFonts w:ascii="Calibri" w:eastAsia="Calibri" w:hAnsi="Calibri" w:cs="Times New Roman"/>
          </w:rPr>
          <w:t>June</w:t>
        </w:r>
        <w:proofErr w:type="spellEnd"/>
        <w:r w:rsidR="001818FF" w:rsidRPr="001818FF">
          <w:rPr>
            <w:rFonts w:ascii="Calibri" w:eastAsia="Calibri" w:hAnsi="Calibri" w:cs="Times New Roman"/>
          </w:rPr>
          <w:t xml:space="preserve"> 2019).</w:t>
        </w:r>
      </w:ins>
    </w:p>
    <w:p w14:paraId="6A8581BC" w14:textId="77777777" w:rsidR="009C1294" w:rsidRDefault="009C1294" w:rsidP="009C1294">
      <w:pPr>
        <w:spacing w:after="0" w:line="240" w:lineRule="auto"/>
        <w:jc w:val="both"/>
        <w:rPr>
          <w:rFonts w:ascii="Calibri" w:eastAsia="Calibri" w:hAnsi="Calibri" w:cs="Times New Roman"/>
        </w:rPr>
      </w:pPr>
    </w:p>
    <w:p w14:paraId="1ECEF3EC" w14:textId="77777777" w:rsidR="00381372" w:rsidRPr="00381372" w:rsidRDefault="00DC059F" w:rsidP="00C37B3F">
      <w:pPr>
        <w:jc w:val="both"/>
        <w:rPr>
          <w:rFonts w:ascii="Calibri" w:eastAsia="Calibri" w:hAnsi="Calibri" w:cs="Times New Roman"/>
        </w:rPr>
      </w:pPr>
      <w:r>
        <w:rPr>
          <w:rFonts w:ascii="Calibri" w:eastAsia="Calibri" w:hAnsi="Calibri" w:cs="Times New Roman"/>
        </w:rPr>
        <w:t>Rząd RP pozytywnie ocenia przepisy dotyczące d</w:t>
      </w:r>
      <w:r w:rsidR="00381372" w:rsidRPr="00381372">
        <w:rPr>
          <w:rFonts w:ascii="Calibri" w:eastAsia="Calibri" w:hAnsi="Calibri" w:cs="Times New Roman"/>
        </w:rPr>
        <w:t>ostępu niebankowych dostawców do rachunków płatniczych</w:t>
      </w:r>
      <w:r>
        <w:rPr>
          <w:rFonts w:ascii="Calibri" w:eastAsia="Calibri" w:hAnsi="Calibri" w:cs="Times New Roman"/>
        </w:rPr>
        <w:t xml:space="preserve">. </w:t>
      </w:r>
      <w:r w:rsidR="00381372" w:rsidRPr="00381372">
        <w:rPr>
          <w:rFonts w:ascii="Calibri" w:eastAsia="Calibri" w:hAnsi="Calibri" w:cs="Times New Roman"/>
        </w:rPr>
        <w:t>W naszej opinii obecnie w PSD2 jest pewna luka dotycząca relacji instytucji kredytowej z instytucją pozabankową mającą w tym banku rachunek. Dlatego uważamy, że przepisy powinny wprowadzić obowiązek powiadomienia przez bank właściwy organ na piśmie i za pomocą wyjaśnienia, również w sytuacji, gdy bank udzielił już instytucjom płatniczym i instytucjom pieniądza elektronicznego dostępu do rachunku bankowego, a następnie zamyka to konto. Przypadek ten powinien przewidywać również prawo do odwołania. Kierunek przyjęty w projekcie rozporządzenia PSR adresuje częściowo ten problem, jednak niektóre kwestie (szczegóły uzasadnienia odmowy otwierania przez banki rachunków niebankowym dostawcom</w:t>
      </w:r>
      <w:r w:rsidR="00C37B3F">
        <w:rPr>
          <w:rFonts w:ascii="Calibri" w:eastAsia="Calibri" w:hAnsi="Calibri" w:cs="Times New Roman"/>
        </w:rPr>
        <w:t>) powinny zostać sprecyzowane na dalszym etapie prac</w:t>
      </w:r>
      <w:r w:rsidR="00381372" w:rsidRPr="00381372">
        <w:rPr>
          <w:rFonts w:ascii="Calibri" w:eastAsia="Calibri" w:hAnsi="Calibri" w:cs="Times New Roman"/>
        </w:rPr>
        <w:t>.</w:t>
      </w:r>
    </w:p>
    <w:p w14:paraId="04706A6C" w14:textId="77777777" w:rsidR="005149FE" w:rsidRPr="005149FE" w:rsidRDefault="005149FE" w:rsidP="00B713A2">
      <w:pPr>
        <w:spacing w:after="0" w:line="276" w:lineRule="auto"/>
        <w:jc w:val="both"/>
        <w:rPr>
          <w:rFonts w:ascii="Calibri" w:eastAsia="Calibri" w:hAnsi="Calibri" w:cs="Times New Roman"/>
        </w:rPr>
      </w:pPr>
      <w:r>
        <w:rPr>
          <w:rFonts w:ascii="Calibri" w:eastAsia="Calibri" w:hAnsi="Calibri" w:cs="Times New Roman"/>
        </w:rPr>
        <w:lastRenderedPageBreak/>
        <w:t>Ponadto</w:t>
      </w:r>
      <w:r w:rsidR="006802D2">
        <w:rPr>
          <w:rFonts w:ascii="Calibri" w:eastAsia="Calibri" w:hAnsi="Calibri" w:cs="Times New Roman"/>
        </w:rPr>
        <w:t xml:space="preserve"> </w:t>
      </w:r>
      <w:r w:rsidRPr="005149FE">
        <w:rPr>
          <w:rFonts w:ascii="Calibri" w:eastAsia="Calibri" w:hAnsi="Calibri" w:cs="Times New Roman"/>
        </w:rPr>
        <w:t xml:space="preserve"> uważa</w:t>
      </w:r>
      <w:r w:rsidR="005A44B1">
        <w:rPr>
          <w:rFonts w:ascii="Calibri" w:eastAsia="Calibri" w:hAnsi="Calibri" w:cs="Times New Roman"/>
        </w:rPr>
        <w:t>m</w:t>
      </w:r>
      <w:r w:rsidRPr="005149FE">
        <w:rPr>
          <w:rFonts w:ascii="Calibri" w:eastAsia="Calibri" w:hAnsi="Calibri" w:cs="Times New Roman"/>
        </w:rPr>
        <w:t xml:space="preserve">y, że </w:t>
      </w:r>
      <w:r w:rsidR="006802D2" w:rsidRPr="006802D2">
        <w:rPr>
          <w:rFonts w:ascii="Calibri" w:eastAsia="Calibri" w:hAnsi="Calibri" w:cs="Times New Roman"/>
        </w:rPr>
        <w:t xml:space="preserve">przeniesienie większej części przepisów z PSD2 do rozporządzenia </w:t>
      </w:r>
      <w:r w:rsidR="00C37B3F">
        <w:rPr>
          <w:rFonts w:ascii="Calibri" w:eastAsia="Calibri" w:hAnsi="Calibri" w:cs="Times New Roman"/>
        </w:rPr>
        <w:t>przyczy</w:t>
      </w:r>
      <w:r w:rsidR="006802D2">
        <w:rPr>
          <w:rFonts w:ascii="Calibri" w:eastAsia="Calibri" w:hAnsi="Calibri" w:cs="Times New Roman"/>
        </w:rPr>
        <w:t>ni się do potrzebnego ujednolicenia przepisów</w:t>
      </w:r>
      <w:r w:rsidRPr="005149FE">
        <w:rPr>
          <w:rFonts w:ascii="Calibri" w:eastAsia="Calibri" w:hAnsi="Calibri" w:cs="Times New Roman"/>
        </w:rPr>
        <w:t xml:space="preserve"> w poszczególnych państwach członkowskich</w:t>
      </w:r>
      <w:r w:rsidR="006802D2">
        <w:rPr>
          <w:rFonts w:ascii="Calibri" w:eastAsia="Calibri" w:hAnsi="Calibri" w:cs="Times New Roman"/>
        </w:rPr>
        <w:t>,</w:t>
      </w:r>
      <w:r w:rsidRPr="005149FE">
        <w:rPr>
          <w:rFonts w:ascii="Calibri" w:eastAsia="Calibri" w:hAnsi="Calibri" w:cs="Times New Roman"/>
        </w:rPr>
        <w:t xml:space="preserve"> przekładają</w:t>
      </w:r>
      <w:r w:rsidR="006802D2">
        <w:rPr>
          <w:rFonts w:ascii="Calibri" w:eastAsia="Calibri" w:hAnsi="Calibri" w:cs="Times New Roman"/>
        </w:rPr>
        <w:t>c</w:t>
      </w:r>
      <w:r w:rsidRPr="005149FE">
        <w:rPr>
          <w:rFonts w:ascii="Calibri" w:eastAsia="Calibri" w:hAnsi="Calibri" w:cs="Times New Roman"/>
        </w:rPr>
        <w:t xml:space="preserve"> się na </w:t>
      </w:r>
      <w:r w:rsidR="006802D2">
        <w:rPr>
          <w:rFonts w:ascii="Calibri" w:eastAsia="Calibri" w:hAnsi="Calibri" w:cs="Times New Roman"/>
        </w:rPr>
        <w:t>bardzi</w:t>
      </w:r>
      <w:r w:rsidR="005A44B1">
        <w:rPr>
          <w:rFonts w:ascii="Calibri" w:eastAsia="Calibri" w:hAnsi="Calibri" w:cs="Times New Roman"/>
        </w:rPr>
        <w:t>e</w:t>
      </w:r>
      <w:r w:rsidR="006802D2">
        <w:rPr>
          <w:rFonts w:ascii="Calibri" w:eastAsia="Calibri" w:hAnsi="Calibri" w:cs="Times New Roman"/>
        </w:rPr>
        <w:t xml:space="preserve">j jednolitą </w:t>
      </w:r>
      <w:r w:rsidRPr="005149FE">
        <w:rPr>
          <w:rFonts w:ascii="Calibri" w:eastAsia="Calibri" w:hAnsi="Calibri" w:cs="Times New Roman"/>
        </w:rPr>
        <w:t>praktykę rynkową</w:t>
      </w:r>
      <w:r w:rsidR="006802D2">
        <w:rPr>
          <w:rFonts w:ascii="Calibri" w:eastAsia="Calibri" w:hAnsi="Calibri" w:cs="Times New Roman"/>
        </w:rPr>
        <w:t xml:space="preserve"> w ramach rynku UE</w:t>
      </w:r>
      <w:r w:rsidRPr="005149FE">
        <w:rPr>
          <w:rFonts w:ascii="Calibri" w:eastAsia="Calibri" w:hAnsi="Calibri" w:cs="Times New Roman"/>
        </w:rPr>
        <w:t>, co</w:t>
      </w:r>
      <w:r w:rsidR="006802D2">
        <w:rPr>
          <w:rFonts w:ascii="Calibri" w:eastAsia="Calibri" w:hAnsi="Calibri" w:cs="Times New Roman"/>
        </w:rPr>
        <w:t xml:space="preserve"> </w:t>
      </w:r>
      <w:r w:rsidR="005A44B1" w:rsidRPr="005149FE">
        <w:rPr>
          <w:rFonts w:ascii="Calibri" w:eastAsia="Calibri" w:hAnsi="Calibri" w:cs="Times New Roman"/>
        </w:rPr>
        <w:t xml:space="preserve">generalnie </w:t>
      </w:r>
      <w:r w:rsidR="006802D2">
        <w:rPr>
          <w:rFonts w:ascii="Calibri" w:eastAsia="Calibri" w:hAnsi="Calibri" w:cs="Times New Roman"/>
        </w:rPr>
        <w:t xml:space="preserve">powinno sprzyjać rozwojowi </w:t>
      </w:r>
      <w:r w:rsidRPr="005149FE">
        <w:rPr>
          <w:rFonts w:ascii="Calibri" w:eastAsia="Calibri" w:hAnsi="Calibri" w:cs="Times New Roman"/>
        </w:rPr>
        <w:t xml:space="preserve"> konkurencji na tym rynku. Ponadto umieszczenie szczególnie ważnych przepisów (dot. m.in. ochrony użytkowników i bezpieczeństwa transakcji) w rozporządzeniu unijnym pozwala na szybszą implementację danej materii. Może to mieć istotne znaczenie w przypadku przyszłych, dynamicznych zmian na rynku usług płatniczych i wyzwań stojących przed regulatorem w kontekście np. efektywnego zapobiegania konsekwencjom nieautoryzowanych transakcji płatniczych.</w:t>
      </w:r>
    </w:p>
    <w:p w14:paraId="67AF61DC" w14:textId="77777777" w:rsidR="005149FE" w:rsidRPr="005149FE" w:rsidRDefault="005149FE" w:rsidP="005149FE">
      <w:pPr>
        <w:spacing w:after="0" w:line="240" w:lineRule="auto"/>
        <w:jc w:val="both"/>
        <w:rPr>
          <w:rFonts w:ascii="Calibri" w:eastAsia="Calibri" w:hAnsi="Calibri" w:cs="Times New Roman"/>
        </w:rPr>
      </w:pPr>
    </w:p>
    <w:p w14:paraId="4E4A30B4" w14:textId="77777777" w:rsidR="005149FE" w:rsidRDefault="005149FE" w:rsidP="005149FE">
      <w:pPr>
        <w:spacing w:after="0" w:line="240" w:lineRule="auto"/>
        <w:jc w:val="both"/>
        <w:rPr>
          <w:rFonts w:ascii="Calibri" w:eastAsia="Calibri" w:hAnsi="Calibri" w:cs="Times New Roman"/>
        </w:rPr>
      </w:pPr>
      <w:r w:rsidRPr="005149FE">
        <w:rPr>
          <w:rFonts w:ascii="Calibri" w:eastAsia="Calibri" w:hAnsi="Calibri" w:cs="Times New Roman"/>
        </w:rPr>
        <w:t>Pozytywnie ocenimy połączenie dyrektyw PSD2 i EMD2. W toku dyskusji na różnych forach wielokrotnie wskazywane były podobieństwa usług płatniczych i w zakresie pieniądza elektronicznego, więc brak było uzasadnienia dla utrzymywania dwóch regulacji unijnych dotyczących podobnych kwestii. W tym kontekście należy zwrócić uwagę na konieczność zapewnienia prawidłowego i bezpiecznego ”przekształcenia” instytucji pieniądza elektronicznego w instytucje płatnicze, w celu zagwarantowania ochrony użytkownikom.</w:t>
      </w:r>
    </w:p>
    <w:p w14:paraId="0F3B45EE" w14:textId="77777777" w:rsidR="006802D2" w:rsidRDefault="006802D2" w:rsidP="005149FE">
      <w:pPr>
        <w:spacing w:after="0" w:line="240" w:lineRule="auto"/>
        <w:jc w:val="both"/>
        <w:rPr>
          <w:rFonts w:ascii="Calibri" w:eastAsia="Calibri" w:hAnsi="Calibri" w:cs="Times New Roman"/>
        </w:rPr>
      </w:pPr>
    </w:p>
    <w:p w14:paraId="6FF67B72" w14:textId="31DD8B3B" w:rsidR="006802D2" w:rsidRDefault="006802D2" w:rsidP="006802D2">
      <w:pPr>
        <w:spacing w:after="0" w:line="240" w:lineRule="auto"/>
        <w:jc w:val="both"/>
        <w:rPr>
          <w:rFonts w:ascii="Calibri" w:eastAsia="Calibri" w:hAnsi="Calibri" w:cs="Times New Roman"/>
        </w:rPr>
      </w:pPr>
      <w:r>
        <w:rPr>
          <w:rFonts w:ascii="Calibri" w:eastAsia="Calibri" w:hAnsi="Calibri" w:cs="Times New Roman"/>
        </w:rPr>
        <w:t>Pomimo</w:t>
      </w:r>
      <w:r w:rsidR="00B713A2">
        <w:rPr>
          <w:rFonts w:ascii="Calibri" w:eastAsia="Calibri" w:hAnsi="Calibri" w:cs="Times New Roman"/>
        </w:rPr>
        <w:t>,</w:t>
      </w:r>
      <w:r>
        <w:rPr>
          <w:rFonts w:ascii="Calibri" w:eastAsia="Calibri" w:hAnsi="Calibri" w:cs="Times New Roman"/>
        </w:rPr>
        <w:t xml:space="preserve"> co do zasady</w:t>
      </w:r>
      <w:r w:rsidR="00B713A2">
        <w:rPr>
          <w:rFonts w:ascii="Calibri" w:eastAsia="Calibri" w:hAnsi="Calibri" w:cs="Times New Roman"/>
        </w:rPr>
        <w:t>,</w:t>
      </w:r>
      <w:r>
        <w:rPr>
          <w:rFonts w:ascii="Calibri" w:eastAsia="Calibri" w:hAnsi="Calibri" w:cs="Times New Roman"/>
        </w:rPr>
        <w:t xml:space="preserve"> pozytywnej oceny przedkładanych projektów, Rząd RP w toku negocjacji w ramach Rady UE, będzie dążył do korekty pewnych przepisów, w tym w szczególności odnoszących się do modyfikacji niektórych definicji, jak również potrzeby wprowadzenia nowy definicji do projektów. </w:t>
      </w:r>
      <w:r w:rsidR="00341732">
        <w:rPr>
          <w:rFonts w:ascii="Calibri" w:eastAsia="Calibri" w:hAnsi="Calibri" w:cs="Times New Roman"/>
        </w:rPr>
        <w:t>Odnosi się to w szczególności do: i) wprowadzenia</w:t>
      </w:r>
      <w:r w:rsidRPr="006802D2">
        <w:rPr>
          <w:rFonts w:ascii="Calibri" w:eastAsia="Calibri" w:hAnsi="Calibri" w:cs="Times New Roman"/>
        </w:rPr>
        <w:t xml:space="preserve"> legalnej definicji „usługi płatniczej”, ze wskazaniem cech, które umożliwiałyby kwalifikację danej dzia</w:t>
      </w:r>
      <w:r w:rsidR="00341732">
        <w:rPr>
          <w:rFonts w:ascii="Calibri" w:eastAsia="Calibri" w:hAnsi="Calibri" w:cs="Times New Roman"/>
        </w:rPr>
        <w:t xml:space="preserve">łalności jako usługi płatniczej; </w:t>
      </w:r>
      <w:r w:rsidR="00B03A73">
        <w:rPr>
          <w:rFonts w:ascii="Calibri" w:eastAsia="Calibri" w:hAnsi="Calibri" w:cs="Times New Roman"/>
        </w:rPr>
        <w:t>ii) doprecyzowania</w:t>
      </w:r>
      <w:r w:rsidRPr="006802D2">
        <w:rPr>
          <w:rFonts w:ascii="Calibri" w:eastAsia="Calibri" w:hAnsi="Calibri" w:cs="Times New Roman"/>
        </w:rPr>
        <w:t xml:space="preserve"> usługi acquiringu i związanych ze świadczeniem tej usługi praw i obowiązków</w:t>
      </w:r>
      <w:r w:rsidR="00B03A73">
        <w:rPr>
          <w:rFonts w:ascii="Calibri" w:eastAsia="Calibri" w:hAnsi="Calibri" w:cs="Times New Roman"/>
        </w:rPr>
        <w:t xml:space="preserve"> poszczególnych stron</w:t>
      </w:r>
      <w:r w:rsidRPr="006802D2">
        <w:rPr>
          <w:rFonts w:ascii="Calibri" w:eastAsia="Calibri" w:hAnsi="Calibri" w:cs="Times New Roman"/>
        </w:rPr>
        <w:t xml:space="preserve">, w szczególności w kontekście </w:t>
      </w:r>
      <w:r w:rsidRPr="00786434">
        <w:rPr>
          <w:rFonts w:ascii="Calibri" w:eastAsia="Calibri" w:hAnsi="Calibri" w:cs="Times New Roman"/>
        </w:rPr>
        <w:t>multi-acquringu</w:t>
      </w:r>
      <w:r w:rsidR="00B03A73">
        <w:rPr>
          <w:rFonts w:ascii="Calibri" w:eastAsia="Calibri" w:hAnsi="Calibri" w:cs="Times New Roman"/>
        </w:rPr>
        <w:t>;</w:t>
      </w:r>
      <w:r w:rsidR="0090425A">
        <w:rPr>
          <w:rFonts w:ascii="Calibri" w:eastAsia="Calibri" w:hAnsi="Calibri" w:cs="Times New Roman"/>
        </w:rPr>
        <w:t xml:space="preserve"> </w:t>
      </w:r>
      <w:r w:rsidR="00B03A73">
        <w:rPr>
          <w:rFonts w:ascii="Calibri" w:eastAsia="Calibri" w:hAnsi="Calibri" w:cs="Times New Roman"/>
        </w:rPr>
        <w:t xml:space="preserve">iii) </w:t>
      </w:r>
      <w:r w:rsidRPr="006802D2">
        <w:rPr>
          <w:rFonts w:ascii="Calibri" w:eastAsia="Calibri" w:hAnsi="Calibri" w:cs="Times New Roman"/>
        </w:rPr>
        <w:t>wprowadzenie definicji transgranicznej usług płatniczej/prowadzenia działalności w zakresie świadczenia usług płatniczych transgranicznie – analogicznie do rozwiązania zaproponowanego w Dyrektywie Rady (UE) 2020/284 z dnia 18 lutego 2020 r. zmieniającej dyrektywę 2006/112/WE w odniesieniu do wprowadzenia pewnych wymogów d</w:t>
      </w:r>
      <w:r w:rsidR="00B713A2">
        <w:rPr>
          <w:rFonts w:ascii="Calibri" w:eastAsia="Calibri" w:hAnsi="Calibri" w:cs="Times New Roman"/>
        </w:rPr>
        <w:t>la dostawców usług płatniczych; iv) doprecyzowanie, czy definicja rachunku płatniczego ma umożliwiać wysyłanie lub otrzymywanie środków do i od stron trzecich; v) zmianę definicji indywidualnych danych uwierzytelniających, która powinna odnieść się nie tylko do danych przekazywanych przez użytkownikowi usług płatniczych przez dostawcę usług płatniczych, ale także do danych ustanowionych przez tego użytkownika (np. hasło statyczne utworzone przez dostawcę); vi) wprowadzenie definicji kanału cyfrowego</w:t>
      </w:r>
      <w:ins w:id="12" w:author="Adrian Zwoliński" w:date="2023-09-13T11:27:00Z">
        <w:r w:rsidR="00327B50">
          <w:rPr>
            <w:rFonts w:ascii="Calibri" w:eastAsia="Calibri" w:hAnsi="Calibri" w:cs="Times New Roman"/>
          </w:rPr>
          <w:t xml:space="preserve"> vii) </w:t>
        </w:r>
      </w:ins>
      <w:del w:id="13" w:author="Adrian Zwoliński" w:date="2023-09-13T11:27:00Z">
        <w:r w:rsidR="00B713A2" w:rsidDel="00327B50">
          <w:rPr>
            <w:rFonts w:ascii="Calibri" w:eastAsia="Calibri" w:hAnsi="Calibri" w:cs="Times New Roman"/>
          </w:rPr>
          <w:delText>.</w:delText>
        </w:r>
      </w:del>
      <w:ins w:id="14" w:author="Adrian Zwoliński" w:date="2023-09-13T11:27:00Z">
        <w:r w:rsidR="00327B50" w:rsidRPr="00327B50">
          <w:t xml:space="preserve"> </w:t>
        </w:r>
        <w:r w:rsidR="00327B50" w:rsidRPr="00327B50">
          <w:rPr>
            <w:rFonts w:ascii="Calibri" w:eastAsia="Calibri" w:hAnsi="Calibri" w:cs="Times New Roman"/>
          </w:rPr>
          <w:t>biometrii behawioralnej jako elementu SCA,</w:t>
        </w:r>
      </w:ins>
    </w:p>
    <w:p w14:paraId="5DEAC943" w14:textId="77777777" w:rsidR="00B03A73" w:rsidRDefault="00B03A73" w:rsidP="006802D2">
      <w:pPr>
        <w:spacing w:after="0" w:line="240" w:lineRule="auto"/>
        <w:jc w:val="both"/>
        <w:rPr>
          <w:rFonts w:ascii="Calibri" w:eastAsia="Calibri" w:hAnsi="Calibri" w:cs="Times New Roman"/>
        </w:rPr>
      </w:pPr>
    </w:p>
    <w:p w14:paraId="1337EB21" w14:textId="77777777" w:rsidR="00B03A73" w:rsidRDefault="00B03A73" w:rsidP="006802D2">
      <w:pPr>
        <w:spacing w:after="0" w:line="240" w:lineRule="auto"/>
        <w:jc w:val="both"/>
        <w:rPr>
          <w:rFonts w:ascii="Calibri" w:eastAsia="Calibri" w:hAnsi="Calibri" w:cs="Times New Roman"/>
        </w:rPr>
      </w:pPr>
      <w:r>
        <w:rPr>
          <w:rFonts w:ascii="Calibri" w:eastAsia="Calibri" w:hAnsi="Calibri" w:cs="Times New Roman"/>
        </w:rPr>
        <w:t xml:space="preserve">Ponadto Rząd RP za istotne uważa wprowadzenie do projektowanych przepisów definicji autoryzacji, w kontekście procesu i obowiązków stron transakcji w przypadku transakcji nieautoryzowanych. </w:t>
      </w:r>
    </w:p>
    <w:p w14:paraId="63441805" w14:textId="77777777" w:rsidR="006802D2" w:rsidRDefault="006802D2" w:rsidP="005149FE">
      <w:pPr>
        <w:spacing w:after="0" w:line="240" w:lineRule="auto"/>
        <w:jc w:val="both"/>
        <w:rPr>
          <w:rFonts w:ascii="Calibri" w:eastAsia="Calibri" w:hAnsi="Calibri" w:cs="Times New Roman"/>
        </w:rPr>
      </w:pPr>
    </w:p>
    <w:p w14:paraId="465A5926" w14:textId="77777777" w:rsidR="006802D2" w:rsidRPr="005149FE" w:rsidRDefault="006802D2" w:rsidP="005149FE">
      <w:pPr>
        <w:spacing w:after="0" w:line="240" w:lineRule="auto"/>
        <w:jc w:val="both"/>
        <w:rPr>
          <w:rFonts w:ascii="Calibri" w:eastAsia="Calibri" w:hAnsi="Calibri" w:cs="Times New Roman"/>
        </w:rPr>
      </w:pPr>
      <w:r>
        <w:rPr>
          <w:rFonts w:ascii="Calibri" w:eastAsia="Calibri" w:hAnsi="Calibri" w:cs="Times New Roman"/>
        </w:rPr>
        <w:t>Na dalszym etapie prac nad przedmiotowym pakietem przepisów, Rząd RP będzie starał się równoważyć potrzeby i stanowiska krajowych organów nadzoru oraz uczestników rynku usług płatniczych.</w:t>
      </w:r>
    </w:p>
    <w:p w14:paraId="131ADEC6" w14:textId="77777777" w:rsidR="009C1294" w:rsidRPr="009C1294" w:rsidRDefault="009C1294" w:rsidP="009C1294">
      <w:pPr>
        <w:spacing w:after="0" w:line="240" w:lineRule="auto"/>
        <w:jc w:val="both"/>
        <w:rPr>
          <w:rFonts w:ascii="Calibri" w:eastAsia="Calibri" w:hAnsi="Calibri" w:cs="Times New Roman"/>
        </w:rPr>
      </w:pPr>
    </w:p>
    <w:p w14:paraId="08E10EDA" w14:textId="77777777" w:rsidR="009C1294" w:rsidRDefault="009C1294" w:rsidP="00784726">
      <w:pPr>
        <w:spacing w:after="0" w:line="240" w:lineRule="auto"/>
        <w:rPr>
          <w:rFonts w:ascii="Calibri" w:eastAsia="Calibri" w:hAnsi="Calibri" w:cs="Times New Roman"/>
        </w:rPr>
      </w:pPr>
    </w:p>
    <w:p w14:paraId="3D036829" w14:textId="77777777" w:rsidR="009C1294" w:rsidRPr="00784726" w:rsidRDefault="009C1294" w:rsidP="00784726">
      <w:pPr>
        <w:spacing w:after="0" w:line="240" w:lineRule="auto"/>
        <w:rPr>
          <w:rFonts w:ascii="Calibri" w:eastAsia="Calibri" w:hAnsi="Calibri" w:cs="Times New Roman"/>
        </w:rPr>
      </w:pPr>
    </w:p>
    <w:p w14:paraId="46BFB1C1" w14:textId="77777777" w:rsidR="00347E43" w:rsidRDefault="00347E43" w:rsidP="00347E43">
      <w:pPr>
        <w:numPr>
          <w:ilvl w:val="0"/>
          <w:numId w:val="1"/>
        </w:numPr>
        <w:spacing w:after="200" w:line="276" w:lineRule="auto"/>
        <w:jc w:val="both"/>
        <w:rPr>
          <w:rFonts w:ascii="Calibri" w:eastAsia="Calibri" w:hAnsi="Calibri" w:cs="Times New Roman"/>
          <w:b/>
          <w:sz w:val="24"/>
        </w:rPr>
      </w:pPr>
      <w:r w:rsidRPr="00784726">
        <w:rPr>
          <w:rFonts w:ascii="Calibri" w:eastAsia="Calibri" w:hAnsi="Calibri" w:cs="Times New Roman"/>
          <w:b/>
          <w:sz w:val="24"/>
        </w:rPr>
        <w:t xml:space="preserve">Ocena skutków prawnych </w:t>
      </w:r>
    </w:p>
    <w:p w14:paraId="4313102E" w14:textId="77777777" w:rsidR="009C1294" w:rsidRPr="00DD3A93" w:rsidRDefault="009C1294" w:rsidP="009C1294">
      <w:pPr>
        <w:spacing w:after="200" w:line="276" w:lineRule="auto"/>
        <w:jc w:val="both"/>
        <w:rPr>
          <w:rFonts w:ascii="Calibri" w:eastAsia="Calibri" w:hAnsi="Calibri" w:cs="Times New Roman"/>
          <w:sz w:val="24"/>
        </w:rPr>
      </w:pPr>
      <w:r w:rsidRPr="00DD3A93">
        <w:rPr>
          <w:rFonts w:ascii="Calibri" w:eastAsia="Calibri" w:hAnsi="Calibri" w:cs="Times New Roman"/>
          <w:sz w:val="24"/>
        </w:rPr>
        <w:t>Przepisy dyrektywy będą wymagały odpowiednich przepisów wprowadzających i dostosowujących wprowadzane przez nie normy do polskiego porządku prawnego</w:t>
      </w:r>
      <w:r w:rsidR="00DD3A93" w:rsidRPr="00DD3A93">
        <w:rPr>
          <w:rFonts w:ascii="Calibri" w:eastAsia="Calibri" w:hAnsi="Calibri" w:cs="Times New Roman"/>
          <w:sz w:val="24"/>
        </w:rPr>
        <w:t>.</w:t>
      </w:r>
    </w:p>
    <w:p w14:paraId="4D609119" w14:textId="77777777" w:rsidR="00347E43" w:rsidRPr="001D243D" w:rsidRDefault="00347E43" w:rsidP="00347E43">
      <w:pPr>
        <w:jc w:val="both"/>
        <w:rPr>
          <w:sz w:val="24"/>
          <w:szCs w:val="24"/>
        </w:rPr>
      </w:pPr>
      <w:r w:rsidRPr="00E66732">
        <w:rPr>
          <w:sz w:val="24"/>
          <w:szCs w:val="24"/>
        </w:rPr>
        <w:t xml:space="preserve">Przepisy </w:t>
      </w:r>
      <w:r>
        <w:rPr>
          <w:sz w:val="24"/>
          <w:szCs w:val="24"/>
        </w:rPr>
        <w:t>rozporządzeń</w:t>
      </w:r>
      <w:r w:rsidRPr="00E66732">
        <w:rPr>
          <w:sz w:val="24"/>
          <w:szCs w:val="24"/>
        </w:rPr>
        <w:t xml:space="preserve"> mają zasięg ogólny, są w całości wiążące i są bezpośrednio sto</w:t>
      </w:r>
      <w:r>
        <w:rPr>
          <w:sz w:val="24"/>
          <w:szCs w:val="24"/>
        </w:rPr>
        <w:t>sowane we wszystkich państwach c</w:t>
      </w:r>
      <w:r w:rsidRPr="00E66732">
        <w:rPr>
          <w:sz w:val="24"/>
          <w:szCs w:val="24"/>
        </w:rPr>
        <w:t>złonkowskich w odpowiednim terminie od jego wejścia w życie. Niewykluczona jest jednak ewentualna konieczność podjęcia działań legislacyjnych w prawie krajowym związanych z</w:t>
      </w:r>
      <w:r>
        <w:rPr>
          <w:sz w:val="24"/>
          <w:szCs w:val="24"/>
        </w:rPr>
        <w:t xml:space="preserve"> wdrożeniem tego rozporządzenia oraz w momencie podjęcia przez Polskę decyzji o ewentualnym oferowaniu tego rozwiązania dla obywateli i podmiotów prawnych z Polski.</w:t>
      </w:r>
    </w:p>
    <w:p w14:paraId="0CAB4480" w14:textId="77777777" w:rsidR="00347E43" w:rsidRPr="00784726" w:rsidRDefault="00347E43" w:rsidP="00347E43">
      <w:pPr>
        <w:numPr>
          <w:ilvl w:val="0"/>
          <w:numId w:val="1"/>
        </w:numPr>
        <w:spacing w:after="200" w:line="276" w:lineRule="auto"/>
        <w:jc w:val="both"/>
        <w:rPr>
          <w:rFonts w:ascii="Calibri" w:eastAsia="Calibri" w:hAnsi="Calibri" w:cs="Times New Roman"/>
          <w:b/>
          <w:sz w:val="24"/>
        </w:rPr>
      </w:pPr>
      <w:r w:rsidRPr="00784726">
        <w:rPr>
          <w:rFonts w:ascii="Calibri" w:eastAsia="Calibri" w:hAnsi="Calibri" w:cs="Times New Roman"/>
          <w:b/>
          <w:sz w:val="24"/>
        </w:rPr>
        <w:t xml:space="preserve">Ocena skutków społecznych </w:t>
      </w:r>
    </w:p>
    <w:p w14:paraId="216FA2DE" w14:textId="77777777" w:rsidR="00DD3A93" w:rsidRDefault="00347E43" w:rsidP="00DD3A93">
      <w:pPr>
        <w:jc w:val="both"/>
        <w:rPr>
          <w:sz w:val="24"/>
          <w:szCs w:val="24"/>
        </w:rPr>
      </w:pPr>
      <w:r w:rsidRPr="00E66732">
        <w:rPr>
          <w:sz w:val="24"/>
          <w:szCs w:val="24"/>
        </w:rPr>
        <w:lastRenderedPageBreak/>
        <w:t xml:space="preserve">Przepisy </w:t>
      </w:r>
      <w:r>
        <w:rPr>
          <w:sz w:val="24"/>
          <w:szCs w:val="24"/>
        </w:rPr>
        <w:t>pakietu legislacyjnego</w:t>
      </w:r>
      <w:r w:rsidRPr="00E66732">
        <w:rPr>
          <w:sz w:val="24"/>
          <w:szCs w:val="24"/>
        </w:rPr>
        <w:t xml:space="preserve"> bez wątpienia przyczynią się do zwiększenia </w:t>
      </w:r>
      <w:r w:rsidR="00DD3A93">
        <w:rPr>
          <w:sz w:val="24"/>
          <w:szCs w:val="24"/>
        </w:rPr>
        <w:t>konkurencyjności i atrakcyjności europejskiego rynku usług płatniczych. Postęp technologiczny jest w tej dziedzinie niezwykle silny, i wyzwania które przynosi, wymagają nieustannego ulepszania środowiska regulacyjnego, tak, aby było ono jak najbardziej przyjazne dla konsumentów i przedsiębiorców.</w:t>
      </w:r>
    </w:p>
    <w:p w14:paraId="52C7D33F" w14:textId="77777777" w:rsidR="00347E43" w:rsidRPr="00784726" w:rsidRDefault="00DD3A93" w:rsidP="00DD3A93">
      <w:pPr>
        <w:jc w:val="both"/>
        <w:rPr>
          <w:rFonts w:ascii="Calibri" w:eastAsia="Calibri" w:hAnsi="Calibri" w:cs="Times New Roman"/>
          <w:b/>
          <w:sz w:val="24"/>
        </w:rPr>
      </w:pPr>
      <w:r>
        <w:rPr>
          <w:rFonts w:ascii="Calibri" w:eastAsia="Calibri" w:hAnsi="Calibri" w:cs="Times New Roman"/>
          <w:b/>
          <w:sz w:val="24"/>
        </w:rPr>
        <w:t xml:space="preserve">3. </w:t>
      </w:r>
      <w:r w:rsidR="00347E43" w:rsidRPr="00784726">
        <w:rPr>
          <w:rFonts w:ascii="Calibri" w:eastAsia="Calibri" w:hAnsi="Calibri" w:cs="Times New Roman"/>
          <w:b/>
          <w:sz w:val="24"/>
        </w:rPr>
        <w:t xml:space="preserve">Ocena skutków gospodarczych </w:t>
      </w:r>
    </w:p>
    <w:p w14:paraId="5700055B" w14:textId="77777777" w:rsidR="00DD3A93" w:rsidRDefault="00347E43" w:rsidP="00DD3A93">
      <w:pPr>
        <w:jc w:val="both"/>
        <w:rPr>
          <w:sz w:val="24"/>
          <w:szCs w:val="24"/>
        </w:rPr>
      </w:pPr>
      <w:r>
        <w:rPr>
          <w:sz w:val="24"/>
          <w:szCs w:val="24"/>
        </w:rPr>
        <w:t>Zaproponowane przepisy</w:t>
      </w:r>
      <w:r w:rsidRPr="00E66732">
        <w:rPr>
          <w:sz w:val="24"/>
          <w:szCs w:val="24"/>
        </w:rPr>
        <w:t xml:space="preserve"> ma</w:t>
      </w:r>
      <w:r>
        <w:rPr>
          <w:sz w:val="24"/>
          <w:szCs w:val="24"/>
        </w:rPr>
        <w:t>ją</w:t>
      </w:r>
      <w:r w:rsidRPr="00E66732">
        <w:rPr>
          <w:sz w:val="24"/>
          <w:szCs w:val="24"/>
        </w:rPr>
        <w:t xml:space="preserve"> zasadnicze znaczenie dla całego rynku płatniczego oraz gospodarki. </w:t>
      </w:r>
      <w:r>
        <w:rPr>
          <w:sz w:val="24"/>
          <w:szCs w:val="24"/>
        </w:rPr>
        <w:t xml:space="preserve">Przepisy </w:t>
      </w:r>
      <w:r w:rsidR="00DD3A93">
        <w:rPr>
          <w:sz w:val="24"/>
          <w:szCs w:val="24"/>
        </w:rPr>
        <w:t xml:space="preserve">obu </w:t>
      </w:r>
      <w:r>
        <w:rPr>
          <w:sz w:val="24"/>
          <w:szCs w:val="24"/>
        </w:rPr>
        <w:t xml:space="preserve">projektów legislacyjnych wzmocnią </w:t>
      </w:r>
      <w:r w:rsidR="00DD3A93">
        <w:rPr>
          <w:sz w:val="24"/>
          <w:szCs w:val="24"/>
        </w:rPr>
        <w:t>polski rynek dostawców usług płatniczych, dając im nowe możliwości i obszary działania.</w:t>
      </w:r>
    </w:p>
    <w:p w14:paraId="36DA5C5C" w14:textId="77777777" w:rsidR="00347E43" w:rsidRPr="00DD3A93" w:rsidRDefault="00DD3A93" w:rsidP="00DD3A93">
      <w:pPr>
        <w:jc w:val="both"/>
        <w:rPr>
          <w:sz w:val="24"/>
          <w:szCs w:val="24"/>
        </w:rPr>
      </w:pPr>
      <w:r>
        <w:rPr>
          <w:rFonts w:ascii="Calibri" w:eastAsia="Calibri" w:hAnsi="Calibri" w:cs="Times New Roman"/>
          <w:b/>
          <w:sz w:val="24"/>
        </w:rPr>
        <w:t xml:space="preserve">4. </w:t>
      </w:r>
      <w:r w:rsidR="00347E43" w:rsidRPr="00784726">
        <w:rPr>
          <w:rFonts w:ascii="Calibri" w:eastAsia="Calibri" w:hAnsi="Calibri" w:cs="Times New Roman"/>
          <w:b/>
          <w:sz w:val="24"/>
        </w:rPr>
        <w:t xml:space="preserve">Ocena skutków finansowych </w:t>
      </w:r>
    </w:p>
    <w:p w14:paraId="72160944" w14:textId="77777777" w:rsidR="00784726" w:rsidRPr="00347E43" w:rsidRDefault="00DD3A93" w:rsidP="00347E43">
      <w:pPr>
        <w:jc w:val="both"/>
        <w:rPr>
          <w:sz w:val="24"/>
          <w:szCs w:val="24"/>
        </w:rPr>
      </w:pPr>
      <w:r>
        <w:rPr>
          <w:sz w:val="24"/>
          <w:szCs w:val="24"/>
        </w:rPr>
        <w:t>Zarówno Dyrektywa jak i r</w:t>
      </w:r>
      <w:r w:rsidR="00347E43" w:rsidRPr="00E66732">
        <w:rPr>
          <w:sz w:val="24"/>
          <w:szCs w:val="24"/>
        </w:rPr>
        <w:t xml:space="preserve">ozporządzenie nie spowoduje znaczących kosztów dla budżetu i administracji krajowej. </w:t>
      </w:r>
      <w:r>
        <w:rPr>
          <w:sz w:val="24"/>
          <w:szCs w:val="24"/>
        </w:rPr>
        <w:t xml:space="preserve"> </w:t>
      </w:r>
    </w:p>
    <w:p w14:paraId="526E595B" w14:textId="77777777" w:rsidR="00784726" w:rsidRPr="00784726" w:rsidRDefault="00784726" w:rsidP="00784726">
      <w:pPr>
        <w:spacing w:after="0" w:line="240" w:lineRule="auto"/>
        <w:rPr>
          <w:rFonts w:ascii="Calibri" w:eastAsia="Calibri" w:hAnsi="Calibri" w:cs="Times New Roman"/>
        </w:rPr>
      </w:pPr>
    </w:p>
    <w:p w14:paraId="6E66E860" w14:textId="77777777" w:rsidR="00784726" w:rsidRPr="00784726" w:rsidRDefault="00784726" w:rsidP="00784726">
      <w:pPr>
        <w:keepNext/>
        <w:pBdr>
          <w:top w:val="single" w:sz="12" w:space="1" w:color="auto"/>
          <w:left w:val="single" w:sz="12" w:space="4" w:color="auto"/>
          <w:bottom w:val="single" w:sz="12" w:space="1" w:color="auto"/>
          <w:right w:val="single" w:sz="12" w:space="4" w:color="auto"/>
        </w:pBdr>
        <w:shd w:val="pct12" w:color="auto" w:fill="FFFFFF"/>
        <w:tabs>
          <w:tab w:val="num" w:pos="720"/>
        </w:tabs>
        <w:spacing w:after="0" w:line="240" w:lineRule="auto"/>
        <w:ind w:left="720" w:hanging="720"/>
        <w:outlineLvl w:val="4"/>
        <w:rPr>
          <w:rFonts w:ascii="Calibri" w:eastAsia="Times New Roman" w:hAnsi="Calibri" w:cs="Times New Roman"/>
          <w:b/>
          <w:sz w:val="28"/>
          <w:szCs w:val="20"/>
          <w:lang w:eastAsia="pl-PL"/>
        </w:rPr>
      </w:pPr>
      <w:r w:rsidRPr="00784726">
        <w:rPr>
          <w:rFonts w:ascii="Calibri" w:eastAsia="Times New Roman" w:hAnsi="Calibri" w:cs="Times New Roman"/>
          <w:b/>
          <w:sz w:val="28"/>
          <w:szCs w:val="20"/>
          <w:lang w:eastAsia="pl-PL"/>
        </w:rPr>
        <w:t>Informacja w sprawie zgodności projektu aktu z zasadą pomocniczości</w:t>
      </w:r>
    </w:p>
    <w:p w14:paraId="7CED8F6D" w14:textId="77777777" w:rsidR="00784726" w:rsidRDefault="00784726" w:rsidP="00784726">
      <w:pPr>
        <w:spacing w:after="0" w:line="240" w:lineRule="auto"/>
        <w:rPr>
          <w:rFonts w:ascii="Calibri" w:eastAsia="Calibri" w:hAnsi="Calibri" w:cs="Times New Roman"/>
          <w:i/>
        </w:rPr>
      </w:pPr>
    </w:p>
    <w:p w14:paraId="40A43FCF" w14:textId="77777777" w:rsidR="00DD3A93" w:rsidRPr="00DD3A93" w:rsidRDefault="00DD3A93" w:rsidP="00784726">
      <w:pPr>
        <w:spacing w:after="0" w:line="240" w:lineRule="auto"/>
        <w:rPr>
          <w:rFonts w:ascii="Calibri" w:eastAsia="Calibri" w:hAnsi="Calibri" w:cs="Times New Roman"/>
        </w:rPr>
      </w:pPr>
      <w:r w:rsidRPr="00DD3A93">
        <w:rPr>
          <w:rFonts w:ascii="Calibri" w:eastAsia="Calibri" w:hAnsi="Calibri" w:cs="Times New Roman"/>
        </w:rPr>
        <w:t>Oba projekty są zgodne z zasadą pomocniczości. Harmonizacja przepisów dotyczy wewnętrznego rynku UE</w:t>
      </w:r>
      <w:r>
        <w:rPr>
          <w:rFonts w:ascii="Calibri" w:eastAsia="Calibri" w:hAnsi="Calibri" w:cs="Times New Roman"/>
        </w:rPr>
        <w:t xml:space="preserve"> i zgodność tych norm z różnymi porządkami nadzorczymi państw członkowskich jest czynnikiem niezbędnym, który buduje konkurencyjność rynku UE.</w:t>
      </w:r>
    </w:p>
    <w:p w14:paraId="7830C1BC" w14:textId="77777777" w:rsidR="00DD3A93" w:rsidRDefault="00DD3A93" w:rsidP="00784726">
      <w:pPr>
        <w:spacing w:after="0" w:line="240" w:lineRule="auto"/>
        <w:rPr>
          <w:rFonts w:ascii="Calibri" w:eastAsia="Calibri" w:hAnsi="Calibri" w:cs="Times New Roman"/>
          <w:i/>
        </w:rPr>
      </w:pPr>
    </w:p>
    <w:p w14:paraId="01854BD3" w14:textId="77777777" w:rsidR="00DD3A93" w:rsidRPr="00784726" w:rsidRDefault="00DD3A93" w:rsidP="00784726">
      <w:pPr>
        <w:spacing w:after="0" w:line="240" w:lineRule="auto"/>
        <w:rPr>
          <w:rFonts w:ascii="Calibri" w:eastAsia="Calibri" w:hAnsi="Calibri" w:cs="Times New Roman"/>
          <w:i/>
        </w:rPr>
      </w:pPr>
    </w:p>
    <w:p w14:paraId="71BAA14F" w14:textId="77777777" w:rsidR="00784726" w:rsidRPr="00784726" w:rsidRDefault="00784726" w:rsidP="00784726">
      <w:pPr>
        <w:keepNext/>
        <w:pBdr>
          <w:top w:val="single" w:sz="12" w:space="1" w:color="auto"/>
          <w:left w:val="single" w:sz="12" w:space="4" w:color="auto"/>
          <w:bottom w:val="single" w:sz="12" w:space="1" w:color="auto"/>
          <w:right w:val="single" w:sz="12" w:space="4" w:color="auto"/>
        </w:pBdr>
        <w:shd w:val="pct12" w:color="auto" w:fill="FFFFFF"/>
        <w:tabs>
          <w:tab w:val="num" w:pos="720"/>
        </w:tabs>
        <w:spacing w:after="0" w:line="240" w:lineRule="auto"/>
        <w:ind w:left="720" w:hanging="720"/>
        <w:outlineLvl w:val="4"/>
        <w:rPr>
          <w:rFonts w:ascii="Calibri" w:eastAsia="Times New Roman" w:hAnsi="Calibri" w:cs="Times New Roman"/>
          <w:b/>
          <w:sz w:val="28"/>
          <w:szCs w:val="20"/>
          <w:lang w:eastAsia="pl-PL"/>
        </w:rPr>
      </w:pPr>
      <w:r w:rsidRPr="00784726">
        <w:rPr>
          <w:rFonts w:ascii="Calibri" w:eastAsia="Times New Roman" w:hAnsi="Calibri" w:cs="Times New Roman"/>
          <w:b/>
          <w:sz w:val="28"/>
          <w:szCs w:val="20"/>
          <w:lang w:eastAsia="pl-PL"/>
        </w:rPr>
        <w:t xml:space="preserve">Przedstawiciel Rządu upoważniony do prezentowania stanowiska </w:t>
      </w:r>
    </w:p>
    <w:p w14:paraId="1FCB54BB" w14:textId="77777777" w:rsidR="00784726" w:rsidRPr="00784726" w:rsidRDefault="00784726" w:rsidP="00784726">
      <w:pPr>
        <w:spacing w:after="0" w:line="240" w:lineRule="auto"/>
        <w:rPr>
          <w:rFonts w:ascii="Calibri" w:eastAsia="Calibri" w:hAnsi="Calibri" w:cs="Times New Roman"/>
        </w:rPr>
      </w:pPr>
    </w:p>
    <w:p w14:paraId="567E40B5" w14:textId="77777777" w:rsidR="00784726" w:rsidRPr="00C60FC3" w:rsidRDefault="00347E43" w:rsidP="00B30CBA">
      <w:pPr>
        <w:spacing w:after="0" w:line="240" w:lineRule="auto"/>
        <w:jc w:val="both"/>
        <w:rPr>
          <w:rFonts w:ascii="Times New Roman" w:eastAsia="Times New Roman" w:hAnsi="Times New Roman" w:cs="Times New Roman"/>
          <w:b/>
          <w:sz w:val="24"/>
          <w:szCs w:val="24"/>
          <w:lang w:eastAsia="pl-PL"/>
        </w:rPr>
      </w:pPr>
      <w:r w:rsidRPr="000F3F4C">
        <w:rPr>
          <w:rFonts w:ascii="Calibri" w:eastAsia="Calibri" w:hAnsi="Calibri" w:cs="Times New Roman"/>
          <w:sz w:val="24"/>
          <w:szCs w:val="24"/>
        </w:rPr>
        <w:t>Piotr Patkowski – Podsekretarz Stanu w Ministerstwie Finansów.</w:t>
      </w:r>
    </w:p>
    <w:sectPr w:rsidR="00784726" w:rsidRPr="00C60FC3" w:rsidSect="00784726">
      <w:footerReference w:type="default" r:id="rId16"/>
      <w:pgSz w:w="11906" w:h="16838"/>
      <w:pgMar w:top="0" w:right="1418" w:bottom="0" w:left="1418" w:header="6"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Adrian Zwoliński" w:date="2023-09-13T11:33:00Z" w:initials="AZ">
    <w:p w14:paraId="12975714" w14:textId="77777777" w:rsidR="00D367C7" w:rsidRDefault="00327B50" w:rsidP="002516D0">
      <w:pPr>
        <w:pStyle w:val="Tekstkomentarza"/>
      </w:pPr>
      <w:r>
        <w:rPr>
          <w:rStyle w:val="Odwoaniedokomentarza"/>
        </w:rPr>
        <w:annotationRef/>
      </w:r>
      <w:r w:rsidR="00D367C7">
        <w:t xml:space="preserve">W zakresie m.in. art. 55 PSR należy wskazać, iż </w:t>
      </w:r>
      <w:r w:rsidR="00D367C7">
        <w:rPr>
          <w:color w:val="000000"/>
        </w:rPr>
        <w:t xml:space="preserve">projektowana jest zmiana polegająca na tym, iż w przypadku zastrzeżenia przez klienta, iż dokonano płatności nieuatoryzowanej, dostawca usług płatniczych będzie musiał wykazać jej autoryzowanie (authorisation), a nie jak dotąd – jak przewiduje dyrektywa PSD II – uwierzytelnienie (authentication). Nie istnieje rozwiązanie, ani praktyczne ani teoretyczne, które pozwalałoby dokonywać wskazanej autoryzacji w sposób rzetelny i zupełnie wiarygodny (a gdyby nawet istniało mogłoby się wiązać z ryzykiem np.: naruszenia prywatności konsumenta). Dalsze prace powinny zaniechać forsowania wykazania autoryzacji ponieważ kreuje to wysokie koszty, niemożliwe do profesjonalnego czy też realnego sprostania wymogi i jest zbędne do ochrony konsumenta (ochronę konsumenta zapewnia tutaj wymóg wykazania uwiarygodnienia).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9757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C1C85" w16cex:dateUtc="2023-09-13T0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975714" w16cid:durableId="28AC1C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49F9D" w14:textId="77777777" w:rsidR="008C7F7A" w:rsidRDefault="008C7F7A" w:rsidP="00A649F4">
      <w:pPr>
        <w:spacing w:after="0" w:line="240" w:lineRule="auto"/>
      </w:pPr>
      <w:r>
        <w:separator/>
      </w:r>
    </w:p>
  </w:endnote>
  <w:endnote w:type="continuationSeparator" w:id="0">
    <w:p w14:paraId="3F1C3A3C" w14:textId="77777777" w:rsidR="008C7F7A" w:rsidRDefault="008C7F7A" w:rsidP="00A64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4BE11" w14:textId="77777777" w:rsidR="00784726" w:rsidRDefault="00784726" w:rsidP="007F0C77">
    <w:pPr>
      <w:pStyle w:val="Stopka"/>
    </w:pPr>
  </w:p>
  <w:p w14:paraId="58FC6B1D" w14:textId="77777777" w:rsidR="00784726" w:rsidRPr="007F0C77" w:rsidRDefault="00784726" w:rsidP="007F0C7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5954" w14:textId="77777777" w:rsidR="00A649F4" w:rsidRPr="00A649F4" w:rsidRDefault="00A649F4" w:rsidP="00A649F4">
    <w:pPr>
      <w:tabs>
        <w:tab w:val="left" w:pos="5954"/>
      </w:tabs>
      <w:spacing w:after="0" w:line="240" w:lineRule="auto"/>
      <w:rPr>
        <w:sz w:val="16"/>
      </w:rPr>
    </w:pPr>
    <w:r w:rsidRPr="00A649F4">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1D1A2" w14:textId="77777777" w:rsidR="008C7F7A" w:rsidRDefault="008C7F7A" w:rsidP="00A649F4">
      <w:pPr>
        <w:spacing w:after="0" w:line="240" w:lineRule="auto"/>
      </w:pPr>
      <w:r>
        <w:separator/>
      </w:r>
    </w:p>
  </w:footnote>
  <w:footnote w:type="continuationSeparator" w:id="0">
    <w:p w14:paraId="69D1AD89" w14:textId="77777777" w:rsidR="008C7F7A" w:rsidRDefault="008C7F7A" w:rsidP="00A649F4">
      <w:pPr>
        <w:spacing w:after="0" w:line="240" w:lineRule="auto"/>
      </w:pPr>
      <w:r>
        <w:continuationSeparator/>
      </w:r>
    </w:p>
  </w:footnote>
  <w:footnote w:id="1">
    <w:p w14:paraId="284BC1D5" w14:textId="77777777" w:rsidR="00AE4697" w:rsidRPr="00AE4697" w:rsidRDefault="00AE4697" w:rsidP="00AE4697">
      <w:pPr>
        <w:pStyle w:val="Tekstprzypisudolnego"/>
        <w:rPr>
          <w:i/>
        </w:rPr>
      </w:pPr>
      <w:r>
        <w:rPr>
          <w:rStyle w:val="Odwoanieprzypisudolnego"/>
        </w:rPr>
        <w:footnoteRef/>
      </w:r>
      <w:r>
        <w:t xml:space="preserve"> </w:t>
      </w:r>
      <w:r w:rsidRPr="00AE4697">
        <w:t>De-</w:t>
      </w:r>
      <w:proofErr w:type="spellStart"/>
      <w:r w:rsidRPr="00AE4697">
        <w:t>risking</w:t>
      </w:r>
      <w:proofErr w:type="spellEnd"/>
      <w:r w:rsidRPr="00AE4697">
        <w:t xml:space="preserve"> lub de-banking to sytuacja, w której bank wypowiada umowę rachunku rozliczeniowego </w:t>
      </w:r>
      <w:proofErr w:type="spellStart"/>
      <w:r w:rsidRPr="00AE4697">
        <w:t>niebankowemu</w:t>
      </w:r>
      <w:proofErr w:type="spellEnd"/>
      <w:r w:rsidRPr="00AE4697">
        <w:t xml:space="preserve"> dostawcy usług płatniczych, przysparzając jednocześnie pośrednio kłopotów także i klientom </w:t>
      </w:r>
      <w:proofErr w:type="spellStart"/>
      <w:r w:rsidRPr="00AE4697">
        <w:t>niebankowego</w:t>
      </w:r>
      <w:proofErr w:type="spellEnd"/>
      <w:r w:rsidRPr="00AE4697">
        <w:t xml:space="preserve"> dostawcy usług płatniczych.</w:t>
      </w:r>
    </w:p>
    <w:p w14:paraId="7D57D2C7" w14:textId="77777777" w:rsidR="00AE4697" w:rsidRDefault="00AE469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32C44" w14:textId="77777777" w:rsidR="00784726" w:rsidRDefault="00784726" w:rsidP="007F0C77">
    <w:pPr>
      <w:pStyle w:val="Nagwek"/>
    </w:pPr>
  </w:p>
  <w:p w14:paraId="03761010" w14:textId="77777777" w:rsidR="00784726" w:rsidRDefault="00784726" w:rsidP="007F0C77">
    <w:pPr>
      <w:pStyle w:val="Nagwek"/>
    </w:pPr>
  </w:p>
  <w:p w14:paraId="6352E3BE" w14:textId="77777777" w:rsidR="00784726" w:rsidRPr="007F0C77" w:rsidRDefault="00784726" w:rsidP="007F0C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B76D7"/>
    <w:multiLevelType w:val="singleLevel"/>
    <w:tmpl w:val="0415000F"/>
    <w:lvl w:ilvl="0">
      <w:start w:val="1"/>
      <w:numFmt w:val="decimal"/>
      <w:lvlText w:val="%1."/>
      <w:lvlJc w:val="left"/>
      <w:pPr>
        <w:tabs>
          <w:tab w:val="num" w:pos="360"/>
        </w:tabs>
        <w:ind w:left="360" w:hanging="360"/>
      </w:pPr>
    </w:lvl>
  </w:abstractNum>
  <w:abstractNum w:abstractNumId="1" w15:restartNumberingAfterBreak="0">
    <w:nsid w:val="376F6993"/>
    <w:multiLevelType w:val="hybridMultilevel"/>
    <w:tmpl w:val="100E6F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D576139"/>
    <w:multiLevelType w:val="hybridMultilevel"/>
    <w:tmpl w:val="97C4B0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58586670"/>
    <w:multiLevelType w:val="hybridMultilevel"/>
    <w:tmpl w:val="58CAD3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64CF36CB"/>
    <w:multiLevelType w:val="hybridMultilevel"/>
    <w:tmpl w:val="2D961B38"/>
    <w:lvl w:ilvl="0" w:tplc="1326192A">
      <w:start w:val="1"/>
      <w:numFmt w:val="bullet"/>
      <w:lvlText w:val=""/>
      <w:lvlJc w:val="left"/>
      <w:pPr>
        <w:ind w:left="720" w:hanging="360"/>
      </w:pPr>
      <w:rPr>
        <w:rFonts w:ascii="Symbol" w:hAnsi="Symbol" w:hint="default"/>
        <w:lang w:val="en-GB"/>
      </w:rPr>
    </w:lvl>
    <w:lvl w:ilvl="1" w:tplc="D4BEFCC0">
      <w:numFmt w:val="bullet"/>
      <w:lvlText w:val="•"/>
      <w:lvlJc w:val="left"/>
      <w:pPr>
        <w:ind w:left="1785" w:hanging="705"/>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25993076">
    <w:abstractNumId w:val="0"/>
  </w:num>
  <w:num w:numId="2" w16cid:durableId="863206342">
    <w:abstractNumId w:val="1"/>
  </w:num>
  <w:num w:numId="3" w16cid:durableId="1858692301">
    <w:abstractNumId w:val="3"/>
  </w:num>
  <w:num w:numId="4" w16cid:durableId="131140453">
    <w:abstractNumId w:val="2"/>
  </w:num>
  <w:num w:numId="5" w16cid:durableId="159686056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rian Zwoliński">
    <w15:presenceInfo w15:providerId="AD" w15:userId="S-1-5-21-2436553027-1921784317-2751685674-1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9F4"/>
    <w:rsid w:val="00023CFB"/>
    <w:rsid w:val="000A1BA4"/>
    <w:rsid w:val="000C29EE"/>
    <w:rsid w:val="000C7648"/>
    <w:rsid w:val="000E3CE4"/>
    <w:rsid w:val="000E4D0D"/>
    <w:rsid w:val="00124B59"/>
    <w:rsid w:val="001340D1"/>
    <w:rsid w:val="0014314D"/>
    <w:rsid w:val="00150B48"/>
    <w:rsid w:val="00161FC7"/>
    <w:rsid w:val="00166CB3"/>
    <w:rsid w:val="001818FF"/>
    <w:rsid w:val="001A54EB"/>
    <w:rsid w:val="001D2060"/>
    <w:rsid w:val="001E3E38"/>
    <w:rsid w:val="001F1EAD"/>
    <w:rsid w:val="00202F7D"/>
    <w:rsid w:val="0031586C"/>
    <w:rsid w:val="00327B50"/>
    <w:rsid w:val="00341732"/>
    <w:rsid w:val="00347E43"/>
    <w:rsid w:val="00381372"/>
    <w:rsid w:val="0038167C"/>
    <w:rsid w:val="003F220E"/>
    <w:rsid w:val="003F72B7"/>
    <w:rsid w:val="00402C7A"/>
    <w:rsid w:val="00404A8B"/>
    <w:rsid w:val="00434D4F"/>
    <w:rsid w:val="004B52DA"/>
    <w:rsid w:val="005107B8"/>
    <w:rsid w:val="005149FE"/>
    <w:rsid w:val="00515A5C"/>
    <w:rsid w:val="00546BB2"/>
    <w:rsid w:val="005A44B1"/>
    <w:rsid w:val="005B4852"/>
    <w:rsid w:val="005D0231"/>
    <w:rsid w:val="005D5B78"/>
    <w:rsid w:val="00635222"/>
    <w:rsid w:val="00637A42"/>
    <w:rsid w:val="0064776F"/>
    <w:rsid w:val="0067392F"/>
    <w:rsid w:val="006802D2"/>
    <w:rsid w:val="00692D90"/>
    <w:rsid w:val="00712FEE"/>
    <w:rsid w:val="00774934"/>
    <w:rsid w:val="00784726"/>
    <w:rsid w:val="00786434"/>
    <w:rsid w:val="007C1E4D"/>
    <w:rsid w:val="007C5CD7"/>
    <w:rsid w:val="0080785C"/>
    <w:rsid w:val="0086315D"/>
    <w:rsid w:val="008938E6"/>
    <w:rsid w:val="008A00F7"/>
    <w:rsid w:val="008C2D02"/>
    <w:rsid w:val="008C7F7A"/>
    <w:rsid w:val="0090425A"/>
    <w:rsid w:val="00940606"/>
    <w:rsid w:val="00940BA9"/>
    <w:rsid w:val="00952FA9"/>
    <w:rsid w:val="00980E86"/>
    <w:rsid w:val="009C1294"/>
    <w:rsid w:val="009C6C50"/>
    <w:rsid w:val="009E44AF"/>
    <w:rsid w:val="00A21F53"/>
    <w:rsid w:val="00A649F4"/>
    <w:rsid w:val="00AC689E"/>
    <w:rsid w:val="00AE4697"/>
    <w:rsid w:val="00AE715E"/>
    <w:rsid w:val="00B00605"/>
    <w:rsid w:val="00B03A73"/>
    <w:rsid w:val="00B03DE4"/>
    <w:rsid w:val="00B1718E"/>
    <w:rsid w:val="00B30CBA"/>
    <w:rsid w:val="00B33DEE"/>
    <w:rsid w:val="00B42CC4"/>
    <w:rsid w:val="00B54C48"/>
    <w:rsid w:val="00B713A2"/>
    <w:rsid w:val="00BA0B75"/>
    <w:rsid w:val="00BB5C5C"/>
    <w:rsid w:val="00BC275C"/>
    <w:rsid w:val="00BD34E8"/>
    <w:rsid w:val="00BE6FE0"/>
    <w:rsid w:val="00C27599"/>
    <w:rsid w:val="00C31E9A"/>
    <w:rsid w:val="00C37B3F"/>
    <w:rsid w:val="00C60FC3"/>
    <w:rsid w:val="00C65133"/>
    <w:rsid w:val="00C6641F"/>
    <w:rsid w:val="00C87639"/>
    <w:rsid w:val="00CB3D68"/>
    <w:rsid w:val="00D04F34"/>
    <w:rsid w:val="00D11D98"/>
    <w:rsid w:val="00D367C7"/>
    <w:rsid w:val="00D4579D"/>
    <w:rsid w:val="00D50621"/>
    <w:rsid w:val="00D716E2"/>
    <w:rsid w:val="00DB0605"/>
    <w:rsid w:val="00DC059F"/>
    <w:rsid w:val="00DD3A93"/>
    <w:rsid w:val="00DE1540"/>
    <w:rsid w:val="00E00BC4"/>
    <w:rsid w:val="00E25746"/>
    <w:rsid w:val="00E36178"/>
    <w:rsid w:val="00E470EE"/>
    <w:rsid w:val="00E71CC3"/>
    <w:rsid w:val="00E928E1"/>
    <w:rsid w:val="00EB3BC4"/>
    <w:rsid w:val="00F02041"/>
    <w:rsid w:val="00F3469F"/>
    <w:rsid w:val="00F360C7"/>
    <w:rsid w:val="00FA1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FDCEC"/>
  <w15:chartTrackingRefBased/>
  <w15:docId w15:val="{A6110661-2935-4E55-B817-5155B12B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649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49F4"/>
  </w:style>
  <w:style w:type="paragraph" w:styleId="Stopka">
    <w:name w:val="footer"/>
    <w:basedOn w:val="Normalny"/>
    <w:link w:val="StopkaZnak"/>
    <w:uiPriority w:val="99"/>
    <w:unhideWhenUsed/>
    <w:rsid w:val="00A649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49F4"/>
  </w:style>
  <w:style w:type="character" w:styleId="Hipercze">
    <w:name w:val="Hyperlink"/>
    <w:basedOn w:val="Domylnaczcionkaakapitu"/>
    <w:uiPriority w:val="99"/>
    <w:unhideWhenUsed/>
    <w:rsid w:val="00A649F4"/>
    <w:rPr>
      <w:color w:val="0563C1" w:themeColor="hyperlink"/>
      <w:u w:val="single"/>
    </w:rPr>
  </w:style>
  <w:style w:type="paragraph" w:styleId="Akapitzlist">
    <w:name w:val="List Paragraph"/>
    <w:basedOn w:val="Normalny"/>
    <w:uiPriority w:val="34"/>
    <w:qFormat/>
    <w:rsid w:val="00347E43"/>
    <w:pPr>
      <w:ind w:left="720"/>
      <w:contextualSpacing/>
    </w:pPr>
  </w:style>
  <w:style w:type="paragraph" w:styleId="Tekstprzypisudolnego">
    <w:name w:val="footnote text"/>
    <w:basedOn w:val="Normalny"/>
    <w:link w:val="TekstprzypisudolnegoZnak"/>
    <w:uiPriority w:val="99"/>
    <w:unhideWhenUsed/>
    <w:rsid w:val="00347E4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47E43"/>
    <w:rPr>
      <w:sz w:val="20"/>
      <w:szCs w:val="20"/>
    </w:rPr>
  </w:style>
  <w:style w:type="character" w:styleId="Odwoanieprzypisudolnego">
    <w:name w:val="footnote reference"/>
    <w:basedOn w:val="Domylnaczcionkaakapitu"/>
    <w:uiPriority w:val="99"/>
    <w:semiHidden/>
    <w:unhideWhenUsed/>
    <w:rsid w:val="00347E43"/>
    <w:rPr>
      <w:vertAlign w:val="superscript"/>
    </w:rPr>
  </w:style>
  <w:style w:type="paragraph" w:styleId="Tekstdymka">
    <w:name w:val="Balloon Text"/>
    <w:basedOn w:val="Normalny"/>
    <w:link w:val="TekstdymkaZnak"/>
    <w:uiPriority w:val="99"/>
    <w:semiHidden/>
    <w:unhideWhenUsed/>
    <w:rsid w:val="000E3C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3CE4"/>
    <w:rPr>
      <w:rFonts w:ascii="Segoe UI" w:hAnsi="Segoe UI" w:cs="Segoe UI"/>
      <w:sz w:val="18"/>
      <w:szCs w:val="18"/>
    </w:rPr>
  </w:style>
  <w:style w:type="paragraph" w:customStyle="1" w:styleId="ManualHeading2">
    <w:name w:val="Manual Heading 2"/>
    <w:basedOn w:val="Normalny"/>
    <w:next w:val="Normalny"/>
    <w:rsid w:val="00161FC7"/>
    <w:pPr>
      <w:keepNext/>
      <w:tabs>
        <w:tab w:val="left" w:pos="850"/>
      </w:tabs>
      <w:spacing w:before="120" w:after="120" w:line="240" w:lineRule="auto"/>
      <w:ind w:left="850" w:hanging="850"/>
      <w:jc w:val="both"/>
      <w:outlineLvl w:val="1"/>
    </w:pPr>
    <w:rPr>
      <w:rFonts w:ascii="Times New Roman" w:hAnsi="Times New Roman" w:cs="Times New Roman"/>
      <w:b/>
      <w:sz w:val="24"/>
    </w:rPr>
  </w:style>
  <w:style w:type="character" w:styleId="Odwoaniedokomentarza">
    <w:name w:val="annotation reference"/>
    <w:basedOn w:val="Domylnaczcionkaakapitu"/>
    <w:uiPriority w:val="99"/>
    <w:semiHidden/>
    <w:unhideWhenUsed/>
    <w:rsid w:val="00C31E9A"/>
    <w:rPr>
      <w:sz w:val="16"/>
      <w:szCs w:val="16"/>
    </w:rPr>
  </w:style>
  <w:style w:type="paragraph" w:styleId="Tekstkomentarza">
    <w:name w:val="annotation text"/>
    <w:basedOn w:val="Normalny"/>
    <w:link w:val="TekstkomentarzaZnak"/>
    <w:uiPriority w:val="99"/>
    <w:unhideWhenUsed/>
    <w:rsid w:val="00C31E9A"/>
    <w:pPr>
      <w:spacing w:line="240" w:lineRule="auto"/>
    </w:pPr>
    <w:rPr>
      <w:sz w:val="20"/>
      <w:szCs w:val="20"/>
    </w:rPr>
  </w:style>
  <w:style w:type="character" w:customStyle="1" w:styleId="TekstkomentarzaZnak">
    <w:name w:val="Tekst komentarza Znak"/>
    <w:basedOn w:val="Domylnaczcionkaakapitu"/>
    <w:link w:val="Tekstkomentarza"/>
    <w:uiPriority w:val="99"/>
    <w:rsid w:val="00C31E9A"/>
    <w:rPr>
      <w:sz w:val="20"/>
      <w:szCs w:val="20"/>
    </w:rPr>
  </w:style>
  <w:style w:type="paragraph" w:styleId="Tematkomentarza">
    <w:name w:val="annotation subject"/>
    <w:basedOn w:val="Tekstkomentarza"/>
    <w:next w:val="Tekstkomentarza"/>
    <w:link w:val="TematkomentarzaZnak"/>
    <w:uiPriority w:val="99"/>
    <w:semiHidden/>
    <w:unhideWhenUsed/>
    <w:rsid w:val="00C31E9A"/>
    <w:rPr>
      <w:b/>
      <w:bCs/>
    </w:rPr>
  </w:style>
  <w:style w:type="character" w:customStyle="1" w:styleId="TematkomentarzaZnak">
    <w:name w:val="Temat komentarza Znak"/>
    <w:basedOn w:val="TekstkomentarzaZnak"/>
    <w:link w:val="Tematkomentarza"/>
    <w:uiPriority w:val="99"/>
    <w:semiHidden/>
    <w:rsid w:val="00C31E9A"/>
    <w:rPr>
      <w:b/>
      <w:bCs/>
      <w:sz w:val="20"/>
      <w:szCs w:val="20"/>
    </w:rPr>
  </w:style>
  <w:style w:type="paragraph" w:styleId="Poprawka">
    <w:name w:val="Revision"/>
    <w:hidden/>
    <w:uiPriority w:val="99"/>
    <w:semiHidden/>
    <w:rsid w:val="001818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58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68344-3B7B-452C-879B-466C025E5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3986</Words>
  <Characters>23922</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Kancelaria Prezesa Rady Ministrow</Company>
  <LinksUpToDate>false</LinksUpToDate>
  <CharactersWithSpaces>27853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Kasprzak Janetta</dc:creator>
  <cp:keywords/>
  <dc:description/>
  <cp:lastModifiedBy>Adrian Zwoliński</cp:lastModifiedBy>
  <cp:revision>4</cp:revision>
  <dcterms:created xsi:type="dcterms:W3CDTF">2023-09-11T09:11:00Z</dcterms:created>
  <dcterms:modified xsi:type="dcterms:W3CDTF">2023-09-13T10:03:00Z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InformacjePubliczneInformacjeSektoraPublicznego</vt:lpwstr>
  </property>
  <property fmtid="{D5CDD505-2E9C-101B-9397-08002B2CF9AE}" pid="3" name="MFClassifiedBy">
    <vt:lpwstr>UxC4dwLulzfINJ8nQH+xvX5LNGipWa4BRSZhPgxsCvl+AQaN1T1O6Is0iQUY7IuhQtPBFwL3a6+7enOsz1IZeg==</vt:lpwstr>
  </property>
  <property fmtid="{D5CDD505-2E9C-101B-9397-08002B2CF9AE}" pid="4" name="MFClassificationDate">
    <vt:lpwstr>2023-07-21T11:34:39.0184882+02:00</vt:lpwstr>
  </property>
  <property fmtid="{D5CDD505-2E9C-101B-9397-08002B2CF9AE}" pid="5" name="MFClassifiedBySID">
    <vt:lpwstr>UxC4dwLulzfINJ8nQH+xvX5LNGipWa4BRSZhPgxsCvm42mrIC/DSDv0ggS+FjUN/2v1BBotkLlY5aAiEhoi6ufh7N16ymXY0GvzTzEVCZV/hwVf6EvpM072uW2RnvwIx</vt:lpwstr>
  </property>
  <property fmtid="{D5CDD505-2E9C-101B-9397-08002B2CF9AE}" pid="6" name="MFGRNItemId">
    <vt:lpwstr>GRN-c25a8fb0-0353-4ad3-9304-e8e68b2cae77</vt:lpwstr>
  </property>
  <property fmtid="{D5CDD505-2E9C-101B-9397-08002B2CF9AE}" pid="7" name="MFHash">
    <vt:lpwstr>dz+hvO1SO/jMI0AFpok1qEgQUXVMg5eWvdMUFDXfa2k=</vt:lpwstr>
  </property>
  <property fmtid="{D5CDD505-2E9C-101B-9397-08002B2CF9AE}" pid="8" name="DLPManualFileClassification">
    <vt:lpwstr>{2755b7d9-e53d-4779-a40c-03797dcf43b3}</vt:lpwstr>
  </property>
  <property fmtid="{D5CDD505-2E9C-101B-9397-08002B2CF9AE}" pid="9" name="MFRefresh">
    <vt:lpwstr>True</vt:lpwstr>
  </property>
</Properties>
</file>